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40DA" w14:textId="77777777" w:rsidR="00BB34D7" w:rsidRPr="00D37171" w:rsidRDefault="00BB34D7" w:rsidP="00BB34D7">
      <w:pPr>
        <w:jc w:val="center"/>
        <w:rPr>
          <w:rFonts w:ascii="Palatino Linotype" w:hAnsi="Palatino Linotype" w:cs="Times New Roman"/>
          <w:b/>
          <w:bCs/>
          <w:sz w:val="28"/>
          <w:szCs w:val="28"/>
          <w:u w:val="single"/>
        </w:rPr>
      </w:pPr>
      <w:r w:rsidRPr="00D37171">
        <w:rPr>
          <w:rFonts w:ascii="Palatino Linotype" w:hAnsi="Palatino Linotype" w:cs="Times New Roman"/>
          <w:b/>
          <w:bCs/>
          <w:sz w:val="28"/>
          <w:szCs w:val="28"/>
          <w:u w:val="single"/>
        </w:rPr>
        <w:t>Impact of legislation designed to address violence against women in Bangladesh</w:t>
      </w:r>
    </w:p>
    <w:p w14:paraId="40C0CC01" w14:textId="77777777" w:rsidR="00BB34D7" w:rsidRPr="00D37171" w:rsidRDefault="00BB34D7" w:rsidP="00BB34D7">
      <w:pPr>
        <w:rPr>
          <w:rFonts w:ascii="Palatino Linotype" w:hAnsi="Palatino Linotype" w:cs="Times New Roman"/>
          <w:b/>
          <w:sz w:val="28"/>
          <w:szCs w:val="28"/>
          <w:u w:val="single"/>
        </w:rPr>
      </w:pPr>
    </w:p>
    <w:p w14:paraId="3F5F0FEA" w14:textId="77777777" w:rsidR="00BB34D7" w:rsidRPr="00D37171" w:rsidRDefault="00BB34D7" w:rsidP="00BB34D7">
      <w:pPr>
        <w:rPr>
          <w:rFonts w:ascii="Palatino Linotype" w:hAnsi="Palatino Linotype" w:cs="Times New Roman"/>
          <w:b/>
          <w:sz w:val="28"/>
          <w:szCs w:val="28"/>
          <w:u w:val="single"/>
        </w:rPr>
      </w:pPr>
    </w:p>
    <w:p w14:paraId="3CF25DC6" w14:textId="77777777" w:rsidR="00BB34D7" w:rsidRPr="00D37171" w:rsidRDefault="00BB34D7" w:rsidP="00BB34D7">
      <w:pPr>
        <w:rPr>
          <w:rFonts w:ascii="Palatino Linotype" w:hAnsi="Palatino Linotype" w:cs="Times New Roman"/>
          <w:b/>
          <w:sz w:val="28"/>
          <w:szCs w:val="28"/>
          <w:u w:val="single"/>
        </w:rPr>
      </w:pPr>
    </w:p>
    <w:p w14:paraId="39043FA2" w14:textId="77777777" w:rsidR="00BB34D7" w:rsidRPr="007E4A5A" w:rsidRDefault="00BB34D7" w:rsidP="00BB34D7">
      <w:pPr>
        <w:rPr>
          <w:rFonts w:ascii="Times New Roman" w:hAnsi="Times New Roman" w:cs="Times New Roman"/>
          <w:b/>
          <w:sz w:val="28"/>
          <w:szCs w:val="28"/>
          <w:u w:val="single"/>
        </w:rPr>
      </w:pPr>
    </w:p>
    <w:p w14:paraId="730A075C" w14:textId="63B01985" w:rsidR="00BB34D7" w:rsidRPr="00D37171" w:rsidRDefault="00BA3FC3" w:rsidP="00F41FB4">
      <w:pPr>
        <w:jc w:val="center"/>
        <w:rPr>
          <w:rFonts w:ascii="Palatino Linotype" w:hAnsi="Palatino Linotype" w:cs="Times New Roman"/>
          <w:b/>
          <w:sz w:val="28"/>
          <w:szCs w:val="28"/>
        </w:rPr>
      </w:pPr>
      <w:r w:rsidRPr="00D37171">
        <w:rPr>
          <w:rFonts w:ascii="Palatino Linotype" w:hAnsi="Palatino Linotype" w:cs="Times New Roman"/>
          <w:b/>
          <w:sz w:val="28"/>
          <w:szCs w:val="28"/>
        </w:rPr>
        <w:t>Rabita Musarrat</w:t>
      </w:r>
    </w:p>
    <w:p w14:paraId="18D4998C" w14:textId="77777777" w:rsidR="009D2C08" w:rsidRDefault="009D2C08" w:rsidP="00F41FB4">
      <w:pPr>
        <w:jc w:val="center"/>
        <w:rPr>
          <w:ins w:id="0" w:author="Rabita Musarrat" w:date="2022-08-21T11:50:00Z"/>
          <w:rFonts w:ascii="Palatino Linotype" w:hAnsi="Palatino Linotype" w:cs="Times New Roman"/>
          <w:b/>
          <w:sz w:val="28"/>
          <w:szCs w:val="28"/>
        </w:rPr>
      </w:pPr>
    </w:p>
    <w:p w14:paraId="2F1352FF" w14:textId="77777777" w:rsidR="009D2C08" w:rsidRDefault="009D2C08" w:rsidP="00F41FB4">
      <w:pPr>
        <w:jc w:val="center"/>
        <w:rPr>
          <w:ins w:id="1" w:author="Rabita Musarrat" w:date="2022-08-21T11:50:00Z"/>
          <w:rFonts w:ascii="Palatino Linotype" w:hAnsi="Palatino Linotype" w:cs="Times New Roman"/>
          <w:b/>
          <w:sz w:val="28"/>
          <w:szCs w:val="28"/>
        </w:rPr>
      </w:pPr>
    </w:p>
    <w:p w14:paraId="1363D0E3" w14:textId="77777777" w:rsidR="009D2C08" w:rsidRDefault="009D2C08" w:rsidP="00F41FB4">
      <w:pPr>
        <w:jc w:val="center"/>
        <w:rPr>
          <w:ins w:id="2" w:author="Rabita Musarrat" w:date="2022-08-21T11:50:00Z"/>
          <w:rFonts w:ascii="Palatino Linotype" w:hAnsi="Palatino Linotype" w:cs="Times New Roman"/>
          <w:b/>
          <w:sz w:val="28"/>
          <w:szCs w:val="28"/>
        </w:rPr>
      </w:pPr>
    </w:p>
    <w:p w14:paraId="77515C8B" w14:textId="77777777" w:rsidR="009D2C08" w:rsidRDefault="009D2C08" w:rsidP="00F41FB4">
      <w:pPr>
        <w:jc w:val="center"/>
        <w:rPr>
          <w:rFonts w:ascii="Palatino Linotype" w:hAnsi="Palatino Linotype" w:cs="Times New Roman"/>
          <w:b/>
          <w:sz w:val="28"/>
          <w:szCs w:val="28"/>
        </w:rPr>
      </w:pPr>
    </w:p>
    <w:p w14:paraId="075836A9" w14:textId="77777777" w:rsidR="009D2C08" w:rsidRDefault="009D2C08" w:rsidP="00F41FB4">
      <w:pPr>
        <w:jc w:val="center"/>
        <w:rPr>
          <w:rFonts w:ascii="Palatino Linotype" w:hAnsi="Palatino Linotype" w:cs="Times New Roman"/>
          <w:b/>
          <w:sz w:val="28"/>
          <w:szCs w:val="28"/>
        </w:rPr>
      </w:pPr>
    </w:p>
    <w:p w14:paraId="5E35B61A" w14:textId="77777777" w:rsidR="009D2C08" w:rsidRDefault="009D2C08" w:rsidP="00F41FB4">
      <w:pPr>
        <w:jc w:val="center"/>
        <w:rPr>
          <w:rFonts w:ascii="Palatino Linotype" w:hAnsi="Palatino Linotype" w:cs="Times New Roman"/>
          <w:b/>
          <w:sz w:val="28"/>
          <w:szCs w:val="28"/>
        </w:rPr>
      </w:pPr>
    </w:p>
    <w:p w14:paraId="4D97F2F0" w14:textId="5FFBC542" w:rsidR="009D2C08" w:rsidRDefault="00E868B6" w:rsidP="00F41FB4">
      <w:pPr>
        <w:jc w:val="center"/>
        <w:rPr>
          <w:rFonts w:ascii="Palatino Linotype" w:hAnsi="Palatino Linotype" w:cs="Times New Roman"/>
          <w:b/>
          <w:sz w:val="28"/>
          <w:szCs w:val="28"/>
        </w:rPr>
      </w:pPr>
      <w:r>
        <w:rPr>
          <w:rFonts w:ascii="Palatino Linotype" w:hAnsi="Palatino Linotype" w:cs="Times New Roman"/>
          <w:b/>
          <w:sz w:val="28"/>
          <w:szCs w:val="28"/>
        </w:rPr>
        <w:t>MA In Sociology</w:t>
      </w:r>
    </w:p>
    <w:p w14:paraId="594FC5D1" w14:textId="77777777" w:rsidR="009D2C08" w:rsidRDefault="009D2C08" w:rsidP="00F41FB4">
      <w:pPr>
        <w:jc w:val="center"/>
        <w:rPr>
          <w:rFonts w:ascii="Palatino Linotype" w:hAnsi="Palatino Linotype" w:cs="Times New Roman"/>
          <w:b/>
          <w:sz w:val="28"/>
          <w:szCs w:val="28"/>
        </w:rPr>
      </w:pPr>
    </w:p>
    <w:p w14:paraId="6464BA97" w14:textId="77777777" w:rsidR="009D2C08" w:rsidRDefault="009D2C08" w:rsidP="00F41FB4">
      <w:pPr>
        <w:jc w:val="center"/>
        <w:rPr>
          <w:rFonts w:ascii="Palatino Linotype" w:hAnsi="Palatino Linotype" w:cs="Times New Roman"/>
          <w:b/>
          <w:sz w:val="28"/>
          <w:szCs w:val="28"/>
        </w:rPr>
      </w:pPr>
    </w:p>
    <w:p w14:paraId="075720A1" w14:textId="77777777" w:rsidR="009D2C08" w:rsidRDefault="009D2C08" w:rsidP="00F41FB4">
      <w:pPr>
        <w:jc w:val="center"/>
        <w:rPr>
          <w:rFonts w:ascii="Palatino Linotype" w:hAnsi="Palatino Linotype" w:cs="Times New Roman"/>
          <w:b/>
          <w:sz w:val="28"/>
          <w:szCs w:val="28"/>
        </w:rPr>
      </w:pPr>
    </w:p>
    <w:p w14:paraId="5FD314BB" w14:textId="16E7C807" w:rsidR="00BA3FC3" w:rsidRPr="00D37171" w:rsidRDefault="00BA3FC3" w:rsidP="00F41FB4">
      <w:pPr>
        <w:jc w:val="center"/>
        <w:rPr>
          <w:rFonts w:ascii="Palatino Linotype" w:hAnsi="Palatino Linotype" w:cs="Times New Roman"/>
          <w:b/>
          <w:sz w:val="28"/>
          <w:szCs w:val="28"/>
        </w:rPr>
      </w:pPr>
      <w:r w:rsidRPr="00D37171">
        <w:rPr>
          <w:rFonts w:ascii="Palatino Linotype" w:hAnsi="Palatino Linotype" w:cs="Times New Roman"/>
          <w:b/>
          <w:sz w:val="28"/>
          <w:szCs w:val="28"/>
        </w:rPr>
        <w:t>University Of York</w:t>
      </w:r>
    </w:p>
    <w:p w14:paraId="08BEB30E" w14:textId="30C1C8F7" w:rsidR="00BA3FC3" w:rsidRPr="00D37171" w:rsidRDefault="009D2C08" w:rsidP="00F41FB4">
      <w:pPr>
        <w:jc w:val="center"/>
        <w:rPr>
          <w:rFonts w:ascii="Palatino Linotype" w:hAnsi="Palatino Linotype" w:cs="Times New Roman"/>
          <w:b/>
          <w:sz w:val="28"/>
          <w:szCs w:val="28"/>
        </w:rPr>
      </w:pPr>
      <w:r>
        <w:rPr>
          <w:rFonts w:ascii="Palatino Linotype" w:hAnsi="Palatino Linotype" w:cs="Times New Roman"/>
          <w:b/>
          <w:sz w:val="28"/>
          <w:szCs w:val="28"/>
        </w:rPr>
        <w:t>August  2022</w:t>
      </w:r>
    </w:p>
    <w:p w14:paraId="3BE8FB2C" w14:textId="73F88EC3" w:rsidR="009C3486" w:rsidRPr="00D37171" w:rsidRDefault="009C3486" w:rsidP="00F41FB4">
      <w:pPr>
        <w:jc w:val="center"/>
        <w:rPr>
          <w:rFonts w:ascii="Palatino Linotype" w:hAnsi="Palatino Linotype" w:cs="Times New Roman"/>
          <w:b/>
          <w:sz w:val="28"/>
          <w:szCs w:val="28"/>
        </w:rPr>
      </w:pPr>
      <w:r w:rsidRPr="00D37171">
        <w:rPr>
          <w:rFonts w:ascii="Palatino Linotype" w:hAnsi="Palatino Linotype" w:cs="Times New Roman"/>
          <w:b/>
          <w:sz w:val="28"/>
          <w:szCs w:val="28"/>
        </w:rPr>
        <w:t>Department Of Sociology</w:t>
      </w:r>
    </w:p>
    <w:p w14:paraId="62C948A2" w14:textId="77777777" w:rsidR="00BB34D7" w:rsidRPr="00D37171" w:rsidRDefault="00BB34D7" w:rsidP="00BB34D7">
      <w:pPr>
        <w:rPr>
          <w:rFonts w:ascii="Palatino Linotype" w:hAnsi="Palatino Linotype" w:cs="Times New Roman"/>
          <w:b/>
          <w:sz w:val="28"/>
          <w:szCs w:val="28"/>
          <w:u w:val="single"/>
        </w:rPr>
      </w:pPr>
    </w:p>
    <w:p w14:paraId="5EF46490" w14:textId="77777777" w:rsidR="00BB34D7" w:rsidRPr="00D37171" w:rsidRDefault="00BB34D7" w:rsidP="00BB34D7">
      <w:pPr>
        <w:rPr>
          <w:rFonts w:ascii="Palatino Linotype" w:hAnsi="Palatino Linotype" w:cs="Times New Roman"/>
          <w:b/>
          <w:u w:val="single"/>
        </w:rPr>
      </w:pPr>
    </w:p>
    <w:p w14:paraId="60C2CFDD" w14:textId="77777777" w:rsidR="00BB34D7" w:rsidRPr="00D37171" w:rsidRDefault="00BB34D7" w:rsidP="00BB34D7">
      <w:pPr>
        <w:rPr>
          <w:rFonts w:ascii="Palatino Linotype" w:hAnsi="Palatino Linotype" w:cs="Times New Roman"/>
          <w:b/>
          <w:u w:val="single"/>
        </w:rPr>
      </w:pPr>
    </w:p>
    <w:p w14:paraId="2CAD2C2D" w14:textId="77777777" w:rsidR="00BB34D7" w:rsidRPr="00E5454C" w:rsidRDefault="00BB34D7" w:rsidP="00BB34D7">
      <w:pPr>
        <w:rPr>
          <w:rFonts w:ascii="Times New Roman" w:hAnsi="Times New Roman" w:cs="Times New Roman"/>
          <w:b/>
          <w:u w:val="single"/>
        </w:rPr>
      </w:pPr>
    </w:p>
    <w:p w14:paraId="0A847A7D" w14:textId="77777777" w:rsidR="00BB34D7" w:rsidRPr="00E5454C" w:rsidRDefault="00BB34D7" w:rsidP="00BB34D7">
      <w:pPr>
        <w:rPr>
          <w:rFonts w:ascii="Times New Roman" w:hAnsi="Times New Roman" w:cs="Times New Roman"/>
          <w:b/>
          <w:u w:val="single"/>
        </w:rPr>
      </w:pPr>
    </w:p>
    <w:p w14:paraId="175BD379" w14:textId="77777777" w:rsidR="00BB34D7" w:rsidRPr="00E5454C" w:rsidRDefault="00BB34D7" w:rsidP="00BB34D7">
      <w:pPr>
        <w:rPr>
          <w:rFonts w:ascii="Times New Roman" w:hAnsi="Times New Roman" w:cs="Times New Roman"/>
          <w:b/>
          <w:u w:val="single"/>
        </w:rPr>
      </w:pPr>
    </w:p>
    <w:p w14:paraId="38CC7611" w14:textId="77777777" w:rsidR="00BB34D7" w:rsidRPr="00E5454C" w:rsidRDefault="00BB34D7" w:rsidP="00BB34D7">
      <w:pPr>
        <w:rPr>
          <w:rFonts w:ascii="Times New Roman" w:hAnsi="Times New Roman" w:cs="Times New Roman"/>
          <w:b/>
          <w:u w:val="single"/>
        </w:rPr>
      </w:pPr>
    </w:p>
    <w:p w14:paraId="16DA2AFE" w14:textId="77777777" w:rsidR="00BB34D7" w:rsidRPr="00E5454C" w:rsidRDefault="00BB34D7" w:rsidP="00BB34D7">
      <w:pPr>
        <w:rPr>
          <w:rFonts w:ascii="Times New Roman" w:hAnsi="Times New Roman" w:cs="Times New Roman"/>
          <w:b/>
          <w:u w:val="single"/>
        </w:rPr>
      </w:pPr>
    </w:p>
    <w:p w14:paraId="4AB00A52" w14:textId="77777777" w:rsidR="00BB34D7" w:rsidRPr="00E5454C" w:rsidRDefault="00BB34D7" w:rsidP="00BB34D7">
      <w:pPr>
        <w:rPr>
          <w:rFonts w:ascii="Times New Roman" w:hAnsi="Times New Roman" w:cs="Times New Roman"/>
          <w:b/>
          <w:u w:val="single"/>
        </w:rPr>
      </w:pPr>
    </w:p>
    <w:p w14:paraId="5E88C088" w14:textId="77777777" w:rsidR="00BB34D7" w:rsidRPr="00E5454C" w:rsidRDefault="00BB34D7" w:rsidP="00BB34D7">
      <w:pPr>
        <w:rPr>
          <w:rFonts w:ascii="Times New Roman" w:hAnsi="Times New Roman" w:cs="Times New Roman"/>
          <w:b/>
          <w:u w:val="single"/>
        </w:rPr>
      </w:pPr>
    </w:p>
    <w:p w14:paraId="3F4F0BF4" w14:textId="77777777" w:rsidR="00BB34D7" w:rsidRPr="00E5454C" w:rsidRDefault="00BB34D7" w:rsidP="00BB34D7">
      <w:pPr>
        <w:rPr>
          <w:rFonts w:ascii="Times New Roman" w:hAnsi="Times New Roman" w:cs="Times New Roman"/>
          <w:b/>
          <w:u w:val="single"/>
        </w:rPr>
      </w:pPr>
    </w:p>
    <w:p w14:paraId="568A74B8" w14:textId="77777777" w:rsidR="00BB34D7" w:rsidRPr="00E5454C" w:rsidRDefault="00BB34D7" w:rsidP="00BB34D7">
      <w:pPr>
        <w:rPr>
          <w:rFonts w:ascii="Times New Roman" w:hAnsi="Times New Roman" w:cs="Times New Roman"/>
          <w:b/>
          <w:u w:val="single"/>
        </w:rPr>
      </w:pPr>
    </w:p>
    <w:p w14:paraId="18AC91F6" w14:textId="77777777" w:rsidR="00BB34D7" w:rsidRPr="00E5454C" w:rsidRDefault="00BB34D7" w:rsidP="00BB34D7">
      <w:pPr>
        <w:rPr>
          <w:rFonts w:ascii="Times New Roman" w:hAnsi="Times New Roman" w:cs="Times New Roman"/>
          <w:b/>
          <w:u w:val="single"/>
        </w:rPr>
      </w:pPr>
    </w:p>
    <w:p w14:paraId="2F68390D" w14:textId="77777777" w:rsidR="00BB34D7" w:rsidRPr="00E5454C" w:rsidRDefault="00BB34D7" w:rsidP="00BB34D7">
      <w:pPr>
        <w:rPr>
          <w:rFonts w:ascii="Times New Roman" w:hAnsi="Times New Roman" w:cs="Times New Roman"/>
          <w:b/>
          <w:u w:val="single"/>
        </w:rPr>
      </w:pPr>
    </w:p>
    <w:p w14:paraId="4C61616B" w14:textId="77777777" w:rsidR="00BB34D7" w:rsidRPr="00E5454C" w:rsidRDefault="00BB34D7" w:rsidP="00BB34D7">
      <w:pPr>
        <w:rPr>
          <w:rFonts w:ascii="Times New Roman" w:hAnsi="Times New Roman" w:cs="Times New Roman"/>
          <w:b/>
          <w:u w:val="single"/>
        </w:rPr>
      </w:pPr>
    </w:p>
    <w:p w14:paraId="4EE31A77" w14:textId="77777777" w:rsidR="00BB34D7" w:rsidRPr="00E5454C" w:rsidRDefault="00BB34D7" w:rsidP="00BB34D7">
      <w:pPr>
        <w:rPr>
          <w:rFonts w:ascii="Times New Roman" w:hAnsi="Times New Roman" w:cs="Times New Roman"/>
          <w:b/>
          <w:u w:val="single"/>
        </w:rPr>
      </w:pPr>
    </w:p>
    <w:p w14:paraId="797B23D7" w14:textId="77777777" w:rsidR="00BB34D7" w:rsidRPr="00E5454C" w:rsidRDefault="00BB34D7" w:rsidP="00BB34D7">
      <w:pPr>
        <w:rPr>
          <w:rFonts w:ascii="Times New Roman" w:hAnsi="Times New Roman" w:cs="Times New Roman"/>
          <w:b/>
          <w:u w:val="single"/>
        </w:rPr>
      </w:pPr>
    </w:p>
    <w:p w14:paraId="041ADC6E" w14:textId="77777777" w:rsidR="00BB34D7" w:rsidRPr="00E5454C" w:rsidRDefault="00BB34D7" w:rsidP="00BB34D7">
      <w:pPr>
        <w:rPr>
          <w:rFonts w:ascii="Times New Roman" w:hAnsi="Times New Roman" w:cs="Times New Roman"/>
          <w:b/>
          <w:u w:val="single"/>
        </w:rPr>
      </w:pPr>
    </w:p>
    <w:p w14:paraId="15871C0A" w14:textId="77777777" w:rsidR="00BB34D7" w:rsidRPr="00E5454C" w:rsidRDefault="00BB34D7" w:rsidP="00BB34D7">
      <w:pPr>
        <w:rPr>
          <w:rFonts w:ascii="Times New Roman" w:hAnsi="Times New Roman" w:cs="Times New Roman"/>
          <w:b/>
          <w:u w:val="single"/>
        </w:rPr>
      </w:pPr>
    </w:p>
    <w:p w14:paraId="7B4B6852" w14:textId="77777777" w:rsidR="00BB34D7" w:rsidRPr="00E5454C" w:rsidRDefault="00BB34D7" w:rsidP="00BB34D7">
      <w:pPr>
        <w:rPr>
          <w:rFonts w:ascii="Times New Roman" w:hAnsi="Times New Roman" w:cs="Times New Roman"/>
          <w:b/>
          <w:u w:val="single"/>
        </w:rPr>
      </w:pPr>
    </w:p>
    <w:p w14:paraId="16EE16F1" w14:textId="77777777" w:rsidR="00BB34D7" w:rsidRPr="00E5454C" w:rsidRDefault="00BB34D7" w:rsidP="00BB34D7">
      <w:pPr>
        <w:rPr>
          <w:rFonts w:ascii="Times New Roman" w:hAnsi="Times New Roman" w:cs="Times New Roman"/>
          <w:b/>
          <w:u w:val="single"/>
        </w:rPr>
      </w:pPr>
    </w:p>
    <w:p w14:paraId="46F2C67C" w14:textId="77777777" w:rsidR="00BB34D7" w:rsidRPr="00E5454C" w:rsidRDefault="00BB34D7" w:rsidP="00BB34D7">
      <w:pPr>
        <w:rPr>
          <w:rFonts w:ascii="Times New Roman" w:hAnsi="Times New Roman" w:cs="Times New Roman"/>
          <w:b/>
          <w:u w:val="single"/>
        </w:rPr>
      </w:pPr>
    </w:p>
    <w:p w14:paraId="6AB55FF5" w14:textId="77777777" w:rsidR="00BB34D7" w:rsidRPr="00E5454C" w:rsidRDefault="00BB34D7" w:rsidP="00BB34D7">
      <w:pPr>
        <w:rPr>
          <w:rFonts w:ascii="Times New Roman" w:hAnsi="Times New Roman" w:cs="Times New Roman"/>
          <w:b/>
          <w:u w:val="single"/>
        </w:rPr>
      </w:pPr>
    </w:p>
    <w:p w14:paraId="4B2F1CD5" w14:textId="77777777" w:rsidR="00BB34D7" w:rsidRPr="00E5454C" w:rsidRDefault="00BB34D7" w:rsidP="00BB34D7">
      <w:pPr>
        <w:rPr>
          <w:rFonts w:ascii="Times New Roman" w:hAnsi="Times New Roman" w:cs="Times New Roman"/>
          <w:b/>
          <w:u w:val="single"/>
        </w:rPr>
      </w:pPr>
    </w:p>
    <w:p w14:paraId="6972079F" w14:textId="77777777" w:rsidR="00BB34D7" w:rsidRPr="00E5454C" w:rsidRDefault="00BB34D7" w:rsidP="00BB34D7">
      <w:pPr>
        <w:rPr>
          <w:rFonts w:ascii="Times New Roman" w:hAnsi="Times New Roman" w:cs="Times New Roman"/>
          <w:b/>
          <w:u w:val="single"/>
        </w:rPr>
      </w:pPr>
    </w:p>
    <w:p w14:paraId="569B3C59" w14:textId="77777777" w:rsidR="00BB34D7" w:rsidRPr="00E5454C" w:rsidRDefault="00BB34D7" w:rsidP="00BB34D7">
      <w:pPr>
        <w:rPr>
          <w:rFonts w:ascii="Times New Roman" w:hAnsi="Times New Roman" w:cs="Times New Roman"/>
          <w:b/>
          <w:u w:val="single"/>
        </w:rPr>
      </w:pPr>
    </w:p>
    <w:p w14:paraId="687B12FD" w14:textId="77777777" w:rsidR="00E07C78" w:rsidRPr="00D37171" w:rsidRDefault="00E07C78" w:rsidP="00E07C78">
      <w:pPr>
        <w:pStyle w:val="Heading1"/>
        <w:rPr>
          <w:rFonts w:cs="Times New Roman"/>
          <w:sz w:val="22"/>
          <w:szCs w:val="22"/>
          <w:u w:val="single"/>
        </w:rPr>
      </w:pPr>
      <w:bookmarkStart w:id="3" w:name="_Toc80887836"/>
      <w:r w:rsidRPr="00D37171">
        <w:rPr>
          <w:rFonts w:cs="Times New Roman"/>
          <w:sz w:val="22"/>
          <w:szCs w:val="22"/>
          <w:u w:val="single"/>
        </w:rPr>
        <w:t>Abstract</w:t>
      </w:r>
    </w:p>
    <w:p w14:paraId="54945AC9" w14:textId="77777777" w:rsidR="00E07C78" w:rsidRPr="00D37171" w:rsidRDefault="00E07C78" w:rsidP="00E07C78">
      <w:pPr>
        <w:spacing w:line="360" w:lineRule="auto"/>
        <w:jc w:val="both"/>
        <w:rPr>
          <w:rFonts w:ascii="Palatino Linotype" w:hAnsi="Palatino Linotype"/>
          <w:sz w:val="22"/>
          <w:szCs w:val="22"/>
        </w:rPr>
      </w:pPr>
    </w:p>
    <w:p w14:paraId="5A6BB9EB" w14:textId="77777777" w:rsidR="00E07C78" w:rsidRPr="00D37171" w:rsidRDefault="00E07C78" w:rsidP="00E07C78">
      <w:pPr>
        <w:spacing w:line="360" w:lineRule="auto"/>
        <w:jc w:val="both"/>
        <w:rPr>
          <w:sz w:val="22"/>
          <w:szCs w:val="22"/>
        </w:rPr>
      </w:pPr>
      <w:r w:rsidRPr="00D37171">
        <w:rPr>
          <w:rFonts w:ascii="Palatino Linotype" w:hAnsi="Palatino Linotype" w:cs="Times New Roman"/>
          <w:sz w:val="22"/>
          <w:szCs w:val="22"/>
        </w:rPr>
        <w:t>There are few laws established in Bangladesh to deal with violence against women effectively. The aim of this research is to analyse if these laws are protecting Bangladeshi women from violence by using Kabeers (2000) theory of empowerment and Luke’s (2005) theory of power. Books, journals, newspapers, and research papers will also be used to demonstrate the present situation for women.</w:t>
      </w:r>
      <w:r w:rsidRPr="002F27F9">
        <w:rPr>
          <w:rFonts w:ascii="Palatino Linotype" w:hAnsi="Palatino Linotype" w:cs="Times New Roman"/>
          <w:sz w:val="22"/>
          <w:szCs w:val="22"/>
        </w:rPr>
        <w:t xml:space="preserve"> </w:t>
      </w:r>
      <w:r w:rsidRPr="00D37171">
        <w:rPr>
          <w:rFonts w:ascii="Palatino Linotype" w:hAnsi="Palatino Linotype"/>
          <w:w w:val="110"/>
          <w:sz w:val="22"/>
          <w:szCs w:val="22"/>
        </w:rPr>
        <w:t>I selected a qualitative</w:t>
      </w:r>
      <w:r w:rsidRPr="00D37171">
        <w:rPr>
          <w:rFonts w:ascii="Palatino Linotype" w:hAnsi="Palatino Linotype"/>
          <w:spacing w:val="-35"/>
          <w:w w:val="110"/>
          <w:sz w:val="22"/>
          <w:szCs w:val="22"/>
        </w:rPr>
        <w:t xml:space="preserve"> </w:t>
      </w:r>
      <w:r w:rsidRPr="00D37171">
        <w:rPr>
          <w:rFonts w:ascii="Palatino Linotype" w:hAnsi="Palatino Linotype"/>
          <w:w w:val="110"/>
          <w:sz w:val="22"/>
          <w:szCs w:val="22"/>
        </w:rPr>
        <w:t>research design and carried out semi-structured interviews for this research. This provides the researcher with an in-depth</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understanding</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of human behaviour, and it is an efficient method to gather cultural-specific information from a particular community. </w:t>
      </w:r>
      <w:r w:rsidRPr="00D37171">
        <w:rPr>
          <w:rFonts w:ascii="Palatino Linotype" w:hAnsi="Palatino Linotype"/>
          <w:sz w:val="22"/>
          <w:szCs w:val="22"/>
        </w:rPr>
        <w:t>Women are not reporting crimes due to social pressure and stigmatisation.  The legislative and judicial body in Bangladesh is corrupted and has previously fabricated a case by providing false witnesses. This leads women in Bangladesh to avoid the legislative system, which results in an increased rate of crimes.</w:t>
      </w:r>
    </w:p>
    <w:p w14:paraId="57F5BA82" w14:textId="77777777" w:rsidR="001F7AC9" w:rsidRPr="00D37171" w:rsidRDefault="001F7AC9">
      <w:pPr>
        <w:spacing w:line="360" w:lineRule="auto"/>
        <w:jc w:val="both"/>
        <w:rPr>
          <w:rFonts w:ascii="Palatino Linotype" w:hAnsi="Palatino Linotype" w:cs="Times New Roman"/>
          <w:sz w:val="22"/>
          <w:szCs w:val="22"/>
        </w:rPr>
      </w:pPr>
    </w:p>
    <w:p w14:paraId="0900EA71" w14:textId="77777777" w:rsidR="001F7AC9" w:rsidRPr="00D37171" w:rsidRDefault="001F7AC9">
      <w:pPr>
        <w:spacing w:line="360" w:lineRule="auto"/>
        <w:jc w:val="both"/>
        <w:rPr>
          <w:rFonts w:ascii="Palatino Linotype" w:hAnsi="Palatino Linotype" w:cs="Times New Roman"/>
          <w:sz w:val="22"/>
          <w:szCs w:val="22"/>
        </w:rPr>
      </w:pPr>
    </w:p>
    <w:p w14:paraId="032EA308" w14:textId="77777777" w:rsidR="001F7AC9" w:rsidRPr="00D37171" w:rsidRDefault="001F7AC9">
      <w:pPr>
        <w:spacing w:line="360" w:lineRule="auto"/>
        <w:jc w:val="both"/>
        <w:rPr>
          <w:rFonts w:ascii="Palatino Linotype" w:hAnsi="Palatino Linotype" w:cs="Times New Roman"/>
          <w:sz w:val="22"/>
          <w:szCs w:val="22"/>
        </w:rPr>
      </w:pPr>
    </w:p>
    <w:p w14:paraId="2F31234D" w14:textId="77777777" w:rsidR="001F7AC9" w:rsidRPr="00D37171" w:rsidRDefault="001F7AC9">
      <w:pPr>
        <w:spacing w:line="360" w:lineRule="auto"/>
        <w:jc w:val="both"/>
        <w:rPr>
          <w:rFonts w:ascii="Palatino Linotype" w:hAnsi="Palatino Linotype" w:cs="Times New Roman"/>
          <w:sz w:val="22"/>
          <w:szCs w:val="22"/>
        </w:rPr>
      </w:pPr>
    </w:p>
    <w:p w14:paraId="0B242010" w14:textId="687363E2" w:rsidR="005F2B12" w:rsidRPr="00D37171" w:rsidRDefault="005F2B12" w:rsidP="00D37171">
      <w:pPr>
        <w:spacing w:line="360" w:lineRule="auto"/>
        <w:jc w:val="both"/>
        <w:rPr>
          <w:rFonts w:ascii="Palatino Linotype" w:eastAsiaTheme="majorEastAsia" w:hAnsi="Palatino Linotype" w:cs="Times New Roman"/>
          <w:b/>
          <w:bCs/>
          <w:sz w:val="22"/>
          <w:szCs w:val="22"/>
          <w:lang w:val="en-CA" w:bidi="bn-IN"/>
        </w:rPr>
      </w:pPr>
      <w:r w:rsidRPr="00D37171">
        <w:rPr>
          <w:rFonts w:ascii="Palatino Linotype" w:hAnsi="Palatino Linotype" w:cs="Times New Roman"/>
          <w:sz w:val="22"/>
          <w:szCs w:val="22"/>
        </w:rPr>
        <w:br w:type="page"/>
      </w:r>
    </w:p>
    <w:p w14:paraId="149F34EF" w14:textId="77777777" w:rsidR="00AF6A2B" w:rsidRPr="00D37171" w:rsidRDefault="00AF6A2B" w:rsidP="00D37171">
      <w:pPr>
        <w:spacing w:line="360" w:lineRule="auto"/>
        <w:jc w:val="both"/>
        <w:rPr>
          <w:rFonts w:ascii="Palatino Linotype" w:hAnsi="Palatino Linotype"/>
          <w:b/>
          <w:sz w:val="22"/>
          <w:szCs w:val="22"/>
          <w:u w:val="single"/>
        </w:rPr>
      </w:pPr>
      <w:r w:rsidRPr="00D37171">
        <w:rPr>
          <w:rFonts w:ascii="Palatino Linotype" w:hAnsi="Palatino Linotype"/>
          <w:b/>
          <w:sz w:val="22"/>
          <w:szCs w:val="22"/>
          <w:u w:val="single"/>
        </w:rPr>
        <w:lastRenderedPageBreak/>
        <w:t>Table of contents</w:t>
      </w:r>
    </w:p>
    <w:p w14:paraId="65688C5C" w14:textId="77777777" w:rsidR="00AC7B60" w:rsidRPr="00D37171" w:rsidRDefault="00AC7B60">
      <w:pPr>
        <w:spacing w:line="360" w:lineRule="auto"/>
        <w:jc w:val="both"/>
        <w:rPr>
          <w:rFonts w:ascii="Palatino Linotype" w:hAnsi="Palatino Linotype"/>
          <w:b/>
          <w:sz w:val="22"/>
          <w:szCs w:val="22"/>
        </w:rPr>
      </w:pPr>
    </w:p>
    <w:p w14:paraId="4CBD5F3E" w14:textId="0FF48FA3"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b/>
          <w:sz w:val="22"/>
          <w:szCs w:val="22"/>
        </w:rPr>
        <w:t xml:space="preserve">Abstract </w:t>
      </w:r>
      <w:r w:rsidRPr="00D37171">
        <w:rPr>
          <w:rFonts w:ascii="Palatino Linotype" w:hAnsi="Palatino Linotype"/>
          <w:sz w:val="22"/>
          <w:szCs w:val="22"/>
        </w:rPr>
        <w:t xml:space="preserve">……………………………………… Page </w:t>
      </w:r>
      <w:r w:rsidR="0037708C" w:rsidRPr="00D37171">
        <w:rPr>
          <w:rFonts w:ascii="Palatino Linotype" w:hAnsi="Palatino Linotype"/>
          <w:sz w:val="22"/>
          <w:szCs w:val="22"/>
        </w:rPr>
        <w:t>6</w:t>
      </w:r>
    </w:p>
    <w:p w14:paraId="2C92897C" w14:textId="34370934"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b/>
          <w:sz w:val="22"/>
          <w:szCs w:val="22"/>
        </w:rPr>
        <w:t>Chapter 1: Introduction</w:t>
      </w:r>
      <w:r w:rsidRPr="00D37171">
        <w:rPr>
          <w:rFonts w:ascii="Palatino Linotype" w:hAnsi="Palatino Linotype"/>
          <w:sz w:val="22"/>
          <w:szCs w:val="22"/>
        </w:rPr>
        <w:t xml:space="preserve">……………………….Page </w:t>
      </w:r>
      <w:r w:rsidR="00B36754" w:rsidRPr="00D37171">
        <w:rPr>
          <w:rFonts w:ascii="Palatino Linotype" w:hAnsi="Palatino Linotype"/>
          <w:sz w:val="22"/>
          <w:szCs w:val="22"/>
        </w:rPr>
        <w:t>8</w:t>
      </w:r>
    </w:p>
    <w:p w14:paraId="025A5D16" w14:textId="3E68D114"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Background of the Study………………………Page </w:t>
      </w:r>
      <w:r w:rsidR="00B36754" w:rsidRPr="00D37171">
        <w:rPr>
          <w:rFonts w:ascii="Palatino Linotype" w:hAnsi="Palatino Linotype"/>
          <w:sz w:val="22"/>
          <w:szCs w:val="22"/>
        </w:rPr>
        <w:t>8</w:t>
      </w:r>
    </w:p>
    <w:p w14:paraId="3FA434F4" w14:textId="5629C727"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Research Question ………………………………Page </w:t>
      </w:r>
      <w:r w:rsidR="00B36754" w:rsidRPr="00D37171">
        <w:rPr>
          <w:rFonts w:ascii="Palatino Linotype" w:hAnsi="Palatino Linotype"/>
          <w:sz w:val="22"/>
          <w:szCs w:val="22"/>
        </w:rPr>
        <w:t>10</w:t>
      </w:r>
    </w:p>
    <w:p w14:paraId="269BCE43" w14:textId="1BCA09AC"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Aims Of Research………………………………… Page </w:t>
      </w:r>
      <w:r w:rsidR="00B36754" w:rsidRPr="00D37171">
        <w:rPr>
          <w:rFonts w:ascii="Palatino Linotype" w:hAnsi="Palatino Linotype"/>
          <w:sz w:val="22"/>
          <w:szCs w:val="22"/>
        </w:rPr>
        <w:t>11</w:t>
      </w:r>
    </w:p>
    <w:p w14:paraId="6860D244" w14:textId="30E1D18B"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Structure Of the Thesis……………………………. Page </w:t>
      </w:r>
      <w:r w:rsidR="00B36754" w:rsidRPr="00D37171">
        <w:rPr>
          <w:rFonts w:ascii="Palatino Linotype" w:hAnsi="Palatino Linotype"/>
          <w:sz w:val="22"/>
          <w:szCs w:val="22"/>
        </w:rPr>
        <w:t>11</w:t>
      </w:r>
    </w:p>
    <w:p w14:paraId="656F7C67" w14:textId="77777777" w:rsidR="00AF6A2B" w:rsidRPr="00D37171" w:rsidRDefault="00AF6A2B">
      <w:pPr>
        <w:spacing w:line="360" w:lineRule="auto"/>
        <w:jc w:val="both"/>
        <w:rPr>
          <w:rFonts w:ascii="Palatino Linotype" w:hAnsi="Palatino Linotype"/>
          <w:sz w:val="22"/>
          <w:szCs w:val="22"/>
        </w:rPr>
      </w:pPr>
    </w:p>
    <w:p w14:paraId="0104655F" w14:textId="7075C5BF"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b/>
          <w:sz w:val="22"/>
          <w:szCs w:val="22"/>
        </w:rPr>
        <w:t>Chapter 2: Literature review………………………..</w:t>
      </w:r>
      <w:r w:rsidRPr="00D37171">
        <w:rPr>
          <w:rFonts w:ascii="Palatino Linotype" w:hAnsi="Palatino Linotype"/>
          <w:sz w:val="22"/>
          <w:szCs w:val="22"/>
        </w:rPr>
        <w:t>Page</w:t>
      </w:r>
      <w:r w:rsidR="00FF7082" w:rsidRPr="00D37171">
        <w:rPr>
          <w:rFonts w:ascii="Palatino Linotype" w:hAnsi="Palatino Linotype"/>
          <w:sz w:val="22"/>
          <w:szCs w:val="22"/>
        </w:rPr>
        <w:t xml:space="preserve"> 12</w:t>
      </w:r>
    </w:p>
    <w:p w14:paraId="588E2630" w14:textId="71301B9B"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Introduction ………………………………………….. Page</w:t>
      </w:r>
      <w:r w:rsidR="00FF7082" w:rsidRPr="00D37171">
        <w:rPr>
          <w:rFonts w:ascii="Palatino Linotype" w:hAnsi="Palatino Linotype"/>
          <w:sz w:val="22"/>
          <w:szCs w:val="22"/>
        </w:rPr>
        <w:t xml:space="preserve"> 12</w:t>
      </w:r>
    </w:p>
    <w:p w14:paraId="51197BA7" w14:textId="77777777" w:rsidR="00B36754" w:rsidRPr="00D37171" w:rsidRDefault="00B36754">
      <w:pPr>
        <w:spacing w:line="360" w:lineRule="auto"/>
        <w:jc w:val="both"/>
        <w:rPr>
          <w:rFonts w:ascii="Palatino Linotype" w:hAnsi="Palatino Linotype"/>
          <w:sz w:val="22"/>
          <w:szCs w:val="22"/>
        </w:rPr>
      </w:pPr>
    </w:p>
    <w:p w14:paraId="3F39941A" w14:textId="5DA006D0"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Theoretical Framework……………………………….. Page</w:t>
      </w:r>
      <w:r w:rsidR="00FF7082" w:rsidRPr="00D37171">
        <w:rPr>
          <w:rFonts w:ascii="Palatino Linotype" w:hAnsi="Palatino Linotype"/>
          <w:sz w:val="22"/>
          <w:szCs w:val="22"/>
        </w:rPr>
        <w:t xml:space="preserve"> 13</w:t>
      </w:r>
    </w:p>
    <w:p w14:paraId="5C3C27AF" w14:textId="77777777" w:rsidR="00B36754" w:rsidRPr="00D37171" w:rsidRDefault="00B36754">
      <w:pPr>
        <w:spacing w:line="360" w:lineRule="auto"/>
        <w:jc w:val="both"/>
        <w:rPr>
          <w:rFonts w:ascii="Palatino Linotype" w:hAnsi="Palatino Linotype"/>
          <w:sz w:val="22"/>
          <w:szCs w:val="22"/>
        </w:rPr>
      </w:pPr>
    </w:p>
    <w:p w14:paraId="7DA1A8F7" w14:textId="77777777"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The History and Violence </w:t>
      </w:r>
    </w:p>
    <w:p w14:paraId="3DDC0F88" w14:textId="5F323CFE"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against women in South Asia…………………………… Page </w:t>
      </w:r>
      <w:r w:rsidR="00FF7082" w:rsidRPr="00D37171">
        <w:rPr>
          <w:rFonts w:ascii="Palatino Linotype" w:hAnsi="Palatino Linotype"/>
          <w:sz w:val="22"/>
          <w:szCs w:val="22"/>
        </w:rPr>
        <w:t>15</w:t>
      </w:r>
    </w:p>
    <w:p w14:paraId="1BF11927" w14:textId="77777777"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Corruption In </w:t>
      </w:r>
    </w:p>
    <w:p w14:paraId="0ACB5904" w14:textId="77777777" w:rsidR="00B36754" w:rsidRPr="00D37171" w:rsidRDefault="00B36754">
      <w:pPr>
        <w:spacing w:line="360" w:lineRule="auto"/>
        <w:jc w:val="both"/>
        <w:rPr>
          <w:rFonts w:ascii="Palatino Linotype" w:hAnsi="Palatino Linotype"/>
          <w:sz w:val="22"/>
          <w:szCs w:val="22"/>
        </w:rPr>
      </w:pPr>
    </w:p>
    <w:p w14:paraId="0B5EA2E5" w14:textId="26B8A363"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Bangladeshi Legal System…………………………………Page</w:t>
      </w:r>
      <w:r w:rsidR="005D23CA" w:rsidRPr="00D37171">
        <w:rPr>
          <w:rFonts w:ascii="Palatino Linotype" w:hAnsi="Palatino Linotype"/>
          <w:sz w:val="22"/>
          <w:szCs w:val="22"/>
        </w:rPr>
        <w:t xml:space="preserve"> 18</w:t>
      </w:r>
    </w:p>
    <w:p w14:paraId="3622AC45" w14:textId="77777777" w:rsidR="00B36754" w:rsidRPr="00D37171" w:rsidRDefault="00B36754">
      <w:pPr>
        <w:spacing w:line="360" w:lineRule="auto"/>
        <w:jc w:val="both"/>
        <w:rPr>
          <w:rFonts w:ascii="Palatino Linotype" w:hAnsi="Palatino Linotype"/>
          <w:sz w:val="22"/>
          <w:szCs w:val="22"/>
        </w:rPr>
      </w:pPr>
    </w:p>
    <w:p w14:paraId="2015E826" w14:textId="1460D114"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The Return Of Democracy…………………………………… Page</w:t>
      </w:r>
      <w:r w:rsidR="005D23CA" w:rsidRPr="00D37171">
        <w:rPr>
          <w:rFonts w:ascii="Palatino Linotype" w:hAnsi="Palatino Linotype"/>
          <w:sz w:val="22"/>
          <w:szCs w:val="22"/>
        </w:rPr>
        <w:t xml:space="preserve"> 19</w:t>
      </w:r>
    </w:p>
    <w:p w14:paraId="6B37A749" w14:textId="77777777" w:rsidR="00B36754" w:rsidRPr="00D37171" w:rsidRDefault="00B36754">
      <w:pPr>
        <w:spacing w:line="360" w:lineRule="auto"/>
        <w:jc w:val="both"/>
        <w:rPr>
          <w:rFonts w:ascii="Palatino Linotype" w:hAnsi="Palatino Linotype"/>
          <w:sz w:val="22"/>
          <w:szCs w:val="22"/>
        </w:rPr>
      </w:pPr>
    </w:p>
    <w:p w14:paraId="2131157A" w14:textId="6141A403"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Conclusion……………………………………………………..Page</w:t>
      </w:r>
      <w:r w:rsidR="005D23CA" w:rsidRPr="00D37171">
        <w:rPr>
          <w:rFonts w:ascii="Palatino Linotype" w:hAnsi="Palatino Linotype"/>
          <w:sz w:val="22"/>
          <w:szCs w:val="22"/>
        </w:rPr>
        <w:t xml:space="preserve"> 22</w:t>
      </w:r>
    </w:p>
    <w:p w14:paraId="7311B0F3" w14:textId="77777777" w:rsidR="00AF6A2B" w:rsidRPr="00D37171" w:rsidRDefault="00AF6A2B">
      <w:pPr>
        <w:spacing w:line="360" w:lineRule="auto"/>
        <w:jc w:val="both"/>
        <w:rPr>
          <w:rFonts w:ascii="Palatino Linotype" w:hAnsi="Palatino Linotype"/>
          <w:sz w:val="22"/>
          <w:szCs w:val="22"/>
        </w:rPr>
      </w:pPr>
    </w:p>
    <w:p w14:paraId="08BE4CFF" w14:textId="464A5EC4"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b/>
          <w:sz w:val="22"/>
          <w:szCs w:val="22"/>
        </w:rPr>
        <w:t>Chapter 3: Methodology</w:t>
      </w:r>
      <w:r w:rsidRPr="00D37171">
        <w:rPr>
          <w:rFonts w:ascii="Palatino Linotype" w:hAnsi="Palatino Linotype"/>
          <w:sz w:val="22"/>
          <w:szCs w:val="22"/>
        </w:rPr>
        <w:t xml:space="preserve">……………………………………… Page </w:t>
      </w:r>
      <w:r w:rsidR="00D90EBD" w:rsidRPr="00D37171">
        <w:rPr>
          <w:rFonts w:ascii="Palatino Linotype" w:hAnsi="Palatino Linotype"/>
          <w:sz w:val="22"/>
          <w:szCs w:val="22"/>
        </w:rPr>
        <w:t>2</w:t>
      </w:r>
      <w:r w:rsidR="00D4179C" w:rsidRPr="00D37171">
        <w:rPr>
          <w:rFonts w:ascii="Palatino Linotype" w:hAnsi="Palatino Linotype"/>
          <w:sz w:val="22"/>
          <w:szCs w:val="22"/>
        </w:rPr>
        <w:t>4</w:t>
      </w:r>
    </w:p>
    <w:p w14:paraId="1B5BD200" w14:textId="2E2268A2"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Introduction……………………………………………………….Page</w:t>
      </w:r>
      <w:r w:rsidR="00D4179C" w:rsidRPr="00D37171">
        <w:rPr>
          <w:rFonts w:ascii="Palatino Linotype" w:hAnsi="Palatino Linotype"/>
          <w:sz w:val="22"/>
          <w:szCs w:val="22"/>
        </w:rPr>
        <w:t xml:space="preserve"> 24</w:t>
      </w:r>
    </w:p>
    <w:p w14:paraId="49388BE6" w14:textId="77777777"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sz w:val="22"/>
          <w:szCs w:val="22"/>
        </w:rPr>
        <w:t xml:space="preserve">Choosing the research </w:t>
      </w:r>
    </w:p>
    <w:p w14:paraId="195BD917" w14:textId="623094F7" w:rsidR="00AF6A2B" w:rsidRPr="00D37171" w:rsidRDefault="00D4179C">
      <w:pPr>
        <w:spacing w:line="360" w:lineRule="auto"/>
        <w:jc w:val="both"/>
        <w:rPr>
          <w:rFonts w:ascii="Palatino Linotype" w:hAnsi="Palatino Linotype"/>
          <w:sz w:val="22"/>
          <w:szCs w:val="22"/>
        </w:rPr>
      </w:pPr>
      <w:r w:rsidRPr="00D37171">
        <w:rPr>
          <w:rFonts w:ascii="Palatino Linotype" w:hAnsi="Palatino Linotype"/>
          <w:sz w:val="22"/>
          <w:szCs w:val="22"/>
        </w:rPr>
        <w:t>Design</w:t>
      </w:r>
      <w:r w:rsidR="00AF6A2B" w:rsidRPr="00D37171">
        <w:rPr>
          <w:rFonts w:ascii="Palatino Linotype" w:hAnsi="Palatino Linotype"/>
          <w:sz w:val="22"/>
          <w:szCs w:val="22"/>
        </w:rPr>
        <w:t xml:space="preserve"> and methods……………………………………………….Page </w:t>
      </w:r>
      <w:r w:rsidRPr="00D37171">
        <w:rPr>
          <w:rFonts w:ascii="Palatino Linotype" w:hAnsi="Palatino Linotype"/>
          <w:sz w:val="22"/>
          <w:szCs w:val="22"/>
        </w:rPr>
        <w:t>25</w:t>
      </w:r>
    </w:p>
    <w:p w14:paraId="5DEFE2C7" w14:textId="77777777" w:rsidR="00D4179C" w:rsidRPr="00D37171" w:rsidRDefault="00D4179C" w:rsidP="00D37171">
      <w:pPr>
        <w:spacing w:line="360" w:lineRule="auto"/>
        <w:jc w:val="both"/>
        <w:rPr>
          <w:rFonts w:ascii="Palatino Linotype" w:hAnsi="Palatino Linotype"/>
          <w:sz w:val="22"/>
          <w:szCs w:val="22"/>
        </w:rPr>
      </w:pPr>
    </w:p>
    <w:p w14:paraId="7408B87D" w14:textId="77777777"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Interview Questions </w:t>
      </w:r>
    </w:p>
    <w:p w14:paraId="0D9A8D2C" w14:textId="56DBE41A"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for practitioners……………………………………………………… Page</w:t>
      </w:r>
      <w:r w:rsidR="00D4179C" w:rsidRPr="00D37171">
        <w:rPr>
          <w:rFonts w:ascii="Palatino Linotype" w:hAnsi="Palatino Linotype"/>
          <w:sz w:val="22"/>
          <w:szCs w:val="22"/>
        </w:rPr>
        <w:t xml:space="preserve"> 26</w:t>
      </w:r>
    </w:p>
    <w:p w14:paraId="4AABA96B" w14:textId="77777777"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Interview Questions</w:t>
      </w:r>
    </w:p>
    <w:p w14:paraId="368F3E1F" w14:textId="4E20ED66"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 for women………………………………………………………………Page </w:t>
      </w:r>
      <w:r w:rsidR="006922E1" w:rsidRPr="00D37171">
        <w:rPr>
          <w:rFonts w:ascii="Palatino Linotype" w:hAnsi="Palatino Linotype"/>
          <w:sz w:val="22"/>
          <w:szCs w:val="22"/>
        </w:rPr>
        <w:t>28</w:t>
      </w:r>
    </w:p>
    <w:p w14:paraId="304EF358" w14:textId="77777777" w:rsidR="00AF6A2B" w:rsidRPr="00D37171" w:rsidRDefault="00AF6A2B" w:rsidP="00D37171">
      <w:pPr>
        <w:spacing w:line="360" w:lineRule="auto"/>
        <w:jc w:val="both"/>
        <w:rPr>
          <w:rFonts w:ascii="Palatino Linotype" w:hAnsi="Palatino Linotype"/>
          <w:sz w:val="22"/>
          <w:szCs w:val="22"/>
        </w:rPr>
      </w:pPr>
    </w:p>
    <w:p w14:paraId="5FDA46C4" w14:textId="77777777"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Finding Practitioners</w:t>
      </w:r>
    </w:p>
    <w:p w14:paraId="53D9B833" w14:textId="60403E4A"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 for my research………………………………………………………. Page </w:t>
      </w:r>
      <w:r w:rsidR="006922E1" w:rsidRPr="00D37171">
        <w:rPr>
          <w:rFonts w:ascii="Palatino Linotype" w:hAnsi="Palatino Linotype"/>
          <w:sz w:val="22"/>
          <w:szCs w:val="22"/>
        </w:rPr>
        <w:t>29</w:t>
      </w:r>
    </w:p>
    <w:p w14:paraId="3F53F68D" w14:textId="77777777" w:rsidR="00180C3D" w:rsidRPr="00D37171" w:rsidRDefault="00180C3D" w:rsidP="00D37171">
      <w:pPr>
        <w:spacing w:line="360" w:lineRule="auto"/>
        <w:jc w:val="both"/>
        <w:rPr>
          <w:rFonts w:ascii="Palatino Linotype" w:hAnsi="Palatino Linotype"/>
          <w:sz w:val="22"/>
          <w:szCs w:val="22"/>
        </w:rPr>
      </w:pPr>
    </w:p>
    <w:p w14:paraId="593D8C79" w14:textId="77777777"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Finding women </w:t>
      </w:r>
    </w:p>
    <w:p w14:paraId="2942D540" w14:textId="1BA28DBA"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who suffered violence…………………………………………………… Page</w:t>
      </w:r>
      <w:r w:rsidR="006922E1" w:rsidRPr="00D37171">
        <w:rPr>
          <w:rFonts w:ascii="Palatino Linotype" w:hAnsi="Palatino Linotype"/>
          <w:sz w:val="22"/>
          <w:szCs w:val="22"/>
        </w:rPr>
        <w:t xml:space="preserve"> 34</w:t>
      </w:r>
    </w:p>
    <w:p w14:paraId="423360F9" w14:textId="77777777" w:rsidR="00180C3D" w:rsidRPr="00D37171" w:rsidRDefault="00180C3D" w:rsidP="00D37171">
      <w:pPr>
        <w:spacing w:line="360" w:lineRule="auto"/>
        <w:jc w:val="both"/>
        <w:rPr>
          <w:rFonts w:ascii="Palatino Linotype" w:hAnsi="Palatino Linotype"/>
          <w:sz w:val="22"/>
          <w:szCs w:val="22"/>
        </w:rPr>
      </w:pPr>
    </w:p>
    <w:p w14:paraId="6C7B87C3" w14:textId="109E987A"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Conducting Interviews…………………………………………………Page </w:t>
      </w:r>
      <w:r w:rsidR="00396132" w:rsidRPr="00D37171">
        <w:rPr>
          <w:rFonts w:ascii="Palatino Linotype" w:hAnsi="Palatino Linotype"/>
          <w:sz w:val="22"/>
          <w:szCs w:val="22"/>
        </w:rPr>
        <w:t>36</w:t>
      </w:r>
    </w:p>
    <w:p w14:paraId="13265FBC" w14:textId="77777777" w:rsidR="00180C3D" w:rsidRPr="00D37171" w:rsidRDefault="00180C3D" w:rsidP="00D37171">
      <w:pPr>
        <w:spacing w:line="360" w:lineRule="auto"/>
        <w:jc w:val="both"/>
        <w:rPr>
          <w:rFonts w:ascii="Palatino Linotype" w:hAnsi="Palatino Linotype"/>
          <w:sz w:val="22"/>
          <w:szCs w:val="22"/>
        </w:rPr>
      </w:pPr>
    </w:p>
    <w:p w14:paraId="52DCF5D9" w14:textId="77777777"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Informed Consent </w:t>
      </w:r>
    </w:p>
    <w:p w14:paraId="01D069CA" w14:textId="2F4C3A9E"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form and ethical approvals……………………………………………Page </w:t>
      </w:r>
      <w:r w:rsidR="00396132" w:rsidRPr="00D37171">
        <w:rPr>
          <w:rFonts w:ascii="Palatino Linotype" w:hAnsi="Palatino Linotype"/>
          <w:sz w:val="22"/>
          <w:szCs w:val="22"/>
        </w:rPr>
        <w:t>39</w:t>
      </w:r>
    </w:p>
    <w:p w14:paraId="337729B3" w14:textId="77777777" w:rsidR="00AF6A2B" w:rsidRPr="00D37171" w:rsidRDefault="00AF6A2B" w:rsidP="00D37171">
      <w:pPr>
        <w:spacing w:line="360" w:lineRule="auto"/>
        <w:jc w:val="both"/>
        <w:rPr>
          <w:rFonts w:ascii="Palatino Linotype" w:hAnsi="Palatino Linotype"/>
          <w:sz w:val="22"/>
          <w:szCs w:val="22"/>
        </w:rPr>
      </w:pPr>
    </w:p>
    <w:p w14:paraId="7D877E29" w14:textId="77777777" w:rsidR="00AF6A2B" w:rsidRPr="00D37171" w:rsidRDefault="00AF6A2B" w:rsidP="00D37171">
      <w:pPr>
        <w:spacing w:line="360" w:lineRule="auto"/>
        <w:jc w:val="both"/>
        <w:rPr>
          <w:rFonts w:ascii="Palatino Linotype" w:hAnsi="Palatino Linotype"/>
          <w:sz w:val="22"/>
          <w:szCs w:val="22"/>
        </w:rPr>
      </w:pPr>
    </w:p>
    <w:p w14:paraId="51FFDC56" w14:textId="59F38159"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Data Analysis………………………………………………………….. Page</w:t>
      </w:r>
      <w:r w:rsidR="0065410D" w:rsidRPr="00D37171">
        <w:rPr>
          <w:rFonts w:ascii="Palatino Linotype" w:hAnsi="Palatino Linotype"/>
          <w:sz w:val="22"/>
          <w:szCs w:val="22"/>
        </w:rPr>
        <w:t xml:space="preserve"> 40</w:t>
      </w:r>
    </w:p>
    <w:p w14:paraId="5FB4A961" w14:textId="77777777" w:rsidR="00AF6A2B" w:rsidRPr="00D37171" w:rsidRDefault="00AF6A2B" w:rsidP="00D37171">
      <w:pPr>
        <w:spacing w:line="360" w:lineRule="auto"/>
        <w:jc w:val="both"/>
        <w:rPr>
          <w:rFonts w:ascii="Palatino Linotype" w:hAnsi="Palatino Linotype"/>
          <w:sz w:val="22"/>
          <w:szCs w:val="22"/>
        </w:rPr>
      </w:pPr>
    </w:p>
    <w:p w14:paraId="30D2DBC9" w14:textId="77777777"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Conclusion and reflection </w:t>
      </w:r>
    </w:p>
    <w:p w14:paraId="244676ED" w14:textId="6DB62538"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on the data gathering process………………………………………...Page</w:t>
      </w:r>
      <w:r w:rsidR="0065410D" w:rsidRPr="00D37171">
        <w:rPr>
          <w:rFonts w:ascii="Palatino Linotype" w:hAnsi="Palatino Linotype"/>
          <w:sz w:val="22"/>
          <w:szCs w:val="22"/>
        </w:rPr>
        <w:t xml:space="preserve"> 41</w:t>
      </w:r>
    </w:p>
    <w:p w14:paraId="3E4D31D2" w14:textId="77777777" w:rsidR="00AF6A2B" w:rsidRPr="00D37171" w:rsidRDefault="00AF6A2B" w:rsidP="00D37171">
      <w:pPr>
        <w:spacing w:line="360" w:lineRule="auto"/>
        <w:jc w:val="both"/>
        <w:rPr>
          <w:rFonts w:ascii="Palatino Linotype" w:hAnsi="Palatino Linotype"/>
          <w:sz w:val="22"/>
          <w:szCs w:val="22"/>
        </w:rPr>
      </w:pPr>
    </w:p>
    <w:p w14:paraId="327D2952" w14:textId="77777777" w:rsidR="00AF6A2B" w:rsidRPr="00D37171" w:rsidRDefault="00AF6A2B" w:rsidP="00D37171">
      <w:pPr>
        <w:spacing w:line="360" w:lineRule="auto"/>
        <w:jc w:val="both"/>
        <w:rPr>
          <w:rFonts w:ascii="Palatino Linotype" w:hAnsi="Palatino Linotype"/>
          <w:sz w:val="22"/>
          <w:szCs w:val="22"/>
        </w:rPr>
      </w:pPr>
    </w:p>
    <w:p w14:paraId="06A6F513" w14:textId="7A4715CC"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b/>
          <w:sz w:val="22"/>
          <w:szCs w:val="22"/>
        </w:rPr>
        <w:t>Chapter 4 – Empirical Data analysis</w:t>
      </w:r>
      <w:r w:rsidRPr="00D37171">
        <w:rPr>
          <w:rFonts w:ascii="Palatino Linotype" w:hAnsi="Palatino Linotype"/>
          <w:sz w:val="22"/>
          <w:szCs w:val="22"/>
        </w:rPr>
        <w:t>…………………………….. Page</w:t>
      </w:r>
      <w:r w:rsidR="00FC0AB9" w:rsidRPr="00D37171">
        <w:rPr>
          <w:rFonts w:ascii="Palatino Linotype" w:hAnsi="Palatino Linotype"/>
          <w:sz w:val="22"/>
          <w:szCs w:val="22"/>
        </w:rPr>
        <w:t xml:space="preserve"> 43</w:t>
      </w:r>
    </w:p>
    <w:p w14:paraId="4E149BEA" w14:textId="77777777" w:rsidR="00AF6A2B" w:rsidRPr="00D37171" w:rsidRDefault="00AF6A2B" w:rsidP="00D37171">
      <w:pPr>
        <w:spacing w:line="360" w:lineRule="auto"/>
        <w:jc w:val="both"/>
        <w:rPr>
          <w:rFonts w:ascii="Palatino Linotype" w:hAnsi="Palatino Linotype"/>
          <w:sz w:val="22"/>
          <w:szCs w:val="22"/>
        </w:rPr>
      </w:pPr>
    </w:p>
    <w:p w14:paraId="07AE3AD3" w14:textId="141C2AB3"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 xml:space="preserve">Introduction…………………………………………………….Page </w:t>
      </w:r>
      <w:r w:rsidR="00FC0AB9" w:rsidRPr="00D37171">
        <w:rPr>
          <w:rFonts w:ascii="Palatino Linotype" w:hAnsi="Palatino Linotype"/>
          <w:sz w:val="22"/>
          <w:szCs w:val="22"/>
        </w:rPr>
        <w:t>43</w:t>
      </w:r>
    </w:p>
    <w:p w14:paraId="421369D3" w14:textId="77777777" w:rsidR="00AF6A2B" w:rsidRPr="00D37171" w:rsidRDefault="00AF6A2B" w:rsidP="00D37171">
      <w:pPr>
        <w:spacing w:line="360" w:lineRule="auto"/>
        <w:jc w:val="both"/>
        <w:rPr>
          <w:rFonts w:ascii="Palatino Linotype" w:hAnsi="Palatino Linotype"/>
          <w:sz w:val="22"/>
          <w:szCs w:val="22"/>
        </w:rPr>
      </w:pPr>
    </w:p>
    <w:p w14:paraId="7DCF8DD4" w14:textId="179EC49C" w:rsidR="00AF6A2B" w:rsidRPr="00D37171" w:rsidRDefault="00AF6A2B" w:rsidP="00D37171">
      <w:pPr>
        <w:spacing w:line="360" w:lineRule="auto"/>
        <w:jc w:val="both"/>
        <w:rPr>
          <w:rFonts w:ascii="Palatino Linotype" w:hAnsi="Palatino Linotype"/>
          <w:sz w:val="22"/>
          <w:szCs w:val="22"/>
        </w:rPr>
      </w:pPr>
      <w:r w:rsidRPr="00D37171">
        <w:rPr>
          <w:rFonts w:ascii="Palatino Linotype" w:hAnsi="Palatino Linotype"/>
          <w:sz w:val="22"/>
          <w:szCs w:val="22"/>
        </w:rPr>
        <w:t>Women aren’t reporting crimes………………………………Page</w:t>
      </w:r>
      <w:r w:rsidR="00FC0AB9" w:rsidRPr="00D37171">
        <w:rPr>
          <w:rFonts w:ascii="Palatino Linotype" w:hAnsi="Palatino Linotype"/>
          <w:sz w:val="22"/>
          <w:szCs w:val="22"/>
        </w:rPr>
        <w:t xml:space="preserve"> 43</w:t>
      </w:r>
    </w:p>
    <w:p w14:paraId="68527C47" w14:textId="77777777" w:rsidR="00823E35" w:rsidRPr="00823E35" w:rsidRDefault="00823E35" w:rsidP="00823E35"/>
    <w:p w14:paraId="22E82A56" w14:textId="30096579" w:rsidR="00AF6A2B" w:rsidRPr="00D37171" w:rsidRDefault="00AF6A2B">
      <w:pPr>
        <w:pStyle w:val="Heading2"/>
        <w:rPr>
          <w:b w:val="0"/>
          <w:sz w:val="22"/>
          <w:szCs w:val="22"/>
        </w:rPr>
      </w:pPr>
      <w:r w:rsidRPr="00D37171">
        <w:rPr>
          <w:b w:val="0"/>
          <w:color w:val="000000" w:themeColor="text1"/>
          <w:sz w:val="22"/>
          <w:szCs w:val="22"/>
        </w:rPr>
        <w:t>Accepting the violence towards</w:t>
      </w:r>
      <w:r w:rsidR="00850674">
        <w:rPr>
          <w:b w:val="0"/>
          <w:color w:val="000000" w:themeColor="text1"/>
          <w:sz w:val="22"/>
          <w:szCs w:val="22"/>
        </w:rPr>
        <w:t xml:space="preserve"> </w:t>
      </w:r>
      <w:r w:rsidRPr="00D37171">
        <w:rPr>
          <w:b w:val="0"/>
          <w:color w:val="000000" w:themeColor="text1"/>
          <w:sz w:val="22"/>
          <w:szCs w:val="22"/>
        </w:rPr>
        <w:t xml:space="preserve">them </w:t>
      </w:r>
      <w:r w:rsidRPr="00D37171">
        <w:rPr>
          <w:b w:val="0"/>
          <w:sz w:val="22"/>
          <w:szCs w:val="22"/>
        </w:rPr>
        <w:t xml:space="preserve">(Suffering, Obedience, Acceptance)………………………….Page </w:t>
      </w:r>
      <w:r w:rsidR="00FC0AB9" w:rsidRPr="00D37171">
        <w:rPr>
          <w:b w:val="0"/>
          <w:sz w:val="22"/>
          <w:szCs w:val="22"/>
        </w:rPr>
        <w:t>44</w:t>
      </w:r>
    </w:p>
    <w:p w14:paraId="3FACFB69" w14:textId="77777777" w:rsidR="00AF6A2B" w:rsidRPr="00D37171" w:rsidRDefault="00AF6A2B">
      <w:pPr>
        <w:spacing w:line="360" w:lineRule="auto"/>
        <w:jc w:val="both"/>
        <w:rPr>
          <w:rFonts w:ascii="Palatino Linotype" w:hAnsi="Palatino Linotype" w:cs="Times New Roman"/>
          <w:color w:val="000000" w:themeColor="text1"/>
          <w:sz w:val="22"/>
          <w:szCs w:val="22"/>
        </w:rPr>
      </w:pPr>
    </w:p>
    <w:p w14:paraId="6A35C0A3" w14:textId="77777777" w:rsidR="00AF6A2B" w:rsidRPr="00D37171" w:rsidRDefault="00AF6A2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Getting help from male </w:t>
      </w:r>
    </w:p>
    <w:p w14:paraId="2B2C10B9" w14:textId="5278B4D8" w:rsidR="00AF6A2B" w:rsidRPr="00D37171" w:rsidRDefault="00AF6A2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member of the family……………………………………………….Page</w:t>
      </w:r>
      <w:r w:rsidR="00FC0AB9" w:rsidRPr="00D37171">
        <w:rPr>
          <w:rFonts w:ascii="Palatino Linotype" w:hAnsi="Palatino Linotype" w:cs="Times New Roman"/>
          <w:sz w:val="22"/>
          <w:szCs w:val="22"/>
        </w:rPr>
        <w:t xml:space="preserve"> 48</w:t>
      </w:r>
    </w:p>
    <w:p w14:paraId="626DB8E0" w14:textId="77777777" w:rsidR="0082740D" w:rsidRPr="00D37171" w:rsidRDefault="0082740D">
      <w:pPr>
        <w:spacing w:line="360" w:lineRule="auto"/>
        <w:jc w:val="both"/>
        <w:rPr>
          <w:rFonts w:ascii="Palatino Linotype" w:hAnsi="Palatino Linotype" w:cs="Times New Roman"/>
          <w:sz w:val="22"/>
          <w:szCs w:val="22"/>
        </w:rPr>
      </w:pPr>
    </w:p>
    <w:p w14:paraId="265A5858" w14:textId="6D2B512A" w:rsidR="0082740D" w:rsidRPr="00D37171" w:rsidRDefault="0082740D">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Financial Crisis………………………………………………………..Page</w:t>
      </w:r>
      <w:r w:rsidR="002203B5" w:rsidRPr="00D37171">
        <w:rPr>
          <w:rFonts w:ascii="Palatino Linotype" w:hAnsi="Palatino Linotype" w:cs="Times New Roman"/>
          <w:sz w:val="22"/>
          <w:szCs w:val="22"/>
        </w:rPr>
        <w:t>50</w:t>
      </w:r>
    </w:p>
    <w:p w14:paraId="548A4513" w14:textId="77777777" w:rsidR="00AF6A2B" w:rsidRPr="00D37171" w:rsidRDefault="00AF6A2B">
      <w:pPr>
        <w:spacing w:line="360" w:lineRule="auto"/>
        <w:jc w:val="both"/>
        <w:rPr>
          <w:rFonts w:ascii="Palatino Linotype" w:hAnsi="Palatino Linotype" w:cs="Times New Roman"/>
          <w:sz w:val="22"/>
          <w:szCs w:val="22"/>
        </w:rPr>
      </w:pPr>
    </w:p>
    <w:p w14:paraId="5788C8C3" w14:textId="77777777" w:rsidR="00AF6A2B" w:rsidRPr="00D37171" w:rsidRDefault="00AF6A2B">
      <w:pPr>
        <w:spacing w:line="360" w:lineRule="auto"/>
        <w:jc w:val="both"/>
        <w:rPr>
          <w:rFonts w:ascii="Palatino Linotype" w:hAnsi="Palatino Linotype" w:cs="Times New Roman"/>
          <w:sz w:val="22"/>
          <w:szCs w:val="22"/>
        </w:rPr>
      </w:pPr>
    </w:p>
    <w:p w14:paraId="358AB908" w14:textId="77777777" w:rsidR="00AF6A2B" w:rsidRPr="00D37171" w:rsidRDefault="00AF6A2B">
      <w:pPr>
        <w:pStyle w:val="Heading2"/>
        <w:rPr>
          <w:sz w:val="22"/>
          <w:szCs w:val="22"/>
        </w:rPr>
      </w:pPr>
      <w:r w:rsidRPr="00D37171">
        <w:rPr>
          <w:sz w:val="22"/>
          <w:szCs w:val="22"/>
        </w:rPr>
        <w:t xml:space="preserve">Chapter 5 CORRUPTION WITHIN LEGISLATIVE BODY </w:t>
      </w:r>
    </w:p>
    <w:p w14:paraId="25E939BB" w14:textId="31D5B7F0" w:rsidR="00AF6A2B" w:rsidRPr="00D37171" w:rsidRDefault="00AF6A2B">
      <w:pPr>
        <w:pStyle w:val="Heading2"/>
        <w:rPr>
          <w:b w:val="0"/>
          <w:sz w:val="22"/>
          <w:szCs w:val="22"/>
        </w:rPr>
      </w:pPr>
      <w:r w:rsidRPr="00D37171">
        <w:rPr>
          <w:sz w:val="22"/>
          <w:szCs w:val="22"/>
        </w:rPr>
        <w:t xml:space="preserve">(POLICE HARASSMENT)…………………………………….. </w:t>
      </w:r>
      <w:r w:rsidRPr="00D37171">
        <w:rPr>
          <w:b w:val="0"/>
          <w:sz w:val="22"/>
          <w:szCs w:val="22"/>
        </w:rPr>
        <w:t>Page</w:t>
      </w:r>
      <w:r w:rsidR="002203B5" w:rsidRPr="00D37171">
        <w:rPr>
          <w:b w:val="0"/>
          <w:sz w:val="22"/>
          <w:szCs w:val="22"/>
        </w:rPr>
        <w:t>52</w:t>
      </w:r>
    </w:p>
    <w:p w14:paraId="7F587BE5" w14:textId="77777777" w:rsidR="00AF6A2B" w:rsidRPr="00D37171" w:rsidRDefault="00AF6A2B" w:rsidP="00D37171">
      <w:pPr>
        <w:spacing w:line="360" w:lineRule="auto"/>
        <w:jc w:val="both"/>
        <w:rPr>
          <w:rFonts w:ascii="Palatino Linotype" w:hAnsi="Palatino Linotype"/>
          <w:sz w:val="22"/>
          <w:szCs w:val="22"/>
        </w:rPr>
      </w:pPr>
    </w:p>
    <w:p w14:paraId="0095EC8B" w14:textId="6EFE3971" w:rsidR="00AF6A2B" w:rsidRPr="00D37171" w:rsidRDefault="00AF6A2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Introduction………………………………………………………Page</w:t>
      </w:r>
      <w:r w:rsidR="002203B5" w:rsidRPr="00D37171">
        <w:rPr>
          <w:rFonts w:ascii="Palatino Linotype" w:hAnsi="Palatino Linotype" w:cs="Times New Roman"/>
          <w:sz w:val="22"/>
          <w:szCs w:val="22"/>
        </w:rPr>
        <w:t xml:space="preserve"> 52</w:t>
      </w:r>
    </w:p>
    <w:p w14:paraId="27628FE5" w14:textId="35E74B2B" w:rsidR="00AF6A2B" w:rsidRPr="00D37171" w:rsidRDefault="00AF6A2B">
      <w:pPr>
        <w:spacing w:line="360" w:lineRule="auto"/>
        <w:jc w:val="both"/>
        <w:rPr>
          <w:rFonts w:ascii="Palatino Linotype" w:hAnsi="Palatino Linotype" w:cs="Times New Roman"/>
          <w:color w:val="000000" w:themeColor="text1"/>
          <w:sz w:val="22"/>
          <w:szCs w:val="22"/>
        </w:rPr>
      </w:pPr>
      <w:r w:rsidRPr="00D37171">
        <w:rPr>
          <w:rFonts w:ascii="Palatino Linotype" w:hAnsi="Palatino Linotype" w:cs="Times New Roman"/>
          <w:color w:val="000000" w:themeColor="text1"/>
          <w:sz w:val="22"/>
          <w:szCs w:val="22"/>
        </w:rPr>
        <w:t xml:space="preserve">Violence in police custody………………………………………… Page </w:t>
      </w:r>
      <w:r w:rsidR="00662BA3" w:rsidRPr="00D37171">
        <w:rPr>
          <w:rFonts w:ascii="Palatino Linotype" w:hAnsi="Palatino Linotype" w:cs="Times New Roman"/>
          <w:color w:val="000000" w:themeColor="text1"/>
          <w:sz w:val="22"/>
          <w:szCs w:val="22"/>
        </w:rPr>
        <w:t>52</w:t>
      </w:r>
    </w:p>
    <w:p w14:paraId="0B36FF20" w14:textId="053B8D3D" w:rsidR="00AF6A2B" w:rsidRPr="00D37171" w:rsidRDefault="00AF6A2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Victims aren’t reporting crimes……………………………………Page</w:t>
      </w:r>
      <w:r w:rsidR="00662BA3" w:rsidRPr="00D37171">
        <w:rPr>
          <w:rFonts w:ascii="Palatino Linotype" w:hAnsi="Palatino Linotype" w:cs="Times New Roman"/>
          <w:sz w:val="22"/>
          <w:szCs w:val="22"/>
        </w:rPr>
        <w:t>53</w:t>
      </w:r>
    </w:p>
    <w:p w14:paraId="57E62FED" w14:textId="58A5FDC1" w:rsidR="00AF6A2B" w:rsidRPr="00D37171" w:rsidRDefault="00AF6A2B">
      <w:pPr>
        <w:spacing w:line="360" w:lineRule="auto"/>
        <w:jc w:val="both"/>
        <w:rPr>
          <w:rFonts w:ascii="Palatino Linotype" w:hAnsi="Palatino Linotype" w:cs="Times"/>
          <w:color w:val="000000" w:themeColor="text1"/>
          <w:sz w:val="22"/>
          <w:szCs w:val="22"/>
          <w:lang w:val="en-US"/>
        </w:rPr>
      </w:pPr>
      <w:r w:rsidRPr="00D37171">
        <w:rPr>
          <w:rFonts w:ascii="Palatino Linotype" w:hAnsi="Palatino Linotype" w:cs="Times"/>
          <w:color w:val="000000" w:themeColor="text1"/>
          <w:sz w:val="22"/>
          <w:szCs w:val="22"/>
          <w:lang w:val="en-US"/>
        </w:rPr>
        <w:t>Are Police Doing Honest Investigation?..........................................Page</w:t>
      </w:r>
      <w:r w:rsidR="00662BA3" w:rsidRPr="00D37171">
        <w:rPr>
          <w:rFonts w:ascii="Palatino Linotype" w:hAnsi="Palatino Linotype" w:cs="Times"/>
          <w:color w:val="000000" w:themeColor="text1"/>
          <w:sz w:val="22"/>
          <w:szCs w:val="22"/>
          <w:lang w:val="en-US"/>
        </w:rPr>
        <w:t xml:space="preserve"> 55</w:t>
      </w:r>
    </w:p>
    <w:p w14:paraId="34C96942" w14:textId="77777777" w:rsidR="00AF6A2B" w:rsidRPr="00D37171" w:rsidRDefault="00AF6A2B">
      <w:pPr>
        <w:spacing w:line="360" w:lineRule="auto"/>
        <w:jc w:val="both"/>
        <w:rPr>
          <w:rFonts w:ascii="Palatino Linotype" w:hAnsi="Palatino Linotype" w:cs="Times"/>
          <w:color w:val="000000" w:themeColor="text1"/>
          <w:sz w:val="22"/>
          <w:szCs w:val="22"/>
          <w:lang w:val="en-US"/>
        </w:rPr>
      </w:pPr>
    </w:p>
    <w:p w14:paraId="2DD7D627" w14:textId="3EB79D60" w:rsidR="00AF6A2B" w:rsidRPr="00D37171" w:rsidRDefault="00AF6A2B">
      <w:pPr>
        <w:pStyle w:val="Heading2"/>
        <w:rPr>
          <w:sz w:val="22"/>
          <w:szCs w:val="22"/>
        </w:rPr>
      </w:pPr>
      <w:r w:rsidRPr="00D37171">
        <w:rPr>
          <w:sz w:val="22"/>
          <w:szCs w:val="22"/>
        </w:rPr>
        <w:t xml:space="preserve">Chapter 6 -BARRIERS IN COURTHOUSE…………………… </w:t>
      </w:r>
      <w:r w:rsidRPr="00D37171">
        <w:rPr>
          <w:b w:val="0"/>
          <w:sz w:val="22"/>
          <w:szCs w:val="22"/>
        </w:rPr>
        <w:t>Page</w:t>
      </w:r>
      <w:r w:rsidR="00A47827" w:rsidRPr="00D37171">
        <w:rPr>
          <w:b w:val="0"/>
          <w:sz w:val="22"/>
          <w:szCs w:val="22"/>
        </w:rPr>
        <w:t xml:space="preserve"> 64</w:t>
      </w:r>
    </w:p>
    <w:p w14:paraId="4C3F7374" w14:textId="251D4185" w:rsidR="00AF6A2B" w:rsidRPr="00D37171" w:rsidRDefault="00AF6A2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Introduction…………………………………………………………Page</w:t>
      </w:r>
      <w:r w:rsidR="00A47827" w:rsidRPr="00D37171">
        <w:rPr>
          <w:rFonts w:ascii="Palatino Linotype" w:hAnsi="Palatino Linotype" w:cs="Times New Roman"/>
          <w:sz w:val="22"/>
          <w:szCs w:val="22"/>
        </w:rPr>
        <w:t xml:space="preserve"> 64</w:t>
      </w:r>
    </w:p>
    <w:p w14:paraId="393D0873" w14:textId="6E675664" w:rsidR="00AF6A2B" w:rsidRPr="00D37171" w:rsidRDefault="00AF6A2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Delaying the procedures …………………………………………... Page</w:t>
      </w:r>
      <w:r w:rsidR="00A47827" w:rsidRPr="00D37171">
        <w:rPr>
          <w:rFonts w:ascii="Palatino Linotype" w:hAnsi="Palatino Linotype" w:cs="Times New Roman"/>
          <w:sz w:val="22"/>
          <w:szCs w:val="22"/>
        </w:rPr>
        <w:t xml:space="preserve"> 65</w:t>
      </w:r>
    </w:p>
    <w:p w14:paraId="7579FF69" w14:textId="4675D8B1" w:rsidR="00AF6A2B" w:rsidRPr="00D37171" w:rsidRDefault="007929F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N</w:t>
      </w:r>
      <w:r w:rsidR="00AF6A2B" w:rsidRPr="00D37171">
        <w:rPr>
          <w:rFonts w:ascii="Palatino Linotype" w:hAnsi="Palatino Linotype" w:cs="Times New Roman"/>
          <w:sz w:val="22"/>
          <w:szCs w:val="22"/>
        </w:rPr>
        <w:t>ot trusting the judicial procedure………………………</w:t>
      </w:r>
      <w:r w:rsidR="003652ED" w:rsidRPr="00D37171">
        <w:rPr>
          <w:rFonts w:ascii="Palatino Linotype" w:hAnsi="Palatino Linotype" w:cs="Times New Roman"/>
          <w:sz w:val="22"/>
          <w:szCs w:val="22"/>
        </w:rPr>
        <w:t xml:space="preserve">……… </w:t>
      </w:r>
      <w:r w:rsidR="00AF6A2B" w:rsidRPr="00D37171">
        <w:rPr>
          <w:rFonts w:ascii="Palatino Linotype" w:hAnsi="Palatino Linotype" w:cs="Times New Roman"/>
          <w:sz w:val="22"/>
          <w:szCs w:val="22"/>
        </w:rPr>
        <w:t>Page</w:t>
      </w:r>
      <w:r w:rsidR="003652ED" w:rsidRPr="00D37171">
        <w:rPr>
          <w:rFonts w:ascii="Palatino Linotype" w:hAnsi="Palatino Linotype" w:cs="Times New Roman"/>
          <w:sz w:val="22"/>
          <w:szCs w:val="22"/>
        </w:rPr>
        <w:t xml:space="preserve"> 68</w:t>
      </w:r>
    </w:p>
    <w:p w14:paraId="644864F7" w14:textId="3040C944" w:rsidR="00AF6A2B" w:rsidRPr="00D37171" w:rsidRDefault="00AF6A2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Corruption and threat in the courthouse …………………………Page</w:t>
      </w:r>
      <w:r w:rsidR="008A3677" w:rsidRPr="00D37171">
        <w:rPr>
          <w:rFonts w:ascii="Palatino Linotype" w:hAnsi="Palatino Linotype" w:cs="Times New Roman"/>
          <w:sz w:val="22"/>
          <w:szCs w:val="22"/>
        </w:rPr>
        <w:t xml:space="preserve"> 69</w:t>
      </w:r>
    </w:p>
    <w:p w14:paraId="48564174" w14:textId="310B7589" w:rsidR="00AF6A2B" w:rsidRPr="00D37171" w:rsidRDefault="00AF6A2B">
      <w:pPr>
        <w:tabs>
          <w:tab w:val="left" w:pos="6464"/>
        </w:tabs>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The non-governmental institution and the courthouse…………Page</w:t>
      </w:r>
      <w:r w:rsidR="00520414" w:rsidRPr="00D37171">
        <w:rPr>
          <w:rFonts w:ascii="Palatino Linotype" w:hAnsi="Palatino Linotype" w:cs="Times New Roman"/>
          <w:sz w:val="22"/>
          <w:szCs w:val="22"/>
        </w:rPr>
        <w:t>72</w:t>
      </w:r>
    </w:p>
    <w:p w14:paraId="3019E44C" w14:textId="77777777" w:rsidR="00AF6A2B" w:rsidRPr="00D37171" w:rsidRDefault="00AF6A2B">
      <w:pPr>
        <w:spacing w:line="360" w:lineRule="auto"/>
        <w:jc w:val="both"/>
        <w:rPr>
          <w:rFonts w:ascii="Palatino Linotype" w:hAnsi="Palatino Linotype" w:cs="Times New Roman"/>
          <w:sz w:val="22"/>
          <w:szCs w:val="22"/>
        </w:rPr>
      </w:pPr>
    </w:p>
    <w:p w14:paraId="6C57F353" w14:textId="5034B63D" w:rsidR="00AF6A2B" w:rsidRPr="00D37171" w:rsidRDefault="00AF6A2B">
      <w:pPr>
        <w:spacing w:line="360" w:lineRule="auto"/>
        <w:jc w:val="both"/>
        <w:rPr>
          <w:rFonts w:ascii="Palatino Linotype" w:hAnsi="Palatino Linotype"/>
          <w:sz w:val="22"/>
          <w:szCs w:val="22"/>
        </w:rPr>
      </w:pPr>
      <w:r w:rsidRPr="00D37171">
        <w:rPr>
          <w:rFonts w:ascii="Palatino Linotype" w:hAnsi="Palatino Linotype"/>
          <w:b/>
          <w:sz w:val="22"/>
          <w:szCs w:val="22"/>
        </w:rPr>
        <w:t>Chapter 7  -Conclusion and Recommendation</w:t>
      </w:r>
      <w:r w:rsidRPr="00D37171">
        <w:rPr>
          <w:rFonts w:ascii="Palatino Linotype" w:hAnsi="Palatino Linotype"/>
          <w:sz w:val="22"/>
          <w:szCs w:val="22"/>
        </w:rPr>
        <w:t>………………Page</w:t>
      </w:r>
      <w:r w:rsidR="005C4F56" w:rsidRPr="00D37171">
        <w:rPr>
          <w:rFonts w:ascii="Palatino Linotype" w:hAnsi="Palatino Linotype"/>
          <w:sz w:val="22"/>
          <w:szCs w:val="22"/>
        </w:rPr>
        <w:t xml:space="preserve"> 78</w:t>
      </w:r>
    </w:p>
    <w:p w14:paraId="09EBA428" w14:textId="2FC37043" w:rsidR="00A32D78" w:rsidRPr="00D37171" w:rsidRDefault="00A32D78">
      <w:pPr>
        <w:spacing w:line="360" w:lineRule="auto"/>
        <w:jc w:val="both"/>
        <w:rPr>
          <w:rFonts w:ascii="Palatino Linotype" w:hAnsi="Palatino Linotype"/>
          <w:sz w:val="22"/>
          <w:szCs w:val="22"/>
        </w:rPr>
      </w:pPr>
      <w:r w:rsidRPr="00D37171">
        <w:rPr>
          <w:rFonts w:ascii="Palatino Linotype" w:hAnsi="Palatino Linotype"/>
          <w:sz w:val="22"/>
          <w:szCs w:val="22"/>
        </w:rPr>
        <w:t>Reference List……………………………………………………..Page 81</w:t>
      </w:r>
    </w:p>
    <w:p w14:paraId="32C0F6A9" w14:textId="73343017" w:rsidR="00A32D78" w:rsidRPr="00D37171" w:rsidRDefault="00E81F51">
      <w:pPr>
        <w:spacing w:line="360" w:lineRule="auto"/>
        <w:jc w:val="both"/>
        <w:rPr>
          <w:rFonts w:ascii="Palatino Linotype" w:hAnsi="Palatino Linotype"/>
          <w:sz w:val="22"/>
          <w:szCs w:val="22"/>
        </w:rPr>
      </w:pPr>
      <w:r w:rsidRPr="00D37171">
        <w:rPr>
          <w:rFonts w:ascii="Palatino Linotype" w:hAnsi="Palatino Linotype"/>
          <w:sz w:val="22"/>
          <w:szCs w:val="22"/>
        </w:rPr>
        <w:t>Appendix</w:t>
      </w:r>
      <w:r w:rsidR="00BF1325">
        <w:rPr>
          <w:rFonts w:ascii="Palatino Linotype" w:hAnsi="Palatino Linotype"/>
          <w:sz w:val="22"/>
          <w:szCs w:val="22"/>
        </w:rPr>
        <w:t>…………………………………………………………..Page</w:t>
      </w:r>
      <w:r w:rsidR="002D1A59">
        <w:rPr>
          <w:rFonts w:ascii="Palatino Linotype" w:hAnsi="Palatino Linotype"/>
          <w:sz w:val="22"/>
          <w:szCs w:val="22"/>
        </w:rPr>
        <w:t>103</w:t>
      </w:r>
    </w:p>
    <w:p w14:paraId="2CE43F20" w14:textId="77777777" w:rsidR="00E81F51" w:rsidRPr="00D37171" w:rsidRDefault="00E81F51">
      <w:pPr>
        <w:spacing w:line="360" w:lineRule="auto"/>
        <w:jc w:val="both"/>
        <w:rPr>
          <w:rFonts w:ascii="Palatino Linotype" w:hAnsi="Palatino Linotype"/>
          <w:sz w:val="22"/>
          <w:szCs w:val="22"/>
        </w:rPr>
      </w:pPr>
    </w:p>
    <w:p w14:paraId="4F87C861" w14:textId="187ED6AC" w:rsidR="00E81F51" w:rsidRPr="00D37171" w:rsidRDefault="00E81F51">
      <w:pPr>
        <w:spacing w:line="360" w:lineRule="auto"/>
        <w:jc w:val="both"/>
        <w:rPr>
          <w:rFonts w:ascii="Palatino Linotype" w:hAnsi="Palatino Linotype"/>
          <w:sz w:val="22"/>
          <w:szCs w:val="22"/>
        </w:rPr>
      </w:pPr>
      <w:r w:rsidRPr="00D37171">
        <w:rPr>
          <w:rFonts w:ascii="Palatino Linotype" w:hAnsi="Palatino Linotype"/>
          <w:sz w:val="22"/>
          <w:szCs w:val="22"/>
        </w:rPr>
        <w:t>Word Count</w:t>
      </w:r>
      <w:r w:rsidR="0067363A">
        <w:rPr>
          <w:rFonts w:ascii="Palatino Linotype" w:hAnsi="Palatino Linotype"/>
          <w:sz w:val="22"/>
          <w:szCs w:val="22"/>
        </w:rPr>
        <w:t>- 25,000</w:t>
      </w:r>
    </w:p>
    <w:p w14:paraId="051EAE71" w14:textId="77777777" w:rsidR="00AF6A2B" w:rsidRPr="00D37171" w:rsidRDefault="00AF6A2B">
      <w:pPr>
        <w:spacing w:line="360" w:lineRule="auto"/>
        <w:jc w:val="both"/>
        <w:rPr>
          <w:rFonts w:ascii="Palatino Linotype" w:hAnsi="Palatino Linotype"/>
          <w:sz w:val="22"/>
          <w:szCs w:val="22"/>
        </w:rPr>
      </w:pPr>
    </w:p>
    <w:p w14:paraId="0516DF20" w14:textId="77777777" w:rsidR="00AF6A2B" w:rsidRPr="00D37171" w:rsidRDefault="00AF6A2B">
      <w:pPr>
        <w:spacing w:line="360" w:lineRule="auto"/>
        <w:jc w:val="both"/>
        <w:rPr>
          <w:rFonts w:ascii="Palatino Linotype" w:hAnsi="Palatino Linotype" w:cs="Times New Roman"/>
          <w:sz w:val="22"/>
          <w:szCs w:val="22"/>
        </w:rPr>
      </w:pPr>
    </w:p>
    <w:p w14:paraId="597A7955" w14:textId="77777777" w:rsidR="00AF6A2B" w:rsidRPr="00D37171" w:rsidRDefault="00AF6A2B">
      <w:pPr>
        <w:spacing w:line="360" w:lineRule="auto"/>
        <w:jc w:val="both"/>
        <w:rPr>
          <w:rFonts w:ascii="Palatino Linotype" w:hAnsi="Palatino Linotype" w:cs="Times New Roman"/>
          <w:sz w:val="22"/>
          <w:szCs w:val="22"/>
        </w:rPr>
      </w:pPr>
    </w:p>
    <w:p w14:paraId="4A8DA03F" w14:textId="77777777" w:rsidR="00AF6A2B" w:rsidRPr="00D37171" w:rsidRDefault="00AF6A2B">
      <w:pPr>
        <w:spacing w:line="360" w:lineRule="auto"/>
        <w:jc w:val="both"/>
        <w:rPr>
          <w:rFonts w:ascii="Palatino Linotype" w:hAnsi="Palatino Linotype" w:cs="Times New Roman"/>
          <w:sz w:val="22"/>
          <w:szCs w:val="22"/>
        </w:rPr>
      </w:pPr>
    </w:p>
    <w:p w14:paraId="36498015" w14:textId="77777777" w:rsidR="00AF6A2B" w:rsidRPr="00D37171" w:rsidRDefault="00AF6A2B">
      <w:pPr>
        <w:spacing w:line="360" w:lineRule="auto"/>
        <w:jc w:val="both"/>
        <w:rPr>
          <w:rFonts w:ascii="Palatino Linotype" w:hAnsi="Palatino Linotype" w:cs="Times New Roman"/>
          <w:sz w:val="22"/>
          <w:szCs w:val="22"/>
        </w:rPr>
      </w:pPr>
    </w:p>
    <w:p w14:paraId="2EBFB95B" w14:textId="77777777" w:rsidR="004C22FB" w:rsidRPr="00D37171" w:rsidRDefault="004C22FB" w:rsidP="004C22F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 declare this Thesis is a presentation of an original work and I am the sole author. This work has not previously been presented for an award at this, or any other university. All sources are acknowledged as references.</w:t>
      </w:r>
    </w:p>
    <w:p w14:paraId="0C36B2CD" w14:textId="77777777" w:rsidR="004C22FB" w:rsidRPr="00D37171" w:rsidRDefault="004C22FB" w:rsidP="004C22FB">
      <w:pPr>
        <w:spacing w:line="360" w:lineRule="auto"/>
        <w:jc w:val="both"/>
        <w:rPr>
          <w:rFonts w:ascii="Palatino Linotype" w:hAnsi="Palatino Linotype" w:cs="Times New Roman"/>
          <w:sz w:val="22"/>
          <w:szCs w:val="22"/>
          <w:u w:val="single"/>
        </w:rPr>
      </w:pPr>
    </w:p>
    <w:p w14:paraId="33044ADC" w14:textId="77777777" w:rsidR="005B30C5" w:rsidRPr="00D37171" w:rsidRDefault="005B30C5">
      <w:pPr>
        <w:spacing w:line="360" w:lineRule="auto"/>
        <w:jc w:val="both"/>
        <w:rPr>
          <w:rFonts w:ascii="Palatino Linotype" w:hAnsi="Palatino Linotype"/>
          <w:sz w:val="22"/>
          <w:szCs w:val="22"/>
        </w:rPr>
      </w:pPr>
    </w:p>
    <w:p w14:paraId="46B89E55" w14:textId="77777777" w:rsidR="005B30C5" w:rsidRPr="00D37171" w:rsidRDefault="005B30C5">
      <w:pPr>
        <w:spacing w:line="360" w:lineRule="auto"/>
        <w:jc w:val="both"/>
        <w:rPr>
          <w:rFonts w:ascii="Palatino Linotype" w:hAnsi="Palatino Linotype"/>
          <w:sz w:val="22"/>
          <w:szCs w:val="22"/>
        </w:rPr>
      </w:pPr>
    </w:p>
    <w:p w14:paraId="339EF680" w14:textId="77777777" w:rsidR="005B30C5" w:rsidRPr="00D37171" w:rsidRDefault="005B30C5">
      <w:pPr>
        <w:spacing w:line="360" w:lineRule="auto"/>
        <w:jc w:val="both"/>
        <w:rPr>
          <w:rFonts w:ascii="Palatino Linotype" w:hAnsi="Palatino Linotype"/>
          <w:sz w:val="22"/>
          <w:szCs w:val="22"/>
        </w:rPr>
      </w:pPr>
    </w:p>
    <w:p w14:paraId="74635B3F" w14:textId="77777777" w:rsidR="005B30C5" w:rsidRPr="00D37171" w:rsidRDefault="005B30C5">
      <w:pPr>
        <w:spacing w:line="360" w:lineRule="auto"/>
        <w:jc w:val="both"/>
        <w:rPr>
          <w:rFonts w:ascii="Palatino Linotype" w:hAnsi="Palatino Linotype"/>
          <w:sz w:val="22"/>
          <w:szCs w:val="22"/>
        </w:rPr>
      </w:pPr>
    </w:p>
    <w:p w14:paraId="22B07C6B" w14:textId="77777777" w:rsidR="005B30C5" w:rsidRPr="00D37171" w:rsidRDefault="005B30C5">
      <w:pPr>
        <w:spacing w:line="360" w:lineRule="auto"/>
        <w:jc w:val="both"/>
        <w:rPr>
          <w:rFonts w:ascii="Palatino Linotype" w:hAnsi="Palatino Linotype"/>
          <w:sz w:val="22"/>
          <w:szCs w:val="22"/>
        </w:rPr>
      </w:pPr>
    </w:p>
    <w:p w14:paraId="67A1EA83" w14:textId="77777777" w:rsidR="005B30C5" w:rsidRPr="00D37171" w:rsidRDefault="005B30C5">
      <w:pPr>
        <w:spacing w:line="360" w:lineRule="auto"/>
        <w:jc w:val="both"/>
        <w:rPr>
          <w:rFonts w:ascii="Palatino Linotype" w:hAnsi="Palatino Linotype"/>
          <w:sz w:val="22"/>
          <w:szCs w:val="22"/>
        </w:rPr>
      </w:pPr>
    </w:p>
    <w:p w14:paraId="49AE9508" w14:textId="77777777" w:rsidR="005B30C5" w:rsidRPr="00D37171" w:rsidRDefault="005B30C5">
      <w:pPr>
        <w:spacing w:line="360" w:lineRule="auto"/>
        <w:jc w:val="both"/>
        <w:rPr>
          <w:rFonts w:ascii="Palatino Linotype" w:hAnsi="Palatino Linotype"/>
          <w:sz w:val="22"/>
          <w:szCs w:val="22"/>
        </w:rPr>
      </w:pPr>
    </w:p>
    <w:p w14:paraId="49982DE5" w14:textId="77777777" w:rsidR="005B30C5" w:rsidRPr="00D37171" w:rsidRDefault="005B30C5">
      <w:pPr>
        <w:spacing w:line="360" w:lineRule="auto"/>
        <w:jc w:val="both"/>
        <w:rPr>
          <w:rFonts w:ascii="Palatino Linotype" w:hAnsi="Palatino Linotype"/>
          <w:sz w:val="22"/>
          <w:szCs w:val="22"/>
        </w:rPr>
      </w:pPr>
    </w:p>
    <w:p w14:paraId="6E2589CC" w14:textId="77777777" w:rsidR="005B30C5" w:rsidRPr="00D37171" w:rsidRDefault="005B30C5">
      <w:pPr>
        <w:spacing w:line="360" w:lineRule="auto"/>
        <w:jc w:val="both"/>
        <w:rPr>
          <w:rFonts w:ascii="Palatino Linotype" w:hAnsi="Palatino Linotype"/>
          <w:sz w:val="22"/>
          <w:szCs w:val="22"/>
        </w:rPr>
      </w:pPr>
    </w:p>
    <w:p w14:paraId="31244E9F" w14:textId="77777777" w:rsidR="005B30C5" w:rsidRPr="00D37171" w:rsidRDefault="005B30C5">
      <w:pPr>
        <w:spacing w:line="360" w:lineRule="auto"/>
        <w:jc w:val="both"/>
        <w:rPr>
          <w:rFonts w:ascii="Palatino Linotype" w:hAnsi="Palatino Linotype"/>
          <w:sz w:val="22"/>
          <w:szCs w:val="22"/>
        </w:rPr>
      </w:pPr>
    </w:p>
    <w:p w14:paraId="58E8F8CF" w14:textId="77777777" w:rsidR="005B30C5" w:rsidRPr="00D37171" w:rsidRDefault="005B30C5">
      <w:pPr>
        <w:spacing w:line="360" w:lineRule="auto"/>
        <w:jc w:val="both"/>
        <w:rPr>
          <w:rFonts w:ascii="Palatino Linotype" w:hAnsi="Palatino Linotype"/>
          <w:sz w:val="22"/>
          <w:szCs w:val="22"/>
        </w:rPr>
      </w:pPr>
    </w:p>
    <w:p w14:paraId="7C9E0F3D" w14:textId="77777777" w:rsidR="005B30C5" w:rsidRPr="00D37171" w:rsidRDefault="005B30C5">
      <w:pPr>
        <w:spacing w:line="360" w:lineRule="auto"/>
        <w:jc w:val="both"/>
        <w:rPr>
          <w:rFonts w:ascii="Palatino Linotype" w:hAnsi="Palatino Linotype"/>
          <w:sz w:val="22"/>
          <w:szCs w:val="22"/>
        </w:rPr>
      </w:pPr>
    </w:p>
    <w:p w14:paraId="56BB8288" w14:textId="77777777" w:rsidR="005B30C5" w:rsidRPr="00D37171" w:rsidRDefault="005B30C5">
      <w:pPr>
        <w:spacing w:line="360" w:lineRule="auto"/>
        <w:jc w:val="both"/>
        <w:rPr>
          <w:rFonts w:ascii="Palatino Linotype" w:hAnsi="Palatino Linotype"/>
          <w:sz w:val="22"/>
          <w:szCs w:val="22"/>
        </w:rPr>
      </w:pPr>
    </w:p>
    <w:p w14:paraId="728B807B" w14:textId="77777777" w:rsidR="005B30C5" w:rsidRPr="00D37171" w:rsidRDefault="005B30C5">
      <w:pPr>
        <w:spacing w:line="360" w:lineRule="auto"/>
        <w:jc w:val="both"/>
        <w:rPr>
          <w:rFonts w:ascii="Palatino Linotype" w:hAnsi="Palatino Linotype"/>
          <w:sz w:val="22"/>
          <w:szCs w:val="22"/>
        </w:rPr>
      </w:pPr>
    </w:p>
    <w:p w14:paraId="6CCCF028" w14:textId="77777777" w:rsidR="005B30C5" w:rsidRPr="00D37171" w:rsidRDefault="005B30C5">
      <w:pPr>
        <w:spacing w:line="360" w:lineRule="auto"/>
        <w:jc w:val="both"/>
        <w:rPr>
          <w:rFonts w:ascii="Palatino Linotype" w:hAnsi="Palatino Linotype"/>
          <w:sz w:val="22"/>
          <w:szCs w:val="22"/>
        </w:rPr>
      </w:pPr>
    </w:p>
    <w:p w14:paraId="0D2629F1" w14:textId="77777777" w:rsidR="005B30C5" w:rsidRPr="00D37171" w:rsidRDefault="005B30C5">
      <w:pPr>
        <w:spacing w:line="360" w:lineRule="auto"/>
        <w:jc w:val="both"/>
        <w:rPr>
          <w:rFonts w:ascii="Palatino Linotype" w:hAnsi="Palatino Linotype"/>
          <w:sz w:val="22"/>
          <w:szCs w:val="22"/>
        </w:rPr>
      </w:pPr>
    </w:p>
    <w:p w14:paraId="0C23BC53" w14:textId="77777777" w:rsidR="005B30C5" w:rsidRPr="00D37171" w:rsidRDefault="005B30C5">
      <w:pPr>
        <w:spacing w:line="360" w:lineRule="auto"/>
        <w:jc w:val="both"/>
        <w:rPr>
          <w:rFonts w:ascii="Palatino Linotype" w:hAnsi="Palatino Linotype"/>
          <w:sz w:val="22"/>
          <w:szCs w:val="22"/>
        </w:rPr>
      </w:pPr>
    </w:p>
    <w:p w14:paraId="51FC715A" w14:textId="77777777" w:rsidR="005B30C5" w:rsidRPr="00D37171" w:rsidRDefault="005B30C5">
      <w:pPr>
        <w:spacing w:line="360" w:lineRule="auto"/>
        <w:jc w:val="both"/>
        <w:rPr>
          <w:rFonts w:ascii="Palatino Linotype" w:hAnsi="Palatino Linotype"/>
          <w:sz w:val="22"/>
          <w:szCs w:val="22"/>
        </w:rPr>
      </w:pPr>
    </w:p>
    <w:p w14:paraId="5C95622F" w14:textId="77777777" w:rsidR="005B30C5" w:rsidRPr="00D37171" w:rsidRDefault="005B30C5">
      <w:pPr>
        <w:spacing w:line="360" w:lineRule="auto"/>
        <w:jc w:val="both"/>
        <w:rPr>
          <w:rFonts w:ascii="Palatino Linotype" w:hAnsi="Palatino Linotype"/>
          <w:sz w:val="22"/>
          <w:szCs w:val="22"/>
        </w:rPr>
      </w:pPr>
    </w:p>
    <w:p w14:paraId="69E492C4" w14:textId="77777777" w:rsidR="005B30C5" w:rsidRPr="00D37171" w:rsidRDefault="005B30C5">
      <w:pPr>
        <w:spacing w:line="360" w:lineRule="auto"/>
        <w:jc w:val="both"/>
        <w:rPr>
          <w:rFonts w:ascii="Palatino Linotype" w:hAnsi="Palatino Linotype"/>
          <w:sz w:val="22"/>
          <w:szCs w:val="22"/>
        </w:rPr>
      </w:pPr>
    </w:p>
    <w:p w14:paraId="00DF666A" w14:textId="77777777" w:rsidR="005B30C5" w:rsidRPr="00D37171" w:rsidRDefault="005B30C5">
      <w:pPr>
        <w:spacing w:line="360" w:lineRule="auto"/>
        <w:jc w:val="both"/>
        <w:rPr>
          <w:rFonts w:ascii="Palatino Linotype" w:hAnsi="Palatino Linotype"/>
          <w:sz w:val="22"/>
          <w:szCs w:val="22"/>
        </w:rPr>
      </w:pPr>
    </w:p>
    <w:p w14:paraId="156891A1" w14:textId="77777777" w:rsidR="005B30C5" w:rsidRPr="00D37171" w:rsidRDefault="005B30C5">
      <w:pPr>
        <w:spacing w:line="360" w:lineRule="auto"/>
        <w:jc w:val="both"/>
        <w:rPr>
          <w:rFonts w:ascii="Palatino Linotype" w:hAnsi="Palatino Linotype"/>
          <w:sz w:val="22"/>
          <w:szCs w:val="22"/>
        </w:rPr>
      </w:pPr>
    </w:p>
    <w:p w14:paraId="67A78BE7" w14:textId="77777777" w:rsidR="005B30C5" w:rsidRPr="00D37171" w:rsidRDefault="005B30C5">
      <w:pPr>
        <w:spacing w:line="360" w:lineRule="auto"/>
        <w:jc w:val="both"/>
        <w:rPr>
          <w:rFonts w:ascii="Palatino Linotype" w:hAnsi="Palatino Linotype"/>
          <w:sz w:val="22"/>
          <w:szCs w:val="22"/>
        </w:rPr>
      </w:pPr>
    </w:p>
    <w:p w14:paraId="21AF0E06" w14:textId="77777777" w:rsidR="005B30C5" w:rsidRPr="00D37171" w:rsidRDefault="005B30C5">
      <w:pPr>
        <w:spacing w:line="360" w:lineRule="auto"/>
        <w:jc w:val="both"/>
        <w:rPr>
          <w:rFonts w:ascii="Palatino Linotype" w:hAnsi="Palatino Linotype"/>
          <w:sz w:val="22"/>
          <w:szCs w:val="22"/>
        </w:rPr>
      </w:pPr>
    </w:p>
    <w:p w14:paraId="53B9C9F4" w14:textId="77777777" w:rsidR="005B30C5" w:rsidRPr="00D37171" w:rsidRDefault="005B30C5">
      <w:pPr>
        <w:spacing w:line="360" w:lineRule="auto"/>
        <w:jc w:val="both"/>
        <w:rPr>
          <w:rFonts w:ascii="Palatino Linotype" w:hAnsi="Palatino Linotype"/>
          <w:sz w:val="22"/>
          <w:szCs w:val="22"/>
        </w:rPr>
      </w:pPr>
    </w:p>
    <w:p w14:paraId="19858450" w14:textId="77777777" w:rsidR="005B30C5" w:rsidRPr="00D37171" w:rsidRDefault="005B30C5">
      <w:pPr>
        <w:spacing w:line="360" w:lineRule="auto"/>
        <w:jc w:val="both"/>
        <w:rPr>
          <w:rFonts w:ascii="Palatino Linotype" w:hAnsi="Palatino Linotype"/>
          <w:sz w:val="22"/>
          <w:szCs w:val="22"/>
        </w:rPr>
      </w:pPr>
    </w:p>
    <w:p w14:paraId="3231AF67" w14:textId="77777777" w:rsidR="005B30C5" w:rsidRPr="00D37171" w:rsidRDefault="005B30C5">
      <w:pPr>
        <w:spacing w:line="360" w:lineRule="auto"/>
        <w:jc w:val="both"/>
        <w:rPr>
          <w:rFonts w:ascii="Palatino Linotype" w:hAnsi="Palatino Linotype"/>
          <w:sz w:val="22"/>
          <w:szCs w:val="22"/>
        </w:rPr>
      </w:pPr>
    </w:p>
    <w:p w14:paraId="3722E10E" w14:textId="77777777" w:rsidR="005B30C5" w:rsidRPr="00D37171" w:rsidRDefault="005B30C5">
      <w:pPr>
        <w:spacing w:line="360" w:lineRule="auto"/>
        <w:jc w:val="both"/>
        <w:rPr>
          <w:rFonts w:ascii="Palatino Linotype" w:hAnsi="Palatino Linotype"/>
          <w:sz w:val="22"/>
          <w:szCs w:val="22"/>
        </w:rPr>
      </w:pPr>
    </w:p>
    <w:p w14:paraId="5020995F" w14:textId="77777777" w:rsidR="005B30C5" w:rsidRPr="00D37171" w:rsidRDefault="005B30C5">
      <w:pPr>
        <w:spacing w:line="360" w:lineRule="auto"/>
        <w:jc w:val="both"/>
        <w:rPr>
          <w:rFonts w:ascii="Palatino Linotype" w:hAnsi="Palatino Linotype"/>
          <w:sz w:val="22"/>
          <w:szCs w:val="22"/>
        </w:rPr>
      </w:pPr>
    </w:p>
    <w:p w14:paraId="0DA8AFB3" w14:textId="77777777" w:rsidR="005B30C5" w:rsidRPr="00D37171" w:rsidRDefault="005B30C5">
      <w:pPr>
        <w:spacing w:line="360" w:lineRule="auto"/>
        <w:jc w:val="both"/>
        <w:rPr>
          <w:rFonts w:ascii="Palatino Linotype" w:hAnsi="Palatino Linotype"/>
          <w:sz w:val="22"/>
          <w:szCs w:val="22"/>
        </w:rPr>
      </w:pPr>
    </w:p>
    <w:p w14:paraId="1B6925DE" w14:textId="77777777" w:rsidR="005B30C5" w:rsidRPr="00D37171" w:rsidRDefault="005B30C5">
      <w:pPr>
        <w:spacing w:line="360" w:lineRule="auto"/>
        <w:jc w:val="both"/>
        <w:rPr>
          <w:rFonts w:ascii="Palatino Linotype" w:hAnsi="Palatino Linotype"/>
          <w:sz w:val="22"/>
          <w:szCs w:val="22"/>
        </w:rPr>
      </w:pPr>
    </w:p>
    <w:p w14:paraId="2BDE8633" w14:textId="77777777" w:rsidR="005B30C5" w:rsidRPr="00D37171" w:rsidRDefault="005B30C5">
      <w:pPr>
        <w:spacing w:line="360" w:lineRule="auto"/>
        <w:jc w:val="both"/>
        <w:rPr>
          <w:rFonts w:ascii="Palatino Linotype" w:hAnsi="Palatino Linotype"/>
          <w:sz w:val="22"/>
          <w:szCs w:val="22"/>
        </w:rPr>
      </w:pPr>
    </w:p>
    <w:p w14:paraId="685C69B3" w14:textId="77777777" w:rsidR="00160687" w:rsidRPr="00D37171" w:rsidRDefault="00160687">
      <w:pPr>
        <w:pStyle w:val="Heading1"/>
        <w:rPr>
          <w:rFonts w:cs="Times New Roman"/>
          <w:sz w:val="22"/>
          <w:szCs w:val="22"/>
        </w:rPr>
      </w:pPr>
    </w:p>
    <w:p w14:paraId="3C4FEB1E" w14:textId="77777777" w:rsidR="00160687" w:rsidRPr="00D37171" w:rsidRDefault="00160687">
      <w:pPr>
        <w:pStyle w:val="Heading1"/>
        <w:rPr>
          <w:rFonts w:cs="Times New Roman"/>
          <w:sz w:val="22"/>
          <w:szCs w:val="22"/>
        </w:rPr>
      </w:pPr>
    </w:p>
    <w:p w14:paraId="60FBB7BC" w14:textId="77777777" w:rsidR="00160687" w:rsidRPr="00D37171" w:rsidRDefault="00160687">
      <w:pPr>
        <w:pStyle w:val="Heading1"/>
        <w:rPr>
          <w:rFonts w:cs="Times New Roman"/>
          <w:sz w:val="22"/>
          <w:szCs w:val="22"/>
        </w:rPr>
      </w:pPr>
    </w:p>
    <w:p w14:paraId="33C49F55" w14:textId="77777777" w:rsidR="00160687" w:rsidRPr="00D37171" w:rsidRDefault="00160687">
      <w:pPr>
        <w:pStyle w:val="Heading1"/>
        <w:rPr>
          <w:rFonts w:cs="Times New Roman"/>
          <w:sz w:val="22"/>
          <w:szCs w:val="22"/>
        </w:rPr>
      </w:pPr>
    </w:p>
    <w:p w14:paraId="19215945" w14:textId="77777777" w:rsidR="00160687" w:rsidRPr="00D37171" w:rsidRDefault="00160687">
      <w:pPr>
        <w:pStyle w:val="Heading1"/>
        <w:rPr>
          <w:rFonts w:cs="Times New Roman"/>
          <w:sz w:val="22"/>
          <w:szCs w:val="22"/>
        </w:rPr>
      </w:pPr>
    </w:p>
    <w:p w14:paraId="2F6A7A4B" w14:textId="77777777" w:rsidR="00160687" w:rsidRPr="00D37171" w:rsidRDefault="00160687">
      <w:pPr>
        <w:pStyle w:val="Heading1"/>
        <w:rPr>
          <w:rFonts w:cs="Times New Roman"/>
          <w:sz w:val="22"/>
          <w:szCs w:val="22"/>
        </w:rPr>
      </w:pPr>
    </w:p>
    <w:p w14:paraId="77FC52FB" w14:textId="77777777" w:rsidR="00917B7E" w:rsidRPr="00D37171" w:rsidRDefault="00917B7E">
      <w:pPr>
        <w:pStyle w:val="Heading1"/>
        <w:rPr>
          <w:rFonts w:cs="Times New Roman"/>
          <w:sz w:val="22"/>
          <w:szCs w:val="22"/>
        </w:rPr>
      </w:pPr>
    </w:p>
    <w:p w14:paraId="26086AC2" w14:textId="77777777" w:rsidR="00917B7E" w:rsidRPr="00D37171" w:rsidRDefault="00917B7E">
      <w:pPr>
        <w:pStyle w:val="Heading1"/>
        <w:rPr>
          <w:rFonts w:cs="Times New Roman"/>
          <w:sz w:val="22"/>
          <w:szCs w:val="22"/>
        </w:rPr>
      </w:pPr>
    </w:p>
    <w:bookmarkEnd w:id="3"/>
    <w:p w14:paraId="73BA57DC" w14:textId="77777777" w:rsidR="00917B7E" w:rsidRPr="00D37171" w:rsidRDefault="00917B7E">
      <w:pPr>
        <w:spacing w:line="360" w:lineRule="auto"/>
        <w:jc w:val="both"/>
        <w:rPr>
          <w:rFonts w:ascii="Palatino Linotype" w:hAnsi="Palatino Linotype" w:cs="Times New Roman"/>
          <w:sz w:val="22"/>
          <w:szCs w:val="22"/>
        </w:rPr>
      </w:pPr>
    </w:p>
    <w:p w14:paraId="4EC99B11" w14:textId="77777777" w:rsidR="00917B7E" w:rsidRPr="00D37171" w:rsidRDefault="00917B7E">
      <w:pPr>
        <w:spacing w:line="360" w:lineRule="auto"/>
        <w:jc w:val="both"/>
        <w:rPr>
          <w:rFonts w:ascii="Palatino Linotype" w:hAnsi="Palatino Linotype" w:cs="Times New Roman"/>
          <w:sz w:val="22"/>
          <w:szCs w:val="22"/>
        </w:rPr>
      </w:pPr>
    </w:p>
    <w:p w14:paraId="274EB6AA" w14:textId="77777777" w:rsidR="00917B7E" w:rsidRPr="00D37171" w:rsidRDefault="00917B7E">
      <w:pPr>
        <w:spacing w:line="360" w:lineRule="auto"/>
        <w:jc w:val="both"/>
        <w:rPr>
          <w:rFonts w:ascii="Palatino Linotype" w:hAnsi="Palatino Linotype" w:cs="Times New Roman"/>
          <w:sz w:val="22"/>
          <w:szCs w:val="22"/>
        </w:rPr>
      </w:pPr>
    </w:p>
    <w:p w14:paraId="11C26948" w14:textId="77777777" w:rsidR="00917B7E" w:rsidRPr="00D37171" w:rsidRDefault="00917B7E">
      <w:pPr>
        <w:spacing w:line="360" w:lineRule="auto"/>
        <w:jc w:val="both"/>
        <w:rPr>
          <w:rFonts w:ascii="Palatino Linotype" w:hAnsi="Palatino Linotype" w:cs="Times New Roman"/>
          <w:sz w:val="22"/>
          <w:szCs w:val="22"/>
        </w:rPr>
      </w:pPr>
    </w:p>
    <w:p w14:paraId="16FB76B3" w14:textId="77777777" w:rsidR="005F2B12" w:rsidRPr="00D37171" w:rsidRDefault="005F2B12" w:rsidP="00D37171">
      <w:pPr>
        <w:spacing w:line="360" w:lineRule="auto"/>
        <w:jc w:val="both"/>
        <w:rPr>
          <w:rFonts w:ascii="Palatino Linotype" w:eastAsiaTheme="majorEastAsia" w:hAnsi="Palatino Linotype" w:cs="Times New Roman"/>
          <w:b/>
          <w:bCs/>
          <w:sz w:val="22"/>
          <w:szCs w:val="22"/>
          <w:lang w:val="en-CA" w:bidi="bn-IN"/>
        </w:rPr>
      </w:pPr>
      <w:r w:rsidRPr="00D37171">
        <w:rPr>
          <w:rFonts w:ascii="Palatino Linotype" w:hAnsi="Palatino Linotype" w:cs="Times New Roman"/>
          <w:sz w:val="22"/>
          <w:szCs w:val="22"/>
        </w:rPr>
        <w:br w:type="page"/>
      </w:r>
    </w:p>
    <w:p w14:paraId="53AA39A6" w14:textId="2F778379" w:rsidR="00917B7E" w:rsidRPr="00D37171" w:rsidRDefault="00917B7E">
      <w:pPr>
        <w:pStyle w:val="Heading1"/>
        <w:rPr>
          <w:rFonts w:cs="Times New Roman"/>
          <w:sz w:val="22"/>
          <w:szCs w:val="22"/>
        </w:rPr>
      </w:pPr>
      <w:r w:rsidRPr="00D37171">
        <w:rPr>
          <w:rFonts w:cs="Times New Roman"/>
          <w:sz w:val="22"/>
          <w:szCs w:val="22"/>
        </w:rPr>
        <w:t>CHAPTER 1: INTRODUCTION</w:t>
      </w:r>
    </w:p>
    <w:p w14:paraId="44727909" w14:textId="77777777" w:rsidR="00917B7E" w:rsidRPr="00D37171" w:rsidRDefault="00917B7E">
      <w:pPr>
        <w:pStyle w:val="Heading2"/>
        <w:rPr>
          <w:rFonts w:cs="Times New Roman"/>
          <w:sz w:val="22"/>
          <w:szCs w:val="22"/>
        </w:rPr>
      </w:pPr>
      <w:bookmarkStart w:id="4" w:name="_Toc78563011"/>
      <w:bookmarkStart w:id="5" w:name="_Toc80887837"/>
      <w:r w:rsidRPr="00D37171">
        <w:rPr>
          <w:rFonts w:cs="Times New Roman"/>
          <w:sz w:val="22"/>
          <w:szCs w:val="22"/>
        </w:rPr>
        <w:t>1.1. BACKGROUND OF THE STUDY</w:t>
      </w:r>
      <w:bookmarkEnd w:id="4"/>
      <w:bookmarkEnd w:id="5"/>
    </w:p>
    <w:p w14:paraId="28891116" w14:textId="77777777" w:rsidR="00237754" w:rsidRPr="00D37171" w:rsidRDefault="00237754">
      <w:pPr>
        <w:spacing w:line="360" w:lineRule="auto"/>
        <w:jc w:val="both"/>
        <w:rPr>
          <w:rFonts w:ascii="Palatino Linotype" w:hAnsi="Palatino Linotype" w:cs="Times New Roman"/>
          <w:sz w:val="22"/>
          <w:szCs w:val="22"/>
        </w:rPr>
      </w:pPr>
    </w:p>
    <w:p w14:paraId="1E377B3C" w14:textId="5C84483E" w:rsidR="00BB34D7" w:rsidRPr="00D37171" w:rsidRDefault="00917B7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w:t>
      </w:r>
      <w:r w:rsidR="008E725A" w:rsidRPr="00D37171">
        <w:rPr>
          <w:rFonts w:ascii="Palatino Linotype" w:hAnsi="Palatino Linotype" w:cs="Times New Roman"/>
          <w:sz w:val="22"/>
          <w:szCs w:val="22"/>
        </w:rPr>
        <w:t>is</w:t>
      </w:r>
      <w:r w:rsidRPr="00D37171">
        <w:rPr>
          <w:rFonts w:ascii="Palatino Linotype" w:hAnsi="Palatino Linotype" w:cs="Times New Roman"/>
          <w:sz w:val="22"/>
          <w:szCs w:val="22"/>
        </w:rPr>
        <w:t xml:space="preserve"> research study has been </w:t>
      </w:r>
      <w:r w:rsidR="008E725A" w:rsidRPr="00D37171">
        <w:rPr>
          <w:rFonts w:ascii="Palatino Linotype" w:hAnsi="Palatino Linotype" w:cs="Times New Roman"/>
          <w:sz w:val="22"/>
          <w:szCs w:val="22"/>
        </w:rPr>
        <w:t xml:space="preserve">carried out in order </w:t>
      </w:r>
      <w:r w:rsidRPr="00D37171">
        <w:rPr>
          <w:rFonts w:ascii="Palatino Linotype" w:hAnsi="Palatino Linotype" w:cs="Times New Roman"/>
          <w:sz w:val="22"/>
          <w:szCs w:val="22"/>
        </w:rPr>
        <w:t xml:space="preserve">to identify the impact of legislation on violence against women in Bangladesh, such as </w:t>
      </w:r>
      <w:r w:rsidR="008E725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Domestic Violence </w:t>
      </w:r>
      <w:r w:rsidR="00BB34D7" w:rsidRPr="00D37171">
        <w:rPr>
          <w:rFonts w:ascii="Palatino Linotype" w:hAnsi="Palatino Linotype" w:cs="Times New Roman"/>
          <w:sz w:val="22"/>
          <w:szCs w:val="22"/>
        </w:rPr>
        <w:t>(Prevention and Protection) Act (DVPP Act), 2010</w:t>
      </w:r>
      <w:r w:rsidR="008E725A" w:rsidRPr="00D37171">
        <w:rPr>
          <w:rFonts w:ascii="Palatino Linotype" w:hAnsi="Palatino Linotype" w:cs="Times New Roman"/>
          <w:sz w:val="22"/>
          <w:szCs w:val="22"/>
        </w:rPr>
        <w:t>;</w:t>
      </w:r>
      <w:r w:rsidR="00BB34D7" w:rsidRPr="00D37171">
        <w:rPr>
          <w:rFonts w:ascii="Palatino Linotype" w:hAnsi="Palatino Linotype" w:cs="Times New Roman"/>
          <w:sz w:val="22"/>
          <w:szCs w:val="22"/>
        </w:rPr>
        <w:t xml:space="preserve"> </w:t>
      </w:r>
      <w:r w:rsidR="008E725A" w:rsidRPr="00D37171">
        <w:rPr>
          <w:rFonts w:ascii="Palatino Linotype" w:hAnsi="Palatino Linotype" w:cs="Times New Roman"/>
          <w:sz w:val="22"/>
          <w:szCs w:val="22"/>
        </w:rPr>
        <w:t xml:space="preserve">the </w:t>
      </w:r>
      <w:r w:rsidR="00BB34D7" w:rsidRPr="00D37171">
        <w:rPr>
          <w:rFonts w:ascii="Palatino Linotype" w:hAnsi="Palatino Linotype" w:cs="Times New Roman"/>
          <w:sz w:val="22"/>
          <w:szCs w:val="22"/>
        </w:rPr>
        <w:t>Acid Offen</w:t>
      </w:r>
      <w:r w:rsidR="00965442" w:rsidRPr="00D37171">
        <w:rPr>
          <w:rFonts w:ascii="Palatino Linotype" w:hAnsi="Palatino Linotype" w:cs="Times New Roman"/>
          <w:sz w:val="22"/>
          <w:szCs w:val="22"/>
        </w:rPr>
        <w:t>c</w:t>
      </w:r>
      <w:r w:rsidR="00BB34D7" w:rsidRPr="00D37171">
        <w:rPr>
          <w:rFonts w:ascii="Palatino Linotype" w:hAnsi="Palatino Linotype" w:cs="Times New Roman"/>
          <w:sz w:val="22"/>
          <w:szCs w:val="22"/>
        </w:rPr>
        <w:t>e Prevention Act, 2002</w:t>
      </w:r>
      <w:r w:rsidR="00965442" w:rsidRPr="00D37171">
        <w:rPr>
          <w:rFonts w:ascii="Palatino Linotype" w:hAnsi="Palatino Linotype" w:cs="Times New Roman"/>
          <w:sz w:val="22"/>
          <w:szCs w:val="22"/>
        </w:rPr>
        <w:t>;</w:t>
      </w:r>
      <w:r w:rsidR="00BB34D7" w:rsidRPr="00D37171">
        <w:rPr>
          <w:rFonts w:ascii="Palatino Linotype" w:hAnsi="Palatino Linotype" w:cs="Times New Roman"/>
          <w:sz w:val="22"/>
          <w:szCs w:val="22"/>
        </w:rPr>
        <w:t xml:space="preserve"> and the Women And Child Repression Prevention Act, 2000.</w:t>
      </w:r>
      <w:r w:rsidR="00965442" w:rsidRPr="00D37171">
        <w:rPr>
          <w:rFonts w:ascii="Palatino Linotype" w:hAnsi="Palatino Linotype" w:cs="Times New Roman"/>
          <w:sz w:val="22"/>
          <w:szCs w:val="22"/>
        </w:rPr>
        <w:t xml:space="preserve"> </w:t>
      </w:r>
      <w:r w:rsidR="00BB34D7" w:rsidRPr="00D37171">
        <w:rPr>
          <w:rFonts w:ascii="Palatino Linotype" w:hAnsi="Palatino Linotype" w:cs="Times New Roman"/>
          <w:sz w:val="22"/>
          <w:szCs w:val="22"/>
        </w:rPr>
        <w:t>According to one of the surveys made by the statistical bureau of Bangladesh and the United Nations Population Fund, more than 70% of women are subject to abuse in Bangladesh (</w:t>
      </w:r>
      <w:r w:rsidR="00BB34D7" w:rsidRPr="00D37171">
        <w:rPr>
          <w:rFonts w:ascii="Palatino Linotype" w:hAnsi="Palatino Linotype" w:cs="Times New Roman"/>
          <w:sz w:val="22"/>
          <w:szCs w:val="22"/>
          <w:shd w:val="clear" w:color="auto" w:fill="FFFFFF"/>
        </w:rPr>
        <w:t xml:space="preserve">Human Rights Watch, 2021). </w:t>
      </w:r>
      <w:r w:rsidR="00BB34D7" w:rsidRPr="00D37171">
        <w:rPr>
          <w:rFonts w:ascii="Palatino Linotype" w:hAnsi="Palatino Linotype" w:cs="Times New Roman"/>
          <w:sz w:val="22"/>
          <w:szCs w:val="22"/>
        </w:rPr>
        <w:t>According to the human rights protection group of Bangladesh, known as Ain and Salish Kendra, there have been approximately 235 cases where husbands have murdered women during 2020 (</w:t>
      </w:r>
      <w:r w:rsidR="00BB34D7" w:rsidRPr="00D37171">
        <w:rPr>
          <w:rFonts w:ascii="Palatino Linotype" w:hAnsi="Palatino Linotype" w:cs="Times New Roman"/>
          <w:sz w:val="22"/>
          <w:szCs w:val="22"/>
          <w:shd w:val="clear" w:color="auto" w:fill="FFFFFF"/>
        </w:rPr>
        <w:t>Human Rights Watch, 2021)</w:t>
      </w:r>
      <w:r w:rsidR="00BB34D7" w:rsidRPr="00D37171">
        <w:rPr>
          <w:rFonts w:ascii="Palatino Linotype" w:hAnsi="Palatino Linotype" w:cs="Times New Roman"/>
          <w:sz w:val="22"/>
          <w:szCs w:val="22"/>
        </w:rPr>
        <w:t xml:space="preserve">. This is a huge crisis for Bangladesh when the country has marked the anniversary of its two-landmark legislation on violence against Women. The Domestic Violence (Prevention and Protection) Act (DVPP Act) 2010 has been enacted to protect women from various physical, psychological, sexual, and economic abuses. The act has been established to regulate the duties and obligations of the police officers and other authorities in providing remedies to the victims of the violence. </w:t>
      </w:r>
      <w:r w:rsidR="00965442" w:rsidRPr="00D37171">
        <w:rPr>
          <w:rFonts w:ascii="Palatino Linotype" w:hAnsi="Palatino Linotype" w:cs="Times New Roman"/>
          <w:sz w:val="22"/>
          <w:szCs w:val="22"/>
        </w:rPr>
        <w:t xml:space="preserve">The </w:t>
      </w:r>
      <w:r w:rsidR="00BB34D7" w:rsidRPr="00D37171">
        <w:rPr>
          <w:rFonts w:ascii="Palatino Linotype" w:hAnsi="Palatino Linotype" w:cs="Times New Roman"/>
          <w:sz w:val="22"/>
          <w:szCs w:val="22"/>
        </w:rPr>
        <w:t>Acid Offen</w:t>
      </w:r>
      <w:r w:rsidR="00965442" w:rsidRPr="00D37171">
        <w:rPr>
          <w:rFonts w:ascii="Palatino Linotype" w:hAnsi="Palatino Linotype" w:cs="Times New Roman"/>
          <w:sz w:val="22"/>
          <w:szCs w:val="22"/>
        </w:rPr>
        <w:t>ce</w:t>
      </w:r>
      <w:r w:rsidR="00BB34D7" w:rsidRPr="00D37171">
        <w:rPr>
          <w:rFonts w:ascii="Palatino Linotype" w:hAnsi="Palatino Linotype" w:cs="Times New Roman"/>
          <w:sz w:val="22"/>
          <w:szCs w:val="22"/>
        </w:rPr>
        <w:t xml:space="preserve"> Prevention Act, 2002</w:t>
      </w:r>
      <w:r w:rsidR="00965442" w:rsidRPr="00D37171">
        <w:rPr>
          <w:rFonts w:ascii="Palatino Linotype" w:hAnsi="Palatino Linotype" w:cs="Times New Roman"/>
          <w:sz w:val="22"/>
          <w:szCs w:val="22"/>
        </w:rPr>
        <w:t xml:space="preserve">; </w:t>
      </w:r>
      <w:r w:rsidR="00BB34D7" w:rsidRPr="00D37171">
        <w:rPr>
          <w:rFonts w:ascii="Palatino Linotype" w:hAnsi="Palatino Linotype" w:cs="Times New Roman"/>
          <w:sz w:val="22"/>
          <w:szCs w:val="22"/>
        </w:rPr>
        <w:t xml:space="preserve">and </w:t>
      </w:r>
      <w:r w:rsidR="00965442" w:rsidRPr="00D37171">
        <w:rPr>
          <w:rFonts w:ascii="Palatino Linotype" w:hAnsi="Palatino Linotype" w:cs="Times New Roman"/>
          <w:sz w:val="22"/>
          <w:szCs w:val="22"/>
        </w:rPr>
        <w:t xml:space="preserve">the </w:t>
      </w:r>
      <w:r w:rsidR="00BB34D7" w:rsidRPr="00D37171">
        <w:rPr>
          <w:rFonts w:ascii="Palatino Linotype" w:hAnsi="Palatino Linotype" w:cs="Times New Roman"/>
          <w:sz w:val="22"/>
          <w:szCs w:val="22"/>
        </w:rPr>
        <w:t xml:space="preserve">Acid Control Act 2002 have been enacted to regulate the supply of acid and acidic substances </w:t>
      </w:r>
      <w:r w:rsidR="00965442" w:rsidRPr="00D37171">
        <w:rPr>
          <w:rFonts w:ascii="Palatino Linotype" w:hAnsi="Palatino Linotype" w:cs="Times New Roman"/>
          <w:sz w:val="22"/>
          <w:szCs w:val="22"/>
        </w:rPr>
        <w:t>in preventing</w:t>
      </w:r>
      <w:r w:rsidR="00BB34D7" w:rsidRPr="00D37171">
        <w:rPr>
          <w:rFonts w:ascii="Palatino Linotype" w:hAnsi="Palatino Linotype" w:cs="Times New Roman"/>
          <w:sz w:val="22"/>
          <w:szCs w:val="22"/>
        </w:rPr>
        <w:t xml:space="preserve"> the misuse of acid</w:t>
      </w:r>
      <w:r w:rsidR="00965442" w:rsidRPr="00D37171">
        <w:rPr>
          <w:rFonts w:ascii="Palatino Linotype" w:hAnsi="Palatino Linotype" w:cs="Times New Roman"/>
          <w:sz w:val="22"/>
          <w:szCs w:val="22"/>
        </w:rPr>
        <w:t>,</w:t>
      </w:r>
      <w:r w:rsidR="00BB34D7" w:rsidRPr="00D37171">
        <w:rPr>
          <w:rFonts w:ascii="Palatino Linotype" w:hAnsi="Palatino Linotype" w:cs="Times New Roman"/>
          <w:sz w:val="22"/>
          <w:szCs w:val="22"/>
        </w:rPr>
        <w:t xml:space="preserve"> </w:t>
      </w:r>
      <w:r w:rsidR="00965442" w:rsidRPr="00D37171">
        <w:rPr>
          <w:rFonts w:ascii="Palatino Linotype" w:hAnsi="Palatino Linotype" w:cs="Times New Roman"/>
          <w:sz w:val="22"/>
          <w:szCs w:val="22"/>
        </w:rPr>
        <w:t xml:space="preserve">but </w:t>
      </w:r>
      <w:r w:rsidR="00BB34D7" w:rsidRPr="00D37171">
        <w:rPr>
          <w:rFonts w:ascii="Palatino Linotype" w:hAnsi="Palatino Linotype" w:cs="Times New Roman"/>
          <w:sz w:val="22"/>
          <w:szCs w:val="22"/>
        </w:rPr>
        <w:t>also to prevent and protect the victims of acid attacks. However, another major law, The Women and Child Repression Prevention Act, 2000, focus</w:t>
      </w:r>
      <w:r w:rsidR="00965442" w:rsidRPr="00D37171">
        <w:rPr>
          <w:rFonts w:ascii="Palatino Linotype" w:hAnsi="Palatino Linotype" w:cs="Times New Roman"/>
          <w:sz w:val="22"/>
          <w:szCs w:val="22"/>
        </w:rPr>
        <w:t>es</w:t>
      </w:r>
      <w:r w:rsidR="00BB34D7" w:rsidRPr="00D37171">
        <w:rPr>
          <w:rFonts w:ascii="Palatino Linotype" w:hAnsi="Palatino Linotype" w:cs="Times New Roman"/>
          <w:sz w:val="22"/>
          <w:szCs w:val="22"/>
        </w:rPr>
        <w:t xml:space="preserve"> upon the rape, dowry, abduction</w:t>
      </w:r>
      <w:r w:rsidR="00965442" w:rsidRPr="00D37171">
        <w:rPr>
          <w:rFonts w:ascii="Palatino Linotype" w:hAnsi="Palatino Linotype" w:cs="Times New Roman"/>
          <w:sz w:val="22"/>
          <w:szCs w:val="22"/>
        </w:rPr>
        <w:t>,</w:t>
      </w:r>
      <w:r w:rsidR="00BB34D7" w:rsidRPr="00D37171">
        <w:rPr>
          <w:rFonts w:ascii="Palatino Linotype" w:hAnsi="Palatino Linotype" w:cs="Times New Roman"/>
          <w:sz w:val="22"/>
          <w:szCs w:val="22"/>
        </w:rPr>
        <w:t xml:space="preserve"> sexual assault, and trafficking of women and children. </w:t>
      </w:r>
    </w:p>
    <w:p w14:paraId="517F7B8C" w14:textId="77777777" w:rsidR="00BB34D7" w:rsidRPr="00D37171" w:rsidRDefault="00BB34D7">
      <w:pPr>
        <w:spacing w:line="360" w:lineRule="auto"/>
        <w:jc w:val="both"/>
        <w:rPr>
          <w:rFonts w:ascii="Palatino Linotype" w:hAnsi="Palatino Linotype" w:cs="Times New Roman"/>
          <w:sz w:val="22"/>
          <w:szCs w:val="22"/>
        </w:rPr>
      </w:pPr>
    </w:p>
    <w:p w14:paraId="22B38007" w14:textId="22B4AD1B" w:rsidR="00BB34D7" w:rsidRPr="00D37171" w:rsidRDefault="00BB34D7">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Bangladesh has also built its national plan on creating a society by eliminating women's abuse and violence against them and their children within 2025</w:t>
      </w:r>
      <w:r w:rsidR="00965442"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w:t>
      </w:r>
      <w:r w:rsidRPr="00D37171">
        <w:rPr>
          <w:rFonts w:ascii="Palatino Linotype" w:hAnsi="Palatino Linotype" w:cs="Times New Roman"/>
          <w:sz w:val="22"/>
          <w:szCs w:val="22"/>
          <w:shd w:val="clear" w:color="auto" w:fill="FFFFFF"/>
        </w:rPr>
        <w:t>Human Rights Watch</w:t>
      </w:r>
      <w:r w:rsidR="00965442" w:rsidRPr="00D37171">
        <w:rPr>
          <w:rFonts w:ascii="Palatino Linotype" w:hAnsi="Palatino Linotype" w:cs="Times New Roman"/>
          <w:sz w:val="22"/>
          <w:szCs w:val="22"/>
          <w:shd w:val="clear" w:color="auto" w:fill="FFFFFF"/>
        </w:rPr>
        <w:t>,</w:t>
      </w:r>
      <w:r w:rsidRPr="00D37171">
        <w:rPr>
          <w:rFonts w:ascii="Palatino Linotype" w:hAnsi="Palatino Linotype" w:cs="Times New Roman"/>
          <w:sz w:val="22"/>
          <w:szCs w:val="22"/>
          <w:shd w:val="clear" w:color="auto" w:fill="FFFFFF"/>
        </w:rPr>
        <w:t xml:space="preserve"> 2021)</w:t>
      </w:r>
      <w:r w:rsidRPr="00D37171">
        <w:rPr>
          <w:rFonts w:ascii="Palatino Linotype" w:hAnsi="Palatino Linotype" w:cs="Times New Roman"/>
          <w:sz w:val="22"/>
          <w:szCs w:val="22"/>
        </w:rPr>
        <w:t xml:space="preserve">. It has been found that even </w:t>
      </w:r>
      <w:r w:rsidR="00965442" w:rsidRPr="00D37171">
        <w:rPr>
          <w:rFonts w:ascii="Palatino Linotype" w:hAnsi="Palatino Linotype" w:cs="Times New Roman"/>
          <w:sz w:val="22"/>
          <w:szCs w:val="22"/>
        </w:rPr>
        <w:t xml:space="preserve">though </w:t>
      </w:r>
      <w:r w:rsidRPr="00D37171">
        <w:rPr>
          <w:rFonts w:ascii="Palatino Linotype" w:hAnsi="Palatino Linotype" w:cs="Times New Roman"/>
          <w:sz w:val="22"/>
          <w:szCs w:val="22"/>
        </w:rPr>
        <w:t xml:space="preserve">the government </w:t>
      </w:r>
      <w:r w:rsidR="00965442" w:rsidRPr="00D37171">
        <w:rPr>
          <w:rFonts w:ascii="Palatino Linotype" w:hAnsi="Palatino Linotype" w:cs="Times New Roman"/>
          <w:sz w:val="22"/>
          <w:szCs w:val="22"/>
        </w:rPr>
        <w:t>has taken</w:t>
      </w:r>
      <w:r w:rsidRPr="00D37171">
        <w:rPr>
          <w:rFonts w:ascii="Palatino Linotype" w:hAnsi="Palatino Linotype" w:cs="Times New Roman"/>
          <w:sz w:val="22"/>
          <w:szCs w:val="22"/>
        </w:rPr>
        <w:t xml:space="preserve"> initiatives in the prohibition of violence against girls and women, the steps taken by the government are ineffective and have serious barriers </w:t>
      </w:r>
      <w:r w:rsidR="00965442" w:rsidRPr="00D37171">
        <w:rPr>
          <w:rFonts w:ascii="Palatino Linotype" w:hAnsi="Palatino Linotype" w:cs="Times New Roman"/>
          <w:sz w:val="22"/>
          <w:szCs w:val="22"/>
        </w:rPr>
        <w:t>to women</w:t>
      </w:r>
      <w:r w:rsidRPr="00D37171">
        <w:rPr>
          <w:rFonts w:ascii="Palatino Linotype" w:hAnsi="Palatino Linotype" w:cs="Times New Roman"/>
          <w:sz w:val="22"/>
          <w:szCs w:val="22"/>
        </w:rPr>
        <w:t xml:space="preserve"> seeking legal remedy and </w:t>
      </w:r>
      <w:r w:rsidR="00965442" w:rsidRPr="00D37171">
        <w:rPr>
          <w:rFonts w:ascii="Palatino Linotype" w:hAnsi="Palatino Linotype" w:cs="Times New Roman"/>
          <w:sz w:val="22"/>
          <w:szCs w:val="22"/>
        </w:rPr>
        <w:t>being able to report</w:t>
      </w:r>
      <w:r w:rsidRPr="00D37171">
        <w:rPr>
          <w:rFonts w:ascii="Palatino Linotype" w:hAnsi="Palatino Linotype" w:cs="Times New Roman"/>
          <w:sz w:val="22"/>
          <w:szCs w:val="22"/>
        </w:rPr>
        <w:t xml:space="preserve"> the abuses and assaults (</w:t>
      </w:r>
      <w:r w:rsidRPr="00D37171">
        <w:rPr>
          <w:rFonts w:ascii="Palatino Linotype" w:hAnsi="Palatino Linotype" w:cs="Times New Roman"/>
          <w:sz w:val="22"/>
          <w:szCs w:val="22"/>
          <w:shd w:val="clear" w:color="auto" w:fill="FFFFFF"/>
        </w:rPr>
        <w:t>Human Rights Watch</w:t>
      </w:r>
      <w:r w:rsidR="00965442" w:rsidRPr="00D37171">
        <w:rPr>
          <w:rFonts w:ascii="Palatino Linotype" w:hAnsi="Palatino Linotype" w:cs="Times New Roman"/>
          <w:sz w:val="22"/>
          <w:szCs w:val="22"/>
          <w:shd w:val="clear" w:color="auto" w:fill="FFFFFF"/>
        </w:rPr>
        <w:t>,</w:t>
      </w:r>
      <w:r w:rsidRPr="00D37171">
        <w:rPr>
          <w:rFonts w:ascii="Palatino Linotype" w:hAnsi="Palatino Linotype" w:cs="Times New Roman"/>
          <w:sz w:val="22"/>
          <w:szCs w:val="22"/>
          <w:shd w:val="clear" w:color="auto" w:fill="FFFFFF"/>
        </w:rPr>
        <w:t xml:space="preserve"> 2021)</w:t>
      </w:r>
      <w:r w:rsidRPr="00D37171">
        <w:rPr>
          <w:rFonts w:ascii="Palatino Linotype" w:hAnsi="Palatino Linotype" w:cs="Times New Roman"/>
          <w:sz w:val="22"/>
          <w:szCs w:val="22"/>
        </w:rPr>
        <w:t xml:space="preserve">. </w:t>
      </w:r>
      <w:r w:rsidR="00965442" w:rsidRPr="00D37171">
        <w:rPr>
          <w:rFonts w:ascii="Palatino Linotype" w:hAnsi="Palatino Linotype" w:cs="Times New Roman"/>
          <w:sz w:val="22"/>
          <w:szCs w:val="22"/>
        </w:rPr>
        <w:t>V</w:t>
      </w:r>
      <w:r w:rsidRPr="00D37171">
        <w:rPr>
          <w:rFonts w:ascii="Palatino Linotype" w:hAnsi="Palatino Linotype" w:cs="Times New Roman"/>
          <w:sz w:val="22"/>
          <w:szCs w:val="22"/>
        </w:rPr>
        <w:t xml:space="preserve">iolence against women has been so prominent that the victims </w:t>
      </w:r>
      <w:r w:rsidR="00965442" w:rsidRPr="00D37171">
        <w:rPr>
          <w:rFonts w:ascii="Palatino Linotype" w:hAnsi="Palatino Linotype" w:cs="Times New Roman"/>
          <w:sz w:val="22"/>
          <w:szCs w:val="22"/>
        </w:rPr>
        <w:t xml:space="preserve">appear to </w:t>
      </w:r>
      <w:r w:rsidRPr="00D37171">
        <w:rPr>
          <w:rFonts w:ascii="Palatino Linotype" w:hAnsi="Palatino Linotype" w:cs="Times New Roman"/>
          <w:sz w:val="22"/>
          <w:szCs w:val="22"/>
        </w:rPr>
        <w:t xml:space="preserve">not find abuse or assaults as violence and do not feel that </w:t>
      </w:r>
      <w:r w:rsidR="00965442" w:rsidRPr="00D37171">
        <w:rPr>
          <w:rFonts w:ascii="Palatino Linotype" w:hAnsi="Palatino Linotype" w:cs="Times New Roman"/>
          <w:sz w:val="22"/>
          <w:szCs w:val="22"/>
        </w:rPr>
        <w:t xml:space="preserve">they </w:t>
      </w:r>
      <w:r w:rsidRPr="00D37171">
        <w:rPr>
          <w:rFonts w:ascii="Palatino Linotype" w:hAnsi="Palatino Linotype" w:cs="Times New Roman"/>
          <w:sz w:val="22"/>
          <w:szCs w:val="22"/>
        </w:rPr>
        <w:t>should be reported to the appropriate authority for any legal remedy (</w:t>
      </w:r>
      <w:r w:rsidRPr="00D37171">
        <w:rPr>
          <w:rFonts w:ascii="Palatino Linotype" w:hAnsi="Palatino Linotype" w:cs="Times New Roman"/>
          <w:sz w:val="22"/>
          <w:szCs w:val="22"/>
          <w:shd w:val="clear" w:color="auto" w:fill="FFFFFF"/>
        </w:rPr>
        <w:t>Sifat, 2020: 1)</w:t>
      </w:r>
      <w:r w:rsidRPr="00D37171">
        <w:rPr>
          <w:rFonts w:ascii="Palatino Linotype" w:hAnsi="Palatino Linotype" w:cs="Times New Roman"/>
          <w:sz w:val="22"/>
          <w:szCs w:val="22"/>
        </w:rPr>
        <w:t>.</w:t>
      </w:r>
    </w:p>
    <w:p w14:paraId="5B436209" w14:textId="77777777" w:rsidR="00BB34D7" w:rsidRPr="00D37171" w:rsidRDefault="00BB34D7">
      <w:pPr>
        <w:spacing w:line="360" w:lineRule="auto"/>
        <w:jc w:val="both"/>
        <w:rPr>
          <w:rFonts w:ascii="Palatino Linotype" w:hAnsi="Palatino Linotype" w:cs="Times New Roman"/>
          <w:sz w:val="22"/>
          <w:szCs w:val="22"/>
        </w:rPr>
      </w:pPr>
    </w:p>
    <w:p w14:paraId="4314D6C6" w14:textId="31F3C0E3" w:rsidR="00BB34D7" w:rsidRPr="00D37171" w:rsidRDefault="00BB34D7">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The Bangladesh Government has taken various initiatives to address the challenge of violence and abuse against women in society by developing a multi-sectorial program</w:t>
      </w:r>
      <w:r w:rsidR="00965442" w:rsidRPr="00D37171">
        <w:rPr>
          <w:rFonts w:ascii="Palatino Linotype" w:hAnsi="Palatino Linotype" w:cs="Times New Roman"/>
          <w:sz w:val="22"/>
          <w:szCs w:val="22"/>
        </w:rPr>
        <w:t>me</w:t>
      </w:r>
      <w:r w:rsidRPr="00D37171">
        <w:rPr>
          <w:rFonts w:ascii="Palatino Linotype" w:hAnsi="Palatino Linotype" w:cs="Times New Roman"/>
          <w:sz w:val="22"/>
          <w:szCs w:val="22"/>
        </w:rPr>
        <w:t xml:space="preserve"> </w:t>
      </w:r>
      <w:r w:rsidR="00965442" w:rsidRPr="00D37171">
        <w:rPr>
          <w:rFonts w:ascii="Palatino Linotype" w:hAnsi="Palatino Linotype" w:cs="Times New Roman"/>
          <w:sz w:val="22"/>
          <w:szCs w:val="22"/>
        </w:rPr>
        <w:t>to</w:t>
      </w:r>
      <w:r w:rsidRPr="00D37171">
        <w:rPr>
          <w:rFonts w:ascii="Palatino Linotype" w:hAnsi="Palatino Linotype" w:cs="Times New Roman"/>
          <w:sz w:val="22"/>
          <w:szCs w:val="22"/>
        </w:rPr>
        <w:t xml:space="preserve"> help eliminate and prevent violence against women</w:t>
      </w:r>
      <w:r w:rsidR="0096544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in collaboration with the Danish Government. The program</w:t>
      </w:r>
      <w:r w:rsidR="00965442" w:rsidRPr="00D37171">
        <w:rPr>
          <w:rFonts w:ascii="Palatino Linotype" w:hAnsi="Palatino Linotype" w:cs="Times New Roman"/>
          <w:sz w:val="22"/>
          <w:szCs w:val="22"/>
        </w:rPr>
        <w:t>me</w:t>
      </w:r>
      <w:r w:rsidRPr="00D37171">
        <w:rPr>
          <w:rFonts w:ascii="Palatino Linotype" w:hAnsi="Palatino Linotype" w:cs="Times New Roman"/>
          <w:sz w:val="22"/>
          <w:szCs w:val="22"/>
        </w:rPr>
        <w:t xml:space="preserve"> that has been initiated is named the “MSPVAW” which is the Multi-Sectorial Programme on Violence against Women (</w:t>
      </w:r>
      <w:r w:rsidRPr="00D37171">
        <w:rPr>
          <w:rFonts w:ascii="Palatino Linotype" w:hAnsi="Palatino Linotype" w:cs="Times New Roman"/>
          <w:sz w:val="22"/>
          <w:szCs w:val="22"/>
          <w:shd w:val="clear" w:color="auto" w:fill="FFFFFF"/>
        </w:rPr>
        <w:t>Human Rights Watch</w:t>
      </w:r>
      <w:r w:rsidR="00965442" w:rsidRPr="00D37171">
        <w:rPr>
          <w:rFonts w:ascii="Palatino Linotype" w:hAnsi="Palatino Linotype" w:cs="Times New Roman"/>
          <w:sz w:val="22"/>
          <w:szCs w:val="22"/>
          <w:shd w:val="clear" w:color="auto" w:fill="FFFFFF"/>
        </w:rPr>
        <w:t>,</w:t>
      </w:r>
      <w:r w:rsidRPr="00D37171">
        <w:rPr>
          <w:rFonts w:ascii="Palatino Linotype" w:hAnsi="Palatino Linotype" w:cs="Times New Roman"/>
          <w:sz w:val="22"/>
          <w:szCs w:val="22"/>
          <w:shd w:val="clear" w:color="auto" w:fill="FFFFFF"/>
        </w:rPr>
        <w:t xml:space="preserve"> 2021)</w:t>
      </w:r>
      <w:r w:rsidR="00965442" w:rsidRPr="00D37171">
        <w:rPr>
          <w:rFonts w:ascii="Palatino Linotype" w:hAnsi="Palatino Linotype" w:cs="Times New Roman"/>
          <w:sz w:val="22"/>
          <w:szCs w:val="22"/>
          <w:shd w:val="clear" w:color="auto" w:fill="FFFFFF"/>
        </w:rPr>
        <w:t>.</w:t>
      </w:r>
      <w:r w:rsidRPr="00D37171">
        <w:rPr>
          <w:rFonts w:ascii="Palatino Linotype" w:hAnsi="Palatino Linotype" w:cs="Times New Roman"/>
          <w:sz w:val="22"/>
          <w:szCs w:val="22"/>
          <w:shd w:val="clear" w:color="auto" w:fill="FFFFFF"/>
        </w:rPr>
        <w:t xml:space="preserve"> The program</w:t>
      </w:r>
      <w:r w:rsidR="00965442" w:rsidRPr="00D37171">
        <w:rPr>
          <w:rFonts w:ascii="Palatino Linotype" w:hAnsi="Palatino Linotype" w:cs="Times New Roman"/>
          <w:sz w:val="22"/>
          <w:szCs w:val="22"/>
          <w:shd w:val="clear" w:color="auto" w:fill="FFFFFF"/>
        </w:rPr>
        <w:t>me</w:t>
      </w:r>
      <w:r w:rsidRPr="00D37171">
        <w:rPr>
          <w:rFonts w:ascii="Palatino Linotype" w:hAnsi="Palatino Linotype" w:cs="Times New Roman"/>
          <w:sz w:val="22"/>
          <w:szCs w:val="22"/>
          <w:shd w:val="clear" w:color="auto" w:fill="FFFFFF"/>
        </w:rPr>
        <w:t xml:space="preserve"> </w:t>
      </w:r>
      <w:r w:rsidR="00965442" w:rsidRPr="00D37171">
        <w:rPr>
          <w:rFonts w:ascii="Palatino Linotype" w:hAnsi="Palatino Linotype" w:cs="Times New Roman"/>
          <w:sz w:val="22"/>
          <w:szCs w:val="22"/>
          <w:shd w:val="clear" w:color="auto" w:fill="FFFFFF"/>
        </w:rPr>
        <w:t>was</w:t>
      </w:r>
      <w:r w:rsidRPr="00D37171">
        <w:rPr>
          <w:rFonts w:ascii="Palatino Linotype" w:hAnsi="Palatino Linotype" w:cs="Times New Roman"/>
          <w:sz w:val="22"/>
          <w:szCs w:val="22"/>
          <w:shd w:val="clear" w:color="auto" w:fill="FFFFFF"/>
        </w:rPr>
        <w:t xml:space="preserve"> initiated by the government of Bangladesh to improve the protection of women from violence. This </w:t>
      </w:r>
      <w:r w:rsidR="00965442" w:rsidRPr="00D37171">
        <w:rPr>
          <w:rFonts w:ascii="Palatino Linotype" w:hAnsi="Palatino Linotype" w:cs="Times New Roman"/>
          <w:sz w:val="22"/>
          <w:szCs w:val="22"/>
          <w:shd w:val="clear" w:color="auto" w:fill="FFFFFF"/>
        </w:rPr>
        <w:t xml:space="preserve">has been </w:t>
      </w:r>
      <w:r w:rsidRPr="00D37171">
        <w:rPr>
          <w:rFonts w:ascii="Palatino Linotype" w:hAnsi="Palatino Linotype" w:cs="Times New Roman"/>
          <w:sz w:val="22"/>
          <w:szCs w:val="22"/>
          <w:shd w:val="clear" w:color="auto" w:fill="FFFFFF"/>
        </w:rPr>
        <w:t xml:space="preserve">done by </w:t>
      </w:r>
      <w:r w:rsidR="00965442" w:rsidRPr="00D37171">
        <w:rPr>
          <w:rFonts w:ascii="Palatino Linotype" w:hAnsi="Palatino Linotype" w:cs="Times New Roman"/>
          <w:sz w:val="22"/>
          <w:szCs w:val="22"/>
          <w:shd w:val="clear" w:color="auto" w:fill="FFFFFF"/>
        </w:rPr>
        <w:t xml:space="preserve">setting up </w:t>
      </w:r>
      <w:r w:rsidRPr="00D37171">
        <w:rPr>
          <w:rFonts w:ascii="Palatino Linotype" w:hAnsi="Palatino Linotype" w:cs="Times New Roman"/>
          <w:sz w:val="22"/>
          <w:szCs w:val="22"/>
          <w:shd w:val="clear" w:color="auto" w:fill="FFFFFF"/>
        </w:rPr>
        <w:t>one-Stop Crisis Cent</w:t>
      </w:r>
      <w:r w:rsidR="00965442" w:rsidRPr="00D37171">
        <w:rPr>
          <w:rFonts w:ascii="Palatino Linotype" w:hAnsi="Palatino Linotype" w:cs="Times New Roman"/>
          <w:sz w:val="22"/>
          <w:szCs w:val="22"/>
          <w:shd w:val="clear" w:color="auto" w:fill="FFFFFF"/>
        </w:rPr>
        <w:t>r</w:t>
      </w:r>
      <w:r w:rsidRPr="00D37171">
        <w:rPr>
          <w:rFonts w:ascii="Palatino Linotype" w:hAnsi="Palatino Linotype" w:cs="Times New Roman"/>
          <w:sz w:val="22"/>
          <w:szCs w:val="22"/>
          <w:shd w:val="clear" w:color="auto" w:fill="FFFFFF"/>
        </w:rPr>
        <w:t>e</w:t>
      </w:r>
      <w:r w:rsidR="00965442" w:rsidRPr="00D37171">
        <w:rPr>
          <w:rFonts w:ascii="Palatino Linotype" w:hAnsi="Palatino Linotype" w:cs="Times New Roman"/>
          <w:sz w:val="22"/>
          <w:szCs w:val="22"/>
          <w:shd w:val="clear" w:color="auto" w:fill="FFFFFF"/>
        </w:rPr>
        <w:t>s,</w:t>
      </w:r>
      <w:r w:rsidRPr="00D37171">
        <w:rPr>
          <w:rFonts w:ascii="Palatino Linotype" w:hAnsi="Palatino Linotype" w:cs="Times New Roman"/>
          <w:sz w:val="22"/>
          <w:szCs w:val="22"/>
          <w:shd w:val="clear" w:color="auto" w:fill="FFFFFF"/>
        </w:rPr>
        <w:t xml:space="preserve"> and by way of coordination between the district-level government, </w:t>
      </w:r>
      <w:r w:rsidR="00965442" w:rsidRPr="00D37171">
        <w:rPr>
          <w:rFonts w:ascii="Palatino Linotype" w:hAnsi="Palatino Linotype" w:cs="Times New Roman"/>
          <w:sz w:val="22"/>
          <w:szCs w:val="22"/>
          <w:shd w:val="clear" w:color="auto" w:fill="FFFFFF"/>
        </w:rPr>
        <w:t xml:space="preserve">and </w:t>
      </w:r>
      <w:r w:rsidRPr="00D37171">
        <w:rPr>
          <w:rFonts w:ascii="Palatino Linotype" w:hAnsi="Palatino Linotype" w:cs="Times New Roman"/>
          <w:sz w:val="22"/>
          <w:szCs w:val="22"/>
          <w:shd w:val="clear" w:color="auto" w:fill="FFFFFF"/>
        </w:rPr>
        <w:t>district legal aid committee.</w:t>
      </w:r>
      <w:r w:rsidRPr="00D37171">
        <w:rPr>
          <w:rFonts w:ascii="Palatino Linotype" w:hAnsi="Palatino Linotype" w:cs="Times New Roman"/>
          <w:sz w:val="22"/>
          <w:szCs w:val="22"/>
        </w:rPr>
        <w:t xml:space="preserve"> It also facilitate</w:t>
      </w:r>
      <w:r w:rsidR="0096544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in improving access to services provided by the legal aid committee and promote</w:t>
      </w:r>
      <w:r w:rsidR="0096544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the awareness of development of One-Stop Crisis Cent</w:t>
      </w:r>
      <w:r w:rsidR="00965442" w:rsidRPr="00D37171">
        <w:rPr>
          <w:rFonts w:ascii="Palatino Linotype" w:hAnsi="Palatino Linotype" w:cs="Times New Roman"/>
          <w:sz w:val="22"/>
          <w:szCs w:val="22"/>
        </w:rPr>
        <w:t>r</w:t>
      </w:r>
      <w:r w:rsidRPr="00D37171">
        <w:rPr>
          <w:rFonts w:ascii="Palatino Linotype" w:hAnsi="Palatino Linotype" w:cs="Times New Roman"/>
          <w:sz w:val="22"/>
          <w:szCs w:val="22"/>
        </w:rPr>
        <w:t>es (</w:t>
      </w:r>
      <w:r w:rsidRPr="00D37171">
        <w:rPr>
          <w:rFonts w:ascii="Palatino Linotype" w:hAnsi="Palatino Linotype" w:cs="Times New Roman"/>
          <w:sz w:val="22"/>
          <w:szCs w:val="22"/>
          <w:shd w:val="clear" w:color="auto" w:fill="FFFFFF"/>
        </w:rPr>
        <w:t>Human Rights Watch</w:t>
      </w:r>
      <w:r w:rsidR="00965442" w:rsidRPr="00D37171">
        <w:rPr>
          <w:rFonts w:ascii="Palatino Linotype" w:hAnsi="Palatino Linotype" w:cs="Times New Roman"/>
          <w:sz w:val="22"/>
          <w:szCs w:val="22"/>
          <w:shd w:val="clear" w:color="auto" w:fill="FFFFFF"/>
        </w:rPr>
        <w:t>,</w:t>
      </w:r>
      <w:r w:rsidRPr="00D37171">
        <w:rPr>
          <w:rFonts w:ascii="Palatino Linotype" w:hAnsi="Palatino Linotype" w:cs="Times New Roman"/>
          <w:sz w:val="22"/>
          <w:szCs w:val="22"/>
          <w:shd w:val="clear" w:color="auto" w:fill="FFFFFF"/>
        </w:rPr>
        <w:t xml:space="preserve"> 2021)</w:t>
      </w:r>
      <w:r w:rsidR="00785C1C" w:rsidRPr="00D37171">
        <w:rPr>
          <w:rFonts w:ascii="Palatino Linotype" w:hAnsi="Palatino Linotype" w:cs="Times New Roman"/>
          <w:sz w:val="22"/>
          <w:szCs w:val="22"/>
        </w:rPr>
        <w:t>. However</w:t>
      </w:r>
      <w:r w:rsidRPr="00D37171">
        <w:rPr>
          <w:rFonts w:ascii="Palatino Linotype" w:hAnsi="Palatino Linotype" w:cs="Times New Roman"/>
          <w:sz w:val="22"/>
          <w:szCs w:val="22"/>
        </w:rPr>
        <w:t xml:space="preserve">, </w:t>
      </w:r>
      <w:r w:rsidR="00965442" w:rsidRPr="00D37171">
        <w:rPr>
          <w:rFonts w:ascii="Palatino Linotype" w:hAnsi="Palatino Linotype" w:cs="Times New Roman"/>
          <w:sz w:val="22"/>
          <w:szCs w:val="22"/>
        </w:rPr>
        <w:t>this has not stopped the violence against women</w:t>
      </w:r>
      <w:r w:rsidRPr="00D37171">
        <w:rPr>
          <w:rFonts w:ascii="Palatino Linotype" w:hAnsi="Palatino Linotype" w:cs="Times New Roman"/>
          <w:sz w:val="22"/>
          <w:szCs w:val="22"/>
        </w:rPr>
        <w:t>. It has been found that there has been a surge of 500 cases where women ha</w:t>
      </w:r>
      <w:r w:rsidR="00965442" w:rsidRPr="00D37171">
        <w:rPr>
          <w:rFonts w:ascii="Palatino Linotype" w:hAnsi="Palatino Linotype" w:cs="Times New Roman"/>
          <w:sz w:val="22"/>
          <w:szCs w:val="22"/>
        </w:rPr>
        <w:t>ve</w:t>
      </w:r>
      <w:r w:rsidRPr="00D37171">
        <w:rPr>
          <w:rFonts w:ascii="Palatino Linotype" w:hAnsi="Palatino Linotype" w:cs="Times New Roman"/>
          <w:sz w:val="22"/>
          <w:szCs w:val="22"/>
        </w:rPr>
        <w:t xml:space="preserve"> been the victims of acid attacks. Though the major landmark enactments of the country have crossed a mark of 10 and 20 years, the scenario has not changed (</w:t>
      </w:r>
      <w:r w:rsidRPr="00D37171">
        <w:rPr>
          <w:rFonts w:ascii="Palatino Linotype" w:hAnsi="Palatino Linotype" w:cs="Times New Roman"/>
          <w:sz w:val="22"/>
          <w:szCs w:val="22"/>
          <w:shd w:val="clear" w:color="auto" w:fill="FFFFFF"/>
        </w:rPr>
        <w:t>Human Rights Watch</w:t>
      </w:r>
      <w:r w:rsidR="00965442" w:rsidRPr="00D37171">
        <w:rPr>
          <w:rFonts w:ascii="Palatino Linotype" w:hAnsi="Palatino Linotype" w:cs="Times New Roman"/>
          <w:sz w:val="22"/>
          <w:szCs w:val="22"/>
          <w:shd w:val="clear" w:color="auto" w:fill="FFFFFF"/>
        </w:rPr>
        <w:t>,</w:t>
      </w:r>
      <w:r w:rsidRPr="00D37171">
        <w:rPr>
          <w:rFonts w:ascii="Palatino Linotype" w:hAnsi="Palatino Linotype" w:cs="Times New Roman"/>
          <w:sz w:val="22"/>
          <w:szCs w:val="22"/>
          <w:shd w:val="clear" w:color="auto" w:fill="FFFFFF"/>
        </w:rPr>
        <w:t xml:space="preserve"> 2021)</w:t>
      </w:r>
      <w:r w:rsidRPr="00D37171">
        <w:rPr>
          <w:rFonts w:ascii="Palatino Linotype" w:hAnsi="Palatino Linotype" w:cs="Times New Roman"/>
          <w:sz w:val="22"/>
          <w:szCs w:val="22"/>
        </w:rPr>
        <w:t>. This is due to the failure of effective enforcement and implementation of the enactments. It has been found that the lawyers who fight for the rights of women state that the police generally refuse to file a complaint or leave the investigation continuing</w:t>
      </w:r>
      <w:r w:rsidR="0096544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even the complaint has been reported a year before. This inadequacy and irresponsibility of the government servants </w:t>
      </w:r>
      <w:r w:rsidR="00965442"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 xml:space="preserve">led women to </w:t>
      </w:r>
      <w:r w:rsidRPr="00D37171">
        <w:rPr>
          <w:rFonts w:ascii="Palatino Linotype" w:hAnsi="Palatino Linotype" w:cs="Times New Roman"/>
          <w:i/>
          <w:iCs/>
          <w:sz w:val="22"/>
          <w:szCs w:val="22"/>
        </w:rPr>
        <w:t>not</w:t>
      </w:r>
      <w:r w:rsidRPr="00D37171">
        <w:rPr>
          <w:rFonts w:ascii="Palatino Linotype" w:hAnsi="Palatino Linotype" w:cs="Times New Roman"/>
          <w:sz w:val="22"/>
          <w:szCs w:val="22"/>
        </w:rPr>
        <w:t xml:space="preserve"> report cases of their assault to the police (</w:t>
      </w:r>
      <w:r w:rsidRPr="00D37171">
        <w:rPr>
          <w:rFonts w:ascii="Palatino Linotype" w:hAnsi="Palatino Linotype" w:cs="Times New Roman"/>
          <w:sz w:val="22"/>
          <w:szCs w:val="22"/>
          <w:shd w:val="clear" w:color="auto" w:fill="FFFFFF"/>
        </w:rPr>
        <w:t>Human Rights Watch</w:t>
      </w:r>
      <w:r w:rsidR="00965442" w:rsidRPr="00D37171">
        <w:rPr>
          <w:rFonts w:ascii="Palatino Linotype" w:hAnsi="Palatino Linotype" w:cs="Times New Roman"/>
          <w:sz w:val="22"/>
          <w:szCs w:val="22"/>
          <w:shd w:val="clear" w:color="auto" w:fill="FFFFFF"/>
        </w:rPr>
        <w:t>,</w:t>
      </w:r>
      <w:r w:rsidRPr="00D37171">
        <w:rPr>
          <w:rFonts w:ascii="Palatino Linotype" w:hAnsi="Palatino Linotype" w:cs="Times New Roman"/>
          <w:sz w:val="22"/>
          <w:szCs w:val="22"/>
          <w:shd w:val="clear" w:color="auto" w:fill="FFFFFF"/>
        </w:rPr>
        <w:t xml:space="preserve"> 2021)</w:t>
      </w:r>
      <w:r w:rsidRPr="00D37171">
        <w:rPr>
          <w:rFonts w:ascii="Palatino Linotype" w:hAnsi="Palatino Linotype" w:cs="Times New Roman"/>
          <w:sz w:val="22"/>
          <w:szCs w:val="22"/>
        </w:rPr>
        <w:t xml:space="preserve">. This has resulted in males in society thinking that </w:t>
      </w:r>
      <w:r w:rsidR="00965442" w:rsidRPr="00D37171">
        <w:rPr>
          <w:rFonts w:ascii="Palatino Linotype" w:hAnsi="Palatino Linotype" w:cs="Times New Roman"/>
          <w:sz w:val="22"/>
          <w:szCs w:val="22"/>
        </w:rPr>
        <w:t>v</w:t>
      </w:r>
      <w:r w:rsidRPr="00D37171">
        <w:rPr>
          <w:rFonts w:ascii="Palatino Linotype" w:hAnsi="Palatino Linotype" w:cs="Times New Roman"/>
          <w:sz w:val="22"/>
          <w:szCs w:val="22"/>
        </w:rPr>
        <w:t>iolence against females is their right</w:t>
      </w:r>
      <w:r w:rsidR="0096544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w:t>
      </w:r>
      <w:r w:rsidR="00965442"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nothing will happen to them</w:t>
      </w:r>
      <w:r w:rsidR="00965442" w:rsidRPr="00D37171">
        <w:rPr>
          <w:rFonts w:ascii="Palatino Linotype" w:hAnsi="Palatino Linotype" w:cs="Times New Roman"/>
          <w:sz w:val="22"/>
          <w:szCs w:val="22"/>
        </w:rPr>
        <w:t xml:space="preserve"> if they are caught</w:t>
      </w:r>
      <w:r w:rsidRPr="00D37171">
        <w:rPr>
          <w:rFonts w:ascii="Palatino Linotype" w:hAnsi="Palatino Linotype" w:cs="Times New Roman"/>
          <w:sz w:val="22"/>
          <w:szCs w:val="22"/>
        </w:rPr>
        <w:t xml:space="preserve"> (Banarjee, 2020: 23). The police often ask the female victim to describe the incident repeatedly, which </w:t>
      </w:r>
      <w:r w:rsidR="00965442" w:rsidRPr="00D37171">
        <w:rPr>
          <w:rFonts w:ascii="Palatino Linotype" w:hAnsi="Palatino Linotype" w:cs="Times New Roman"/>
          <w:sz w:val="22"/>
          <w:szCs w:val="22"/>
        </w:rPr>
        <w:t xml:space="preserve">renders </w:t>
      </w:r>
      <w:r w:rsidRPr="00D37171">
        <w:rPr>
          <w:rFonts w:ascii="Palatino Linotype" w:hAnsi="Palatino Linotype" w:cs="Times New Roman"/>
          <w:sz w:val="22"/>
          <w:szCs w:val="22"/>
        </w:rPr>
        <w:t xml:space="preserve">the women </w:t>
      </w:r>
      <w:r w:rsidR="00965442" w:rsidRPr="00D37171">
        <w:rPr>
          <w:rFonts w:ascii="Palatino Linotype" w:hAnsi="Palatino Linotype" w:cs="Times New Roman"/>
          <w:sz w:val="22"/>
          <w:szCs w:val="22"/>
        </w:rPr>
        <w:t xml:space="preserve">even </w:t>
      </w:r>
      <w:r w:rsidRPr="00D37171">
        <w:rPr>
          <w:rFonts w:ascii="Palatino Linotype" w:hAnsi="Palatino Linotype" w:cs="Times New Roman"/>
          <w:sz w:val="22"/>
          <w:szCs w:val="22"/>
        </w:rPr>
        <w:t>more traumati</w:t>
      </w:r>
      <w:r w:rsidR="0096544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ed. </w:t>
      </w:r>
      <w:r w:rsidR="00965442" w:rsidRPr="00D37171">
        <w:rPr>
          <w:rFonts w:ascii="Palatino Linotype" w:hAnsi="Palatino Linotype" w:cs="Times New Roman"/>
          <w:sz w:val="22"/>
          <w:szCs w:val="22"/>
        </w:rPr>
        <w:t xml:space="preserve">According to </w:t>
      </w:r>
      <w:r w:rsidRPr="00D37171">
        <w:rPr>
          <w:rFonts w:ascii="Palatino Linotype" w:hAnsi="Palatino Linotype" w:cs="Times New Roman"/>
          <w:sz w:val="22"/>
          <w:szCs w:val="22"/>
        </w:rPr>
        <w:t xml:space="preserve">the Human Rights Watch </w:t>
      </w:r>
      <w:r w:rsidR="00965442" w:rsidRPr="00D37171">
        <w:rPr>
          <w:rFonts w:ascii="Palatino Linotype" w:hAnsi="Palatino Linotype" w:cs="Times New Roman"/>
          <w:sz w:val="22"/>
          <w:szCs w:val="22"/>
        </w:rPr>
        <w:t xml:space="preserve">(2021) </w:t>
      </w:r>
      <w:r w:rsidRPr="00D37171">
        <w:rPr>
          <w:rFonts w:ascii="Palatino Linotype" w:hAnsi="Palatino Linotype" w:cs="Times New Roman"/>
          <w:sz w:val="22"/>
          <w:szCs w:val="22"/>
        </w:rPr>
        <w:t>where the organi</w:t>
      </w:r>
      <w:r w:rsidR="0096544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ation has interviewed a lawyer and project director for Unit for Body Rights Project at “Naripokkho” </w:t>
      </w:r>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Dhaka, Bangladesh</w:t>
      </w:r>
      <w:r w:rsidR="000E6D7A" w:rsidRPr="00D37171">
        <w:rPr>
          <w:rFonts w:ascii="Palatino Linotype" w:hAnsi="Palatino Linotype" w:cs="Times New Roman"/>
          <w:sz w:val="22"/>
          <w:szCs w:val="22"/>
        </w:rPr>
        <w:t xml:space="preserve"> </w:t>
      </w:r>
      <w:del w:id="6" w:author="Rabita Musarrat" w:date="2022-05-15T21:07:00Z">
        <w:r w:rsidR="000E6D7A" w:rsidRPr="00D37171" w:rsidDel="00991286">
          <w:rPr>
            <w:rFonts w:ascii="Palatino Linotype" w:hAnsi="Palatino Linotype" w:cs="Times New Roman"/>
            <w:sz w:val="22"/>
            <w:szCs w:val="22"/>
          </w:rPr>
          <w:delText xml:space="preserve">– </w:delText>
        </w:r>
        <w:r w:rsidRPr="00D37171" w:rsidDel="00991286">
          <w:rPr>
            <w:rFonts w:ascii="Palatino Linotype" w:hAnsi="Palatino Linotype" w:cs="Times New Roman"/>
            <w:sz w:val="22"/>
            <w:szCs w:val="22"/>
          </w:rPr>
          <w:delText xml:space="preserve"> 2020</w:delText>
        </w:r>
      </w:del>
      <w:ins w:id="7" w:author="Rabita Musarrat" w:date="2022-05-15T21:07:00Z">
        <w:r w:rsidR="00991286" w:rsidRPr="00D37171">
          <w:rPr>
            <w:rFonts w:ascii="Palatino Linotype" w:hAnsi="Palatino Linotype" w:cs="Times New Roman"/>
            <w:sz w:val="22"/>
            <w:szCs w:val="22"/>
          </w:rPr>
          <w:t>– 2020</w:t>
        </w:r>
      </w:ins>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it </w:t>
      </w:r>
      <w:r w:rsidR="000E6D7A" w:rsidRPr="00D37171">
        <w:rPr>
          <w:rFonts w:ascii="Palatino Linotype" w:hAnsi="Palatino Linotype" w:cs="Times New Roman"/>
          <w:sz w:val="22"/>
          <w:szCs w:val="22"/>
        </w:rPr>
        <w:t>was declared th</w:t>
      </w:r>
      <w:r w:rsidRPr="00D37171">
        <w:rPr>
          <w:rFonts w:ascii="Palatino Linotype" w:hAnsi="Palatino Linotype" w:cs="Times New Roman"/>
          <w:sz w:val="22"/>
          <w:szCs w:val="22"/>
        </w:rPr>
        <w:t xml:space="preserve">at after the woman is assaulted and comes to the police station </w:t>
      </w:r>
      <w:r w:rsidR="000E6D7A" w:rsidRPr="00D37171">
        <w:rPr>
          <w:rFonts w:ascii="Palatino Linotype" w:hAnsi="Palatino Linotype" w:cs="Times New Roman"/>
          <w:sz w:val="22"/>
          <w:szCs w:val="22"/>
        </w:rPr>
        <w:t xml:space="preserve">to file </w:t>
      </w:r>
      <w:r w:rsidRPr="00D37171">
        <w:rPr>
          <w:rFonts w:ascii="Palatino Linotype" w:hAnsi="Palatino Linotype" w:cs="Times New Roman"/>
          <w:sz w:val="22"/>
          <w:szCs w:val="22"/>
        </w:rPr>
        <w:t xml:space="preserve">a report, instead of helping the victims, </w:t>
      </w:r>
      <w:r w:rsidR="000E6D7A" w:rsidRPr="00D37171">
        <w:rPr>
          <w:rFonts w:ascii="Palatino Linotype" w:hAnsi="Palatino Linotype" w:cs="Times New Roman"/>
          <w:sz w:val="22"/>
          <w:szCs w:val="22"/>
        </w:rPr>
        <w:t>the police actually</w:t>
      </w:r>
      <w:r w:rsidRPr="00D37171">
        <w:rPr>
          <w:rFonts w:ascii="Palatino Linotype" w:hAnsi="Palatino Linotype" w:cs="Times New Roman"/>
          <w:sz w:val="22"/>
          <w:szCs w:val="22"/>
        </w:rPr>
        <w:t xml:space="preserve"> delay the process</w:t>
      </w:r>
      <w:r w:rsidR="000E6D7A" w:rsidRPr="00D37171">
        <w:rPr>
          <w:rFonts w:ascii="Palatino Linotype" w:hAnsi="Palatino Linotype" w:cs="Times New Roman"/>
          <w:sz w:val="22"/>
          <w:szCs w:val="22"/>
        </w:rPr>
        <w:t xml:space="preserve">. As such, the victim </w:t>
      </w:r>
      <w:r w:rsidRPr="00D37171">
        <w:rPr>
          <w:rFonts w:ascii="Palatino Linotype" w:hAnsi="Palatino Linotype" w:cs="Times New Roman"/>
          <w:sz w:val="22"/>
          <w:szCs w:val="22"/>
        </w:rPr>
        <w:t>will have to share the</w:t>
      </w:r>
      <w:r w:rsidR="000E6D7A" w:rsidRPr="00D37171">
        <w:rPr>
          <w:rFonts w:ascii="Palatino Linotype" w:hAnsi="Palatino Linotype" w:cs="Times New Roman"/>
          <w:sz w:val="22"/>
          <w:szCs w:val="22"/>
        </w:rPr>
        <w:t>ir</w:t>
      </w:r>
      <w:r w:rsidRPr="00D37171">
        <w:rPr>
          <w:rFonts w:ascii="Palatino Linotype" w:hAnsi="Palatino Linotype" w:cs="Times New Roman"/>
          <w:sz w:val="22"/>
          <w:szCs w:val="22"/>
        </w:rPr>
        <w:t xml:space="preserve"> story to the police again and again</w:t>
      </w:r>
      <w:r w:rsidR="000E6D7A" w:rsidRPr="00D37171">
        <w:rPr>
          <w:rFonts w:ascii="Palatino Linotype" w:hAnsi="Palatino Linotype" w:cs="Times New Roman"/>
          <w:sz w:val="22"/>
          <w:szCs w:val="22"/>
        </w:rPr>
        <w:t xml:space="preserve">, which </w:t>
      </w:r>
      <w:r w:rsidRPr="00D37171">
        <w:rPr>
          <w:rFonts w:ascii="Palatino Linotype" w:hAnsi="Palatino Linotype" w:cs="Times New Roman"/>
          <w:sz w:val="22"/>
          <w:szCs w:val="22"/>
        </w:rPr>
        <w:t xml:space="preserve">often creates an experience of trauma for the </w:t>
      </w:r>
      <w:r w:rsidR="000E6D7A" w:rsidRPr="00D37171">
        <w:rPr>
          <w:rFonts w:ascii="Palatino Linotype" w:hAnsi="Palatino Linotype" w:cs="Times New Roman"/>
          <w:sz w:val="22"/>
          <w:szCs w:val="22"/>
        </w:rPr>
        <w:t xml:space="preserve">female </w:t>
      </w:r>
      <w:r w:rsidRPr="00D37171">
        <w:rPr>
          <w:rFonts w:ascii="Palatino Linotype" w:hAnsi="Palatino Linotype" w:cs="Times New Roman"/>
          <w:sz w:val="22"/>
          <w:szCs w:val="22"/>
        </w:rPr>
        <w:t>victim (</w:t>
      </w:r>
      <w:r w:rsidRPr="00D37171">
        <w:rPr>
          <w:rFonts w:ascii="Palatino Linotype" w:hAnsi="Palatino Linotype" w:cs="Times New Roman"/>
          <w:sz w:val="22"/>
          <w:szCs w:val="22"/>
          <w:shd w:val="clear" w:color="auto" w:fill="FFFFFF"/>
        </w:rPr>
        <w:t>Human Rights Watch. 2021: 42)</w:t>
      </w:r>
      <w:r w:rsidRPr="00D37171">
        <w:rPr>
          <w:rFonts w:ascii="Palatino Linotype" w:hAnsi="Palatino Linotype" w:cs="Times New Roman"/>
          <w:sz w:val="22"/>
          <w:szCs w:val="22"/>
        </w:rPr>
        <w:t xml:space="preserve">. </w:t>
      </w:r>
    </w:p>
    <w:p w14:paraId="3C63F328" w14:textId="77777777" w:rsidR="00237754" w:rsidRPr="00D37171" w:rsidRDefault="00237754">
      <w:pPr>
        <w:pStyle w:val="Heading2"/>
        <w:rPr>
          <w:rFonts w:cs="Times New Roman"/>
          <w:sz w:val="22"/>
          <w:szCs w:val="22"/>
          <w:u w:val="single"/>
        </w:rPr>
      </w:pPr>
    </w:p>
    <w:p w14:paraId="6B628D28" w14:textId="045B449D" w:rsidR="00BB34D7" w:rsidRPr="00D37171" w:rsidRDefault="00BB34D7">
      <w:pPr>
        <w:pStyle w:val="Heading2"/>
        <w:rPr>
          <w:rFonts w:cs="Times New Roman"/>
          <w:sz w:val="22"/>
          <w:szCs w:val="22"/>
          <w:u w:val="single"/>
        </w:rPr>
      </w:pPr>
      <w:r w:rsidRPr="00D37171">
        <w:rPr>
          <w:rFonts w:cs="Times New Roman"/>
          <w:sz w:val="22"/>
          <w:szCs w:val="22"/>
          <w:u w:val="single"/>
        </w:rPr>
        <w:t>RESEARCH QUESTION</w:t>
      </w:r>
    </w:p>
    <w:p w14:paraId="3ECE35F0" w14:textId="77777777" w:rsidR="00BB34D7" w:rsidRPr="00D37171" w:rsidRDefault="00BB34D7">
      <w:pPr>
        <w:spacing w:line="360" w:lineRule="auto"/>
        <w:jc w:val="both"/>
        <w:rPr>
          <w:rFonts w:ascii="Palatino Linotype" w:hAnsi="Palatino Linotype" w:cs="Times New Roman"/>
          <w:sz w:val="22"/>
          <w:szCs w:val="22"/>
        </w:rPr>
      </w:pPr>
    </w:p>
    <w:p w14:paraId="07F7FC27" w14:textId="12F73DA3" w:rsidR="00BB34D7" w:rsidRPr="00D37171" w:rsidRDefault="00BB34D7">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As the aim of </w:t>
      </w:r>
      <w:r w:rsidR="000E6D7A" w:rsidRPr="00D37171">
        <w:rPr>
          <w:rFonts w:ascii="Palatino Linotype" w:hAnsi="Palatino Linotype" w:cs="Times New Roman"/>
          <w:sz w:val="22"/>
          <w:szCs w:val="22"/>
        </w:rPr>
        <w:t xml:space="preserve">this </w:t>
      </w:r>
      <w:r w:rsidRPr="00D37171">
        <w:rPr>
          <w:rFonts w:ascii="Palatino Linotype" w:hAnsi="Palatino Linotype" w:cs="Times New Roman"/>
          <w:sz w:val="22"/>
          <w:szCs w:val="22"/>
        </w:rPr>
        <w:t xml:space="preserve">research is to find out the impact of legislation </w:t>
      </w:r>
      <w:r w:rsidR="000E6D7A" w:rsidRPr="00D37171">
        <w:rPr>
          <w:rFonts w:ascii="Palatino Linotype" w:hAnsi="Palatino Linotype" w:cs="Times New Roman"/>
          <w:sz w:val="22"/>
          <w:szCs w:val="22"/>
        </w:rPr>
        <w:t xml:space="preserve">on a </w:t>
      </w:r>
      <w:r w:rsidRPr="00D37171">
        <w:rPr>
          <w:rFonts w:ascii="Palatino Linotype" w:hAnsi="Palatino Linotype" w:cs="Times New Roman"/>
          <w:sz w:val="22"/>
          <w:szCs w:val="22"/>
        </w:rPr>
        <w:t>woman’s life;</w:t>
      </w:r>
      <w:r w:rsidR="000E6D7A" w:rsidRPr="00D37171">
        <w:rPr>
          <w:rFonts w:ascii="Palatino Linotype" w:hAnsi="Palatino Linotype" w:cs="Times New Roman"/>
          <w:sz w:val="22"/>
          <w:szCs w:val="22"/>
        </w:rPr>
        <w:t xml:space="preserve"> it is intended the </w:t>
      </w:r>
      <w:r w:rsidRPr="00D37171">
        <w:rPr>
          <w:rFonts w:ascii="Palatino Linotype" w:hAnsi="Palatino Linotype" w:cs="Times New Roman"/>
          <w:sz w:val="22"/>
          <w:szCs w:val="22"/>
        </w:rPr>
        <w:t>following questions</w:t>
      </w:r>
      <w:r w:rsidR="000E6D7A" w:rsidRPr="00D37171">
        <w:rPr>
          <w:rFonts w:ascii="Palatino Linotype" w:hAnsi="Palatino Linotype" w:cs="Times New Roman"/>
          <w:sz w:val="22"/>
          <w:szCs w:val="22"/>
        </w:rPr>
        <w:t xml:space="preserve"> will be answered</w:t>
      </w:r>
      <w:r w:rsidRPr="00D37171">
        <w:rPr>
          <w:rFonts w:ascii="Palatino Linotype" w:hAnsi="Palatino Linotype" w:cs="Times New Roman"/>
          <w:sz w:val="22"/>
          <w:szCs w:val="22"/>
        </w:rPr>
        <w:t xml:space="preserve"> through </w:t>
      </w:r>
      <w:r w:rsidR="000E6D7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research -</w:t>
      </w:r>
    </w:p>
    <w:p w14:paraId="0AD2174D" w14:textId="77777777" w:rsidR="00BB34D7" w:rsidRPr="00D37171" w:rsidRDefault="00BB34D7">
      <w:pPr>
        <w:spacing w:line="360" w:lineRule="auto"/>
        <w:jc w:val="both"/>
        <w:rPr>
          <w:rFonts w:ascii="Palatino Linotype" w:hAnsi="Palatino Linotype" w:cs="Times New Roman"/>
          <w:sz w:val="22"/>
          <w:szCs w:val="22"/>
        </w:rPr>
      </w:pPr>
    </w:p>
    <w:p w14:paraId="38D49288" w14:textId="32044A5E" w:rsidR="00BB34D7" w:rsidRPr="00D37171" w:rsidRDefault="00BB34D7">
      <w:pPr>
        <w:pStyle w:val="ListParagraph"/>
        <w:numPr>
          <w:ilvl w:val="0"/>
          <w:numId w:val="1"/>
        </w:numPr>
        <w:rPr>
          <w:rFonts w:cs="Times New Roman"/>
          <w:sz w:val="22"/>
          <w:szCs w:val="22"/>
        </w:rPr>
      </w:pPr>
      <w:r w:rsidRPr="00D37171">
        <w:rPr>
          <w:rFonts w:cs="Times New Roman"/>
          <w:sz w:val="22"/>
          <w:szCs w:val="22"/>
        </w:rPr>
        <w:t>Why has violence against women been increasing in Bangladesh when there are strict legal enactments?</w:t>
      </w:r>
    </w:p>
    <w:p w14:paraId="4E062FAA" w14:textId="69A5BBCE" w:rsidR="00BB34D7" w:rsidRPr="00D37171" w:rsidRDefault="00BB34D7">
      <w:pPr>
        <w:pStyle w:val="ListParagraph"/>
        <w:numPr>
          <w:ilvl w:val="0"/>
          <w:numId w:val="1"/>
        </w:numPr>
        <w:rPr>
          <w:rFonts w:cs="Times New Roman"/>
          <w:sz w:val="22"/>
          <w:szCs w:val="22"/>
        </w:rPr>
      </w:pPr>
      <w:r w:rsidRPr="00D37171">
        <w:rPr>
          <w:rFonts w:cs="Times New Roman"/>
          <w:sz w:val="22"/>
          <w:szCs w:val="22"/>
        </w:rPr>
        <w:t xml:space="preserve">What are the effects of the legislation on the </w:t>
      </w:r>
      <w:r w:rsidR="000E6D7A" w:rsidRPr="00D37171">
        <w:rPr>
          <w:rFonts w:cs="Times New Roman"/>
          <w:sz w:val="22"/>
          <w:szCs w:val="22"/>
        </w:rPr>
        <w:t xml:space="preserve">lives </w:t>
      </w:r>
      <w:r w:rsidRPr="00D37171">
        <w:rPr>
          <w:rFonts w:cs="Times New Roman"/>
          <w:sz w:val="22"/>
          <w:szCs w:val="22"/>
        </w:rPr>
        <w:t>of women in Bangladesh?</w:t>
      </w:r>
    </w:p>
    <w:p w14:paraId="5E5F78CE" w14:textId="1C14EC3C" w:rsidR="00BB34D7" w:rsidRPr="00D37171" w:rsidRDefault="00BB34D7">
      <w:pPr>
        <w:pStyle w:val="ListParagraph"/>
        <w:numPr>
          <w:ilvl w:val="0"/>
          <w:numId w:val="1"/>
        </w:numPr>
        <w:rPr>
          <w:rFonts w:cs="Times New Roman"/>
          <w:sz w:val="22"/>
          <w:szCs w:val="22"/>
        </w:rPr>
      </w:pPr>
      <w:r w:rsidRPr="00D37171">
        <w:rPr>
          <w:rFonts w:cs="Times New Roman"/>
          <w:sz w:val="22"/>
          <w:szCs w:val="22"/>
        </w:rPr>
        <w:t xml:space="preserve">How </w:t>
      </w:r>
      <w:r w:rsidR="000E6D7A" w:rsidRPr="00D37171">
        <w:rPr>
          <w:rFonts w:cs="Times New Roman"/>
          <w:sz w:val="22"/>
          <w:szCs w:val="22"/>
        </w:rPr>
        <w:t>has</w:t>
      </w:r>
      <w:r w:rsidRPr="00D37171">
        <w:rPr>
          <w:rFonts w:cs="Times New Roman"/>
          <w:sz w:val="22"/>
          <w:szCs w:val="22"/>
        </w:rPr>
        <w:t xml:space="preserve"> current legislation </w:t>
      </w:r>
      <w:r w:rsidR="000E6D7A" w:rsidRPr="00D37171">
        <w:rPr>
          <w:rFonts w:cs="Times New Roman"/>
          <w:sz w:val="22"/>
          <w:szCs w:val="22"/>
        </w:rPr>
        <w:t>helped to</w:t>
      </w:r>
      <w:r w:rsidRPr="00D37171">
        <w:rPr>
          <w:rFonts w:cs="Times New Roman"/>
          <w:sz w:val="22"/>
          <w:szCs w:val="22"/>
        </w:rPr>
        <w:t xml:space="preserve"> empower women in Bangladesh?</w:t>
      </w:r>
    </w:p>
    <w:p w14:paraId="0FAA4DD5" w14:textId="77777777" w:rsidR="00BB34D7" w:rsidRPr="00D37171" w:rsidRDefault="00BB34D7">
      <w:pPr>
        <w:pStyle w:val="ListParagraph"/>
        <w:numPr>
          <w:ilvl w:val="0"/>
          <w:numId w:val="1"/>
        </w:numPr>
        <w:rPr>
          <w:rFonts w:cs="Times New Roman"/>
          <w:sz w:val="22"/>
          <w:szCs w:val="22"/>
        </w:rPr>
      </w:pPr>
      <w:r w:rsidRPr="00D37171">
        <w:rPr>
          <w:rFonts w:cs="Times New Roman"/>
          <w:sz w:val="22"/>
          <w:szCs w:val="22"/>
        </w:rPr>
        <w:t>Do women have easy access to legal remedies in Bangladesh?</w:t>
      </w:r>
    </w:p>
    <w:p w14:paraId="13789370" w14:textId="4A3FEDC0" w:rsidR="00BB34D7" w:rsidRPr="00D37171" w:rsidRDefault="00BB34D7">
      <w:pPr>
        <w:pStyle w:val="ListParagraph"/>
        <w:numPr>
          <w:ilvl w:val="0"/>
          <w:numId w:val="1"/>
        </w:numPr>
        <w:rPr>
          <w:rFonts w:cs="Times New Roman"/>
          <w:sz w:val="22"/>
          <w:szCs w:val="22"/>
        </w:rPr>
      </w:pPr>
      <w:r w:rsidRPr="00D37171">
        <w:rPr>
          <w:rFonts w:cs="Times New Roman"/>
          <w:sz w:val="22"/>
          <w:szCs w:val="22"/>
        </w:rPr>
        <w:t xml:space="preserve">What is the </w:t>
      </w:r>
      <w:r w:rsidR="00754F52" w:rsidRPr="00D37171">
        <w:rPr>
          <w:rFonts w:cs="Times New Roman"/>
          <w:sz w:val="22"/>
          <w:szCs w:val="22"/>
        </w:rPr>
        <w:t>role-played</w:t>
      </w:r>
      <w:r w:rsidRPr="00D37171">
        <w:rPr>
          <w:rFonts w:cs="Times New Roman"/>
          <w:sz w:val="22"/>
          <w:szCs w:val="22"/>
        </w:rPr>
        <w:t xml:space="preserve"> by the police in preventing crime against women in Bangladesh?</w:t>
      </w:r>
    </w:p>
    <w:p w14:paraId="354E135F" w14:textId="77777777" w:rsidR="00A94A6B" w:rsidRPr="00D37171" w:rsidRDefault="00A94A6B">
      <w:pPr>
        <w:pStyle w:val="Heading1"/>
        <w:rPr>
          <w:rFonts w:cs="Times New Roman"/>
          <w:sz w:val="22"/>
          <w:szCs w:val="22"/>
        </w:rPr>
      </w:pPr>
      <w:bookmarkStart w:id="8" w:name="_Toc78563013"/>
      <w:bookmarkStart w:id="9" w:name="_Toc80887839"/>
    </w:p>
    <w:p w14:paraId="13BCE5DD" w14:textId="77777777" w:rsidR="00BB34D7" w:rsidRPr="00D37171" w:rsidRDefault="00BB34D7">
      <w:pPr>
        <w:pStyle w:val="Heading1"/>
        <w:rPr>
          <w:rFonts w:cs="Times New Roman"/>
          <w:sz w:val="22"/>
          <w:szCs w:val="22"/>
        </w:rPr>
      </w:pPr>
      <w:r w:rsidRPr="00D37171">
        <w:rPr>
          <w:rFonts w:cs="Times New Roman"/>
          <w:sz w:val="22"/>
          <w:szCs w:val="22"/>
        </w:rPr>
        <w:t>1.3. AIM OF THE RESEARCH</w:t>
      </w:r>
      <w:bookmarkEnd w:id="8"/>
      <w:bookmarkEnd w:id="9"/>
    </w:p>
    <w:p w14:paraId="50CB0F46" w14:textId="6F4D54A9" w:rsidR="00BB34D7" w:rsidRPr="00D37171" w:rsidRDefault="00BB34D7">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The main aim of </w:t>
      </w:r>
      <w:r w:rsidR="000E6D7A" w:rsidRPr="00D37171">
        <w:rPr>
          <w:rFonts w:ascii="Palatino Linotype" w:hAnsi="Palatino Linotype" w:cs="Times New Roman"/>
          <w:sz w:val="22"/>
          <w:szCs w:val="22"/>
        </w:rPr>
        <w:t xml:space="preserve">this </w:t>
      </w:r>
      <w:r w:rsidRPr="00D37171">
        <w:rPr>
          <w:rFonts w:ascii="Palatino Linotype" w:hAnsi="Palatino Linotype" w:cs="Times New Roman"/>
          <w:sz w:val="22"/>
          <w:szCs w:val="22"/>
        </w:rPr>
        <w:t>research is to identify the impact of legislation enacted by the government to protect women against violence</w:t>
      </w:r>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prevention of violence against the female gender of society, such as the Domestic Violence (Prevention and Protection) Act (DVPP Act), 2010</w:t>
      </w:r>
      <w:r w:rsidR="000E6D7A" w:rsidRPr="00D37171">
        <w:rPr>
          <w:rFonts w:ascii="Palatino Linotype" w:hAnsi="Palatino Linotype" w:cs="Times New Roman"/>
          <w:sz w:val="22"/>
          <w:szCs w:val="22"/>
        </w:rPr>
        <w:t>; the</w:t>
      </w:r>
      <w:r w:rsidRPr="00D37171">
        <w:rPr>
          <w:rFonts w:ascii="Palatino Linotype" w:hAnsi="Palatino Linotype" w:cs="Times New Roman"/>
          <w:sz w:val="22"/>
          <w:szCs w:val="22"/>
        </w:rPr>
        <w:t xml:space="preserve"> Acid Offense Prevention Act, 2002</w:t>
      </w:r>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the </w:t>
      </w:r>
      <w:r w:rsidR="000E6D7A" w:rsidRPr="00D37171">
        <w:rPr>
          <w:rFonts w:ascii="Palatino Linotype" w:hAnsi="Palatino Linotype" w:cs="Times New Roman"/>
          <w:sz w:val="22"/>
          <w:szCs w:val="22"/>
        </w:rPr>
        <w:t>W</w:t>
      </w:r>
      <w:r w:rsidRPr="00D37171">
        <w:rPr>
          <w:rFonts w:ascii="Palatino Linotype" w:hAnsi="Palatino Linotype" w:cs="Times New Roman"/>
          <w:sz w:val="22"/>
          <w:szCs w:val="22"/>
        </w:rPr>
        <w:t xml:space="preserve">omen and </w:t>
      </w:r>
      <w:r w:rsidR="000E6D7A" w:rsidRPr="00D37171">
        <w:rPr>
          <w:rFonts w:ascii="Palatino Linotype" w:hAnsi="Palatino Linotype" w:cs="Times New Roman"/>
          <w:sz w:val="22"/>
          <w:szCs w:val="22"/>
        </w:rPr>
        <w:t>C</w:t>
      </w:r>
      <w:r w:rsidRPr="00D37171">
        <w:rPr>
          <w:rFonts w:ascii="Palatino Linotype" w:hAnsi="Palatino Linotype" w:cs="Times New Roman"/>
          <w:sz w:val="22"/>
          <w:szCs w:val="22"/>
        </w:rPr>
        <w:t>hildren</w:t>
      </w:r>
      <w:r w:rsidR="000E6D7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r w:rsidR="000E6D7A" w:rsidRPr="00D37171">
        <w:rPr>
          <w:rFonts w:ascii="Palatino Linotype" w:hAnsi="Palatino Linotype" w:cs="Times New Roman"/>
          <w:sz w:val="22"/>
          <w:szCs w:val="22"/>
        </w:rPr>
        <w:t>R</w:t>
      </w:r>
      <w:r w:rsidRPr="00D37171">
        <w:rPr>
          <w:rFonts w:ascii="Palatino Linotype" w:hAnsi="Palatino Linotype" w:cs="Times New Roman"/>
          <w:sz w:val="22"/>
          <w:szCs w:val="22"/>
        </w:rPr>
        <w:t xml:space="preserve">epression </w:t>
      </w:r>
      <w:r w:rsidR="000E6D7A" w:rsidRPr="00D37171">
        <w:rPr>
          <w:rFonts w:ascii="Palatino Linotype" w:hAnsi="Palatino Linotype" w:cs="Times New Roman"/>
          <w:sz w:val="22"/>
          <w:szCs w:val="22"/>
        </w:rPr>
        <w:t>P</w:t>
      </w:r>
      <w:r w:rsidRPr="00D37171">
        <w:rPr>
          <w:rFonts w:ascii="Palatino Linotype" w:hAnsi="Palatino Linotype" w:cs="Times New Roman"/>
          <w:sz w:val="22"/>
          <w:szCs w:val="22"/>
        </w:rPr>
        <w:t xml:space="preserve">revention </w:t>
      </w:r>
      <w:r w:rsidR="000E6D7A" w:rsidRPr="00D37171">
        <w:rPr>
          <w:rFonts w:ascii="Palatino Linotype" w:hAnsi="Palatino Linotype" w:cs="Times New Roman"/>
          <w:sz w:val="22"/>
          <w:szCs w:val="22"/>
        </w:rPr>
        <w:t>A</w:t>
      </w:r>
      <w:r w:rsidRPr="00D37171">
        <w:rPr>
          <w:rFonts w:ascii="Palatino Linotype" w:hAnsi="Palatino Linotype" w:cs="Times New Roman"/>
          <w:sz w:val="22"/>
          <w:szCs w:val="22"/>
        </w:rPr>
        <w:t xml:space="preserve">ct, 2000. The research aims to find the loopholes within the legislation, which </w:t>
      </w:r>
      <w:r w:rsidR="000E6D7A" w:rsidRPr="00D37171">
        <w:rPr>
          <w:rFonts w:ascii="Palatino Linotype" w:hAnsi="Palatino Linotype" w:cs="Times New Roman"/>
          <w:sz w:val="22"/>
          <w:szCs w:val="22"/>
        </w:rPr>
        <w:t xml:space="preserve">do </w:t>
      </w:r>
      <w:r w:rsidRPr="00D37171">
        <w:rPr>
          <w:rFonts w:ascii="Palatino Linotype" w:hAnsi="Palatino Linotype" w:cs="Times New Roman"/>
          <w:sz w:val="22"/>
          <w:szCs w:val="22"/>
        </w:rPr>
        <w:t xml:space="preserve">not help </w:t>
      </w:r>
      <w:r w:rsidR="000E6D7A"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serve</w:t>
      </w:r>
      <w:r w:rsidR="000E6D7A" w:rsidRPr="00D37171">
        <w:rPr>
          <w:rFonts w:ascii="Palatino Linotype" w:hAnsi="Palatino Linotype" w:cs="Times New Roman"/>
          <w:sz w:val="22"/>
          <w:szCs w:val="22"/>
        </w:rPr>
        <w:t xml:space="preserve"> – or hinder</w:t>
      </w:r>
      <w:r w:rsidRPr="00D37171">
        <w:rPr>
          <w:rFonts w:ascii="Palatino Linotype" w:hAnsi="Palatino Linotype" w:cs="Times New Roman"/>
          <w:sz w:val="22"/>
          <w:szCs w:val="22"/>
        </w:rPr>
        <w:t xml:space="preserve"> the purpose of the legislation. The research </w:t>
      </w:r>
      <w:r w:rsidR="000E6D7A" w:rsidRPr="00D37171">
        <w:rPr>
          <w:rFonts w:ascii="Palatino Linotype" w:hAnsi="Palatino Linotype" w:cs="Times New Roman"/>
          <w:sz w:val="22"/>
          <w:szCs w:val="22"/>
        </w:rPr>
        <w:t xml:space="preserve">aims to </w:t>
      </w:r>
      <w:r w:rsidRPr="00D37171">
        <w:rPr>
          <w:rFonts w:ascii="Palatino Linotype" w:hAnsi="Palatino Linotype" w:cs="Times New Roman"/>
          <w:sz w:val="22"/>
          <w:szCs w:val="22"/>
        </w:rPr>
        <w:t>find the areas in which the government should take necessary steps to reduce violence against women and provide effective support to the victims in reporting the</w:t>
      </w:r>
      <w:r w:rsidR="000E6D7A" w:rsidRPr="00D37171">
        <w:rPr>
          <w:rFonts w:ascii="Palatino Linotype" w:hAnsi="Palatino Linotype" w:cs="Times New Roman"/>
          <w:sz w:val="22"/>
          <w:szCs w:val="22"/>
        </w:rPr>
        <w:t>ir</w:t>
      </w:r>
      <w:r w:rsidRPr="00D37171">
        <w:rPr>
          <w:rFonts w:ascii="Palatino Linotype" w:hAnsi="Palatino Linotype" w:cs="Times New Roman"/>
          <w:sz w:val="22"/>
          <w:szCs w:val="22"/>
        </w:rPr>
        <w:t xml:space="preserve"> case</w:t>
      </w:r>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effective legal assistance in judicial proceedings. The research </w:t>
      </w:r>
      <w:r w:rsidR="000E6D7A" w:rsidRPr="00D37171">
        <w:rPr>
          <w:rFonts w:ascii="Palatino Linotype" w:hAnsi="Palatino Linotype" w:cs="Times New Roman"/>
          <w:sz w:val="22"/>
          <w:szCs w:val="22"/>
        </w:rPr>
        <w:t xml:space="preserve">aims </w:t>
      </w:r>
      <w:r w:rsidRPr="00D37171">
        <w:rPr>
          <w:rFonts w:ascii="Palatino Linotype" w:hAnsi="Palatino Linotype" w:cs="Times New Roman"/>
          <w:sz w:val="22"/>
          <w:szCs w:val="22"/>
        </w:rPr>
        <w:t xml:space="preserve">to find the impact of this ineffectiveness and inadequacy and irresponsibility of the government officers and government machinery in preventing crimes against women. The study </w:t>
      </w:r>
      <w:r w:rsidR="000E6D7A" w:rsidRPr="00D37171">
        <w:rPr>
          <w:rFonts w:ascii="Palatino Linotype" w:hAnsi="Palatino Linotype" w:cs="Times New Roman"/>
          <w:sz w:val="22"/>
          <w:szCs w:val="22"/>
        </w:rPr>
        <w:t xml:space="preserve">will identify </w:t>
      </w:r>
      <w:r w:rsidRPr="00D37171">
        <w:rPr>
          <w:rFonts w:ascii="Palatino Linotype" w:hAnsi="Palatino Linotype" w:cs="Times New Roman"/>
          <w:sz w:val="22"/>
          <w:szCs w:val="22"/>
        </w:rPr>
        <w:t xml:space="preserve">the laws and enforcement mechanisms that the government applies in implementing legislation to prevent crimes against women. The research also aims to find </w:t>
      </w:r>
      <w:r w:rsidR="000E6D7A" w:rsidRPr="00D37171">
        <w:rPr>
          <w:rFonts w:ascii="Palatino Linotype" w:hAnsi="Palatino Linotype" w:cs="Times New Roman"/>
          <w:sz w:val="22"/>
          <w:szCs w:val="22"/>
        </w:rPr>
        <w:t>routes</w:t>
      </w:r>
      <w:r w:rsidRPr="00D37171">
        <w:rPr>
          <w:rFonts w:ascii="Palatino Linotype" w:hAnsi="Palatino Linotype" w:cs="Times New Roman"/>
          <w:sz w:val="22"/>
          <w:szCs w:val="22"/>
        </w:rPr>
        <w:t xml:space="preserve"> that the government should follow to provide adequate access for women in reporting cases</w:t>
      </w:r>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w:t>
      </w:r>
      <w:r w:rsidR="000E6D7A" w:rsidRPr="00D37171">
        <w:rPr>
          <w:rFonts w:ascii="Palatino Linotype" w:hAnsi="Palatino Linotype" w:cs="Times New Roman"/>
          <w:sz w:val="22"/>
          <w:szCs w:val="22"/>
        </w:rPr>
        <w:t xml:space="preserve">who </w:t>
      </w:r>
      <w:r w:rsidRPr="00D37171">
        <w:rPr>
          <w:rFonts w:ascii="Palatino Linotype" w:hAnsi="Palatino Linotype" w:cs="Times New Roman"/>
          <w:sz w:val="22"/>
          <w:szCs w:val="22"/>
        </w:rPr>
        <w:t xml:space="preserve">seek legal assistance for the judicial proceedings of the cases. Therefore, </w:t>
      </w:r>
      <w:r w:rsidR="000E6D7A" w:rsidRPr="00D37171">
        <w:rPr>
          <w:rFonts w:ascii="Palatino Linotype" w:hAnsi="Palatino Linotype" w:cs="Times New Roman"/>
          <w:sz w:val="22"/>
          <w:szCs w:val="22"/>
        </w:rPr>
        <w:t xml:space="preserve">this </w:t>
      </w:r>
      <w:r w:rsidRPr="00D37171">
        <w:rPr>
          <w:rFonts w:ascii="Palatino Linotype" w:hAnsi="Palatino Linotype" w:cs="Times New Roman"/>
          <w:sz w:val="22"/>
          <w:szCs w:val="22"/>
        </w:rPr>
        <w:t xml:space="preserve">report </w:t>
      </w:r>
      <w:r w:rsidR="000E6D7A" w:rsidRPr="00D37171">
        <w:rPr>
          <w:rFonts w:ascii="Palatino Linotype" w:hAnsi="Palatino Linotype" w:cs="Times New Roman"/>
          <w:sz w:val="22"/>
          <w:szCs w:val="22"/>
        </w:rPr>
        <w:t xml:space="preserve">will </w:t>
      </w:r>
      <w:r w:rsidRPr="00D37171">
        <w:rPr>
          <w:rFonts w:ascii="Palatino Linotype" w:hAnsi="Palatino Linotype" w:cs="Times New Roman"/>
          <w:sz w:val="22"/>
          <w:szCs w:val="22"/>
        </w:rPr>
        <w:t xml:space="preserve">identify the areas of concern and provide </w:t>
      </w:r>
      <w:r w:rsidR="000E6D7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effective steps necessary to be followed by the government in preventing corruptive practices and in the effective operation of the machinery of the government</w:t>
      </w:r>
      <w:r w:rsidR="000E6D7A" w:rsidRPr="00D37171">
        <w:rPr>
          <w:rFonts w:ascii="Palatino Linotype" w:hAnsi="Palatino Linotype" w:cs="Times New Roman"/>
          <w:sz w:val="22"/>
          <w:szCs w:val="22"/>
        </w:rPr>
        <w:t xml:space="preserve"> in order to </w:t>
      </w:r>
      <w:r w:rsidRPr="00D37171">
        <w:rPr>
          <w:rFonts w:ascii="Palatino Linotype" w:hAnsi="Palatino Linotype" w:cs="Times New Roman"/>
          <w:sz w:val="22"/>
          <w:szCs w:val="22"/>
        </w:rPr>
        <w:t xml:space="preserve">support the enactment of the legislation. The research study </w:t>
      </w:r>
      <w:r w:rsidR="000E6D7A" w:rsidRPr="00D37171">
        <w:rPr>
          <w:rFonts w:ascii="Palatino Linotype" w:hAnsi="Palatino Linotype" w:cs="Times New Roman"/>
          <w:sz w:val="22"/>
          <w:szCs w:val="22"/>
        </w:rPr>
        <w:t xml:space="preserve">will </w:t>
      </w:r>
      <w:r w:rsidRPr="00D37171">
        <w:rPr>
          <w:rFonts w:ascii="Palatino Linotype" w:hAnsi="Palatino Linotype" w:cs="Times New Roman"/>
          <w:sz w:val="22"/>
          <w:szCs w:val="22"/>
        </w:rPr>
        <w:t xml:space="preserve">provide </w:t>
      </w:r>
      <w:r w:rsidR="000E6D7A" w:rsidRPr="00D37171">
        <w:rPr>
          <w:rFonts w:ascii="Palatino Linotype" w:hAnsi="Palatino Linotype" w:cs="Times New Roman"/>
          <w:sz w:val="22"/>
          <w:szCs w:val="22"/>
        </w:rPr>
        <w:t xml:space="preserve">important </w:t>
      </w:r>
      <w:r w:rsidRPr="00D37171">
        <w:rPr>
          <w:rFonts w:ascii="Palatino Linotype" w:hAnsi="Palatino Linotype" w:cs="Times New Roman"/>
          <w:sz w:val="22"/>
          <w:szCs w:val="22"/>
        </w:rPr>
        <w:t xml:space="preserve">recommendations to the government of Bangladesh on the initiates and planning for preventing crimes against women. </w:t>
      </w:r>
    </w:p>
    <w:p w14:paraId="1915CEEB" w14:textId="77777777" w:rsidR="00BB34D7" w:rsidRPr="00D37171" w:rsidRDefault="00BB34D7">
      <w:pPr>
        <w:spacing w:line="360" w:lineRule="auto"/>
        <w:jc w:val="both"/>
        <w:rPr>
          <w:rFonts w:ascii="Palatino Linotype" w:hAnsi="Palatino Linotype" w:cs="Times New Roman"/>
          <w:sz w:val="22"/>
          <w:szCs w:val="22"/>
        </w:rPr>
      </w:pPr>
    </w:p>
    <w:p w14:paraId="7775DA3F" w14:textId="7F4299DF" w:rsidR="005F2B12" w:rsidRPr="00D37171" w:rsidRDefault="005F2B12">
      <w:pPr>
        <w:spacing w:line="360" w:lineRule="auto"/>
        <w:jc w:val="both"/>
        <w:rPr>
          <w:rFonts w:ascii="Palatino Linotype" w:hAnsi="Palatino Linotype" w:cs="Times New Roman"/>
          <w:b/>
          <w:sz w:val="22"/>
          <w:szCs w:val="22"/>
          <w:u w:val="single"/>
        </w:rPr>
      </w:pPr>
    </w:p>
    <w:p w14:paraId="3915EAEF" w14:textId="77777777" w:rsidR="005F2B12" w:rsidRPr="00D37171" w:rsidRDefault="005F2B12">
      <w:pPr>
        <w:spacing w:line="360" w:lineRule="auto"/>
        <w:jc w:val="both"/>
        <w:rPr>
          <w:rFonts w:ascii="Palatino Linotype" w:hAnsi="Palatino Linotype" w:cs="Times New Roman"/>
          <w:b/>
          <w:sz w:val="22"/>
          <w:szCs w:val="22"/>
          <w:u w:val="single"/>
        </w:rPr>
      </w:pPr>
    </w:p>
    <w:p w14:paraId="74AFC2B8" w14:textId="77777777" w:rsidR="00BB34D7" w:rsidRPr="00D37171" w:rsidRDefault="00BB34D7">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Structure of the thesis</w:t>
      </w:r>
    </w:p>
    <w:p w14:paraId="5D973CC7" w14:textId="6AAC3CDB" w:rsidR="00BB34D7" w:rsidRPr="00D37171" w:rsidRDefault="00BB34D7">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The first section of the thesis is the theoretical framework, where I will discuss </w:t>
      </w:r>
      <w:r w:rsidR="000E6D7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common law establishment in south Asia; therefore,</w:t>
      </w:r>
      <w:r w:rsidRPr="00D37171">
        <w:rPr>
          <w:rFonts w:ascii="Palatino Linotype" w:hAnsi="Palatino Linotype" w:cs="Times New Roman"/>
          <w:color w:val="000000" w:themeColor="text1"/>
          <w:sz w:val="22"/>
          <w:szCs w:val="22"/>
        </w:rPr>
        <w:t xml:space="preserve"> </w:t>
      </w:r>
      <w:r w:rsidR="000E6D7A" w:rsidRPr="00D37171">
        <w:rPr>
          <w:rFonts w:ascii="Palatino Linotype" w:hAnsi="Palatino Linotype" w:cs="Times New Roman"/>
          <w:color w:val="000000" w:themeColor="text1"/>
          <w:sz w:val="22"/>
          <w:szCs w:val="22"/>
        </w:rPr>
        <w:t>d</w:t>
      </w:r>
      <w:r w:rsidRPr="00D37171">
        <w:rPr>
          <w:rFonts w:ascii="Palatino Linotype" w:hAnsi="Palatino Linotype" w:cs="Times New Roman"/>
          <w:color w:val="000000" w:themeColor="text1"/>
          <w:sz w:val="22"/>
          <w:szCs w:val="22"/>
        </w:rPr>
        <w:t>rawing on history, the aim is to build an argument that today’s patriarchal structure and male domination in Bangladesh is historically constrained by specific rigid religious-cultural norms, which form a patriarchal mind-set. This has had a significant impact on women’s decision-making power, which has led to violence against women (Lal, 2004; Krishna, 1978: 38). The second Chapter is the methodology chapter, where I</w:t>
      </w:r>
      <w:r w:rsidRPr="00D37171">
        <w:rPr>
          <w:rFonts w:ascii="Palatino Linotype" w:hAnsi="Palatino Linotype" w:cs="Times New Roman"/>
          <w:w w:val="110"/>
          <w:sz w:val="22"/>
          <w:szCs w:val="22"/>
        </w:rPr>
        <w:t xml:space="preserve"> will chronologically describe the fieldwork process, and the research methods used to gather the data. Then the analysis chapter, </w:t>
      </w:r>
      <w:r w:rsidR="000E6D7A" w:rsidRPr="00D37171">
        <w:rPr>
          <w:rFonts w:ascii="Palatino Linotype" w:hAnsi="Palatino Linotype" w:cs="Times New Roman"/>
          <w:w w:val="110"/>
          <w:sz w:val="22"/>
          <w:szCs w:val="22"/>
        </w:rPr>
        <w:t xml:space="preserve">where </w:t>
      </w:r>
      <w:r w:rsidRPr="00D37171">
        <w:rPr>
          <w:rFonts w:ascii="Palatino Linotype" w:hAnsi="Palatino Linotype" w:cs="Times New Roman"/>
          <w:sz w:val="22"/>
          <w:szCs w:val="22"/>
        </w:rPr>
        <w:t xml:space="preserve">I explore </w:t>
      </w:r>
      <w:del w:id="10" w:author="Rabita Musarrat" w:date="2022-05-15T21:07:00Z">
        <w:r w:rsidRPr="00D37171" w:rsidDel="00991286">
          <w:rPr>
            <w:rFonts w:ascii="Palatino Linotype" w:hAnsi="Palatino Linotype" w:cs="Times New Roman"/>
            <w:sz w:val="22"/>
            <w:szCs w:val="22"/>
          </w:rPr>
          <w:delText>women’s</w:delText>
        </w:r>
      </w:del>
      <w:ins w:id="11" w:author="Rabita Musarrat" w:date="2022-05-19T21:44:00Z">
        <w:r w:rsidR="00850674" w:rsidRPr="00D37171">
          <w:rPr>
            <w:rFonts w:ascii="Palatino Linotype" w:hAnsi="Palatino Linotype" w:cs="Times New Roman"/>
            <w:sz w:val="22"/>
            <w:szCs w:val="22"/>
          </w:rPr>
          <w:t>women</w:t>
        </w:r>
      </w:ins>
      <w:r w:rsidRPr="00D37171">
        <w:rPr>
          <w:rFonts w:ascii="Palatino Linotype" w:hAnsi="Palatino Linotype" w:cs="Times New Roman"/>
          <w:sz w:val="22"/>
          <w:szCs w:val="22"/>
        </w:rPr>
        <w:t xml:space="preserve"> and practitioners</w:t>
      </w:r>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views </w:t>
      </w:r>
      <w:r w:rsidR="000E6D7A" w:rsidRPr="00D37171">
        <w:rPr>
          <w:rFonts w:ascii="Palatino Linotype" w:hAnsi="Palatino Linotype" w:cs="Times New Roman"/>
          <w:sz w:val="22"/>
          <w:szCs w:val="22"/>
        </w:rPr>
        <w:t xml:space="preserve">on </w:t>
      </w:r>
      <w:r w:rsidRPr="00D37171">
        <w:rPr>
          <w:rFonts w:ascii="Palatino Linotype" w:hAnsi="Palatino Linotype" w:cs="Times New Roman"/>
          <w:sz w:val="22"/>
          <w:szCs w:val="22"/>
        </w:rPr>
        <w:t>the ineffectiveness of laws</w:t>
      </w:r>
      <w:r w:rsidR="000E6D7A" w:rsidRPr="00D37171">
        <w:rPr>
          <w:rFonts w:ascii="Palatino Linotype" w:hAnsi="Palatino Linotype" w:cs="Times New Roman"/>
          <w:sz w:val="22"/>
          <w:szCs w:val="22"/>
        </w:rPr>
        <w:t>. Th</w:t>
      </w:r>
      <w:r w:rsidRPr="00D37171">
        <w:rPr>
          <w:rFonts w:ascii="Palatino Linotype" w:hAnsi="Palatino Linotype" w:cs="Times New Roman"/>
          <w:sz w:val="22"/>
          <w:szCs w:val="22"/>
        </w:rPr>
        <w:t>is chapter has been divided into three sections: i) the root cause</w:t>
      </w:r>
      <w:r w:rsidR="000E6D7A" w:rsidRPr="00D37171">
        <w:rPr>
          <w:rFonts w:ascii="Palatino Linotype" w:hAnsi="Palatino Linotype" w:cs="Times New Roman"/>
          <w:sz w:val="22"/>
          <w:szCs w:val="22"/>
        </w:rPr>
        <w:t>s of</w:t>
      </w:r>
      <w:r w:rsidRPr="00D37171">
        <w:rPr>
          <w:rFonts w:ascii="Palatino Linotype" w:hAnsi="Palatino Linotype" w:cs="Times New Roman"/>
          <w:sz w:val="22"/>
          <w:szCs w:val="22"/>
        </w:rPr>
        <w:t xml:space="preserve"> women </w:t>
      </w:r>
      <w:r w:rsidR="000E6D7A" w:rsidRPr="00D37171">
        <w:rPr>
          <w:rFonts w:ascii="Palatino Linotype" w:hAnsi="Palatino Linotype" w:cs="Times New Roman"/>
          <w:sz w:val="22"/>
          <w:szCs w:val="22"/>
        </w:rPr>
        <w:t xml:space="preserve">failing to </w:t>
      </w:r>
      <w:r w:rsidRPr="00D37171">
        <w:rPr>
          <w:rFonts w:ascii="Palatino Linotype" w:hAnsi="Palatino Linotype" w:cs="Times New Roman"/>
          <w:sz w:val="22"/>
          <w:szCs w:val="22"/>
        </w:rPr>
        <w:t xml:space="preserve">report the crime; ii) </w:t>
      </w:r>
      <w:r w:rsidR="000E6D7A" w:rsidRPr="00D37171">
        <w:rPr>
          <w:rFonts w:ascii="Palatino Linotype" w:hAnsi="Palatino Linotype" w:cs="Times New Roman"/>
          <w:sz w:val="22"/>
          <w:szCs w:val="22"/>
        </w:rPr>
        <w:t>p</w:t>
      </w:r>
      <w:r w:rsidRPr="00D37171">
        <w:rPr>
          <w:rFonts w:ascii="Palatino Linotype" w:hAnsi="Palatino Linotype" w:cs="Times New Roman"/>
          <w:sz w:val="22"/>
          <w:szCs w:val="22"/>
        </w:rPr>
        <w:t>olice harassment, and; iii) delay in court procedure</w:t>
      </w:r>
      <w:r w:rsidR="000E6D7A" w:rsidRPr="00D37171">
        <w:rPr>
          <w:rFonts w:ascii="Palatino Linotype" w:hAnsi="Palatino Linotype" w:cs="Times New Roman"/>
          <w:sz w:val="22"/>
          <w:szCs w:val="22"/>
        </w:rPr>
        <w:t>s</w:t>
      </w:r>
      <w:r w:rsidRPr="00D37171">
        <w:rPr>
          <w:rFonts w:ascii="Palatino Linotype" w:hAnsi="Palatino Linotype" w:cs="Times New Roman"/>
          <w:sz w:val="22"/>
          <w:szCs w:val="22"/>
        </w:rPr>
        <w:t>. These three sections will describe the current scenario</w:t>
      </w:r>
      <w:r w:rsidR="000E6D7A" w:rsidRPr="00D37171">
        <w:rPr>
          <w:rFonts w:ascii="Palatino Linotype" w:hAnsi="Palatino Linotype" w:cs="Times New Roman"/>
          <w:sz w:val="22"/>
          <w:szCs w:val="22"/>
        </w:rPr>
        <w:t>s in</w:t>
      </w:r>
      <w:r w:rsidRPr="00D37171">
        <w:rPr>
          <w:rFonts w:ascii="Palatino Linotype" w:hAnsi="Palatino Linotype" w:cs="Times New Roman"/>
          <w:sz w:val="22"/>
          <w:szCs w:val="22"/>
        </w:rPr>
        <w:t xml:space="preserve"> Bangladesh and also help me answer my </w:t>
      </w:r>
      <w:r w:rsidR="000E6D7A" w:rsidRPr="00D37171">
        <w:rPr>
          <w:rFonts w:ascii="Palatino Linotype" w:hAnsi="Palatino Linotype" w:cs="Times New Roman"/>
          <w:sz w:val="22"/>
          <w:szCs w:val="22"/>
        </w:rPr>
        <w:t xml:space="preserve">main </w:t>
      </w:r>
      <w:r w:rsidRPr="00D37171">
        <w:rPr>
          <w:rFonts w:ascii="Palatino Linotype" w:hAnsi="Palatino Linotype" w:cs="Times New Roman"/>
          <w:sz w:val="22"/>
          <w:szCs w:val="22"/>
        </w:rPr>
        <w:t xml:space="preserve">research question, which is “what is the impact of legislation designed to address </w:t>
      </w:r>
      <w:r w:rsidR="000E6D7A" w:rsidRPr="00D37171">
        <w:rPr>
          <w:rFonts w:ascii="Palatino Linotype" w:hAnsi="Palatino Linotype" w:cs="Times New Roman"/>
          <w:sz w:val="22"/>
          <w:szCs w:val="22"/>
        </w:rPr>
        <w:t xml:space="preserve">violence against </w:t>
      </w:r>
      <w:r w:rsidRPr="00D37171">
        <w:rPr>
          <w:rFonts w:ascii="Palatino Linotype" w:hAnsi="Palatino Linotype" w:cs="Times New Roman"/>
          <w:sz w:val="22"/>
          <w:szCs w:val="22"/>
        </w:rPr>
        <w:t>women</w:t>
      </w:r>
      <w:r w:rsidR="000E6D7A" w:rsidRPr="00D37171">
        <w:rPr>
          <w:rFonts w:ascii="Palatino Linotype" w:hAnsi="Palatino Linotype" w:cs="Times New Roman"/>
          <w:sz w:val="22"/>
          <w:szCs w:val="22"/>
        </w:rPr>
        <w:t>?</w:t>
      </w:r>
      <w:del w:id="12" w:author="Rabita Musarrat" w:date="2022-05-19T21:45:00Z">
        <w:r w:rsidRPr="00D37171" w:rsidDel="00850674">
          <w:rPr>
            <w:rFonts w:ascii="Palatino Linotype" w:hAnsi="Palatino Linotype" w:cs="Times New Roman"/>
            <w:sz w:val="22"/>
            <w:szCs w:val="22"/>
          </w:rPr>
          <w:delText>”.</w:delText>
        </w:r>
      </w:del>
      <w:ins w:id="13" w:author="Rabita Musarrat" w:date="2022-05-19T21:45:00Z">
        <w:r w:rsidR="00850674" w:rsidRPr="00D37171">
          <w:rPr>
            <w:rFonts w:ascii="Palatino Linotype" w:hAnsi="Palatino Linotype" w:cs="Times New Roman"/>
            <w:sz w:val="22"/>
            <w:szCs w:val="22"/>
          </w:rPr>
          <w:t>”</w:t>
        </w:r>
      </w:ins>
      <w:r w:rsidRPr="00D37171">
        <w:rPr>
          <w:rFonts w:ascii="Palatino Linotype" w:hAnsi="Palatino Linotype" w:cs="Times New Roman"/>
          <w:sz w:val="22"/>
          <w:szCs w:val="22"/>
        </w:rPr>
        <w:t xml:space="preserve"> Lastly</w:t>
      </w:r>
      <w:r w:rsidR="000E6D7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drawing upon the thesis</w:t>
      </w:r>
      <w:r w:rsidR="000E6D7A" w:rsidRPr="00D37171">
        <w:rPr>
          <w:rFonts w:ascii="Palatino Linotype" w:hAnsi="Palatino Linotype" w:cs="Times New Roman"/>
          <w:sz w:val="22"/>
          <w:szCs w:val="22"/>
        </w:rPr>
        <w:t>’s findings,</w:t>
      </w:r>
      <w:r w:rsidRPr="00D37171">
        <w:rPr>
          <w:rFonts w:ascii="Palatino Linotype" w:hAnsi="Palatino Linotype" w:cs="Times New Roman"/>
          <w:sz w:val="22"/>
          <w:szCs w:val="22"/>
        </w:rPr>
        <w:t xml:space="preserve"> I will </w:t>
      </w:r>
      <w:r w:rsidR="000E6D7A" w:rsidRPr="00D37171">
        <w:rPr>
          <w:rFonts w:ascii="Palatino Linotype" w:hAnsi="Palatino Linotype" w:cs="Times New Roman"/>
          <w:sz w:val="22"/>
          <w:szCs w:val="22"/>
        </w:rPr>
        <w:t xml:space="preserve">present </w:t>
      </w:r>
      <w:r w:rsidRPr="00D37171">
        <w:rPr>
          <w:rFonts w:ascii="Palatino Linotype" w:hAnsi="Palatino Linotype" w:cs="Times New Roman"/>
          <w:sz w:val="22"/>
          <w:szCs w:val="22"/>
        </w:rPr>
        <w:t>my conclusion and recommendation.</w:t>
      </w:r>
    </w:p>
    <w:p w14:paraId="0E0380FA" w14:textId="77777777" w:rsidR="00BB34D7" w:rsidRPr="00D37171" w:rsidRDefault="00BB34D7">
      <w:pPr>
        <w:pStyle w:val="Heading2"/>
        <w:rPr>
          <w:rFonts w:cs="Times New Roman"/>
          <w:sz w:val="22"/>
          <w:szCs w:val="22"/>
        </w:rPr>
      </w:pPr>
    </w:p>
    <w:p w14:paraId="17B4E587" w14:textId="77777777" w:rsidR="00237754" w:rsidRPr="00D37171" w:rsidRDefault="00237754" w:rsidP="00D37171">
      <w:pPr>
        <w:spacing w:line="360" w:lineRule="auto"/>
        <w:jc w:val="both"/>
        <w:rPr>
          <w:rFonts w:ascii="Palatino Linotype" w:eastAsiaTheme="majorEastAsia" w:hAnsi="Palatino Linotype" w:cs="Times New Roman"/>
          <w:b/>
          <w:bCs/>
          <w:sz w:val="22"/>
          <w:szCs w:val="22"/>
          <w:lang w:val="en-CA" w:bidi="bn-IN"/>
        </w:rPr>
      </w:pPr>
      <w:bookmarkStart w:id="14" w:name="_Toc78563014"/>
      <w:bookmarkStart w:id="15" w:name="_Toc80887840"/>
      <w:r w:rsidRPr="00D37171">
        <w:rPr>
          <w:rFonts w:ascii="Palatino Linotype" w:hAnsi="Palatino Linotype" w:cs="Times New Roman"/>
          <w:sz w:val="22"/>
          <w:szCs w:val="22"/>
        </w:rPr>
        <w:br w:type="page"/>
      </w:r>
    </w:p>
    <w:p w14:paraId="6F8D6976" w14:textId="1CEBA8BC" w:rsidR="0085780A" w:rsidRPr="00D37171" w:rsidRDefault="0085780A">
      <w:pPr>
        <w:pStyle w:val="Heading1"/>
        <w:rPr>
          <w:rFonts w:cs="Times New Roman"/>
          <w:sz w:val="22"/>
          <w:szCs w:val="22"/>
        </w:rPr>
      </w:pPr>
      <w:r w:rsidRPr="00D37171">
        <w:rPr>
          <w:rFonts w:cs="Times New Roman"/>
          <w:sz w:val="22"/>
          <w:szCs w:val="22"/>
        </w:rPr>
        <w:t>CHAPTER 2:</w:t>
      </w:r>
      <w:r w:rsidR="000E6D7A" w:rsidRPr="00D37171">
        <w:rPr>
          <w:rFonts w:cs="Times New Roman"/>
          <w:sz w:val="22"/>
          <w:szCs w:val="22"/>
        </w:rPr>
        <w:t xml:space="preserve"> </w:t>
      </w:r>
      <w:r w:rsidRPr="00D37171">
        <w:rPr>
          <w:rFonts w:cs="Times New Roman"/>
          <w:sz w:val="22"/>
          <w:szCs w:val="22"/>
        </w:rPr>
        <w:t xml:space="preserve"> </w:t>
      </w:r>
      <w:bookmarkEnd w:id="14"/>
      <w:r w:rsidRPr="00D37171">
        <w:rPr>
          <w:rFonts w:cs="Times New Roman"/>
          <w:sz w:val="22"/>
          <w:szCs w:val="22"/>
        </w:rPr>
        <w:t>LITERATURE REVIEW</w:t>
      </w:r>
      <w:bookmarkEnd w:id="15"/>
    </w:p>
    <w:p w14:paraId="1F13D246" w14:textId="77777777" w:rsidR="0085780A" w:rsidRPr="00D37171" w:rsidRDefault="0085780A">
      <w:pPr>
        <w:pStyle w:val="Heading2"/>
        <w:rPr>
          <w:rFonts w:cs="Times New Roman"/>
          <w:sz w:val="22"/>
          <w:szCs w:val="22"/>
        </w:rPr>
      </w:pPr>
      <w:bookmarkStart w:id="16" w:name="_Toc80887841"/>
      <w:r w:rsidRPr="00D37171">
        <w:rPr>
          <w:rFonts w:cs="Times New Roman"/>
          <w:sz w:val="22"/>
          <w:szCs w:val="22"/>
        </w:rPr>
        <w:t>2.1. INTRODUCTION</w:t>
      </w:r>
      <w:bookmarkEnd w:id="16"/>
    </w:p>
    <w:p w14:paraId="60754C9D" w14:textId="77777777" w:rsidR="00237754" w:rsidRPr="00D37171" w:rsidRDefault="00237754">
      <w:pPr>
        <w:spacing w:line="360" w:lineRule="auto"/>
        <w:jc w:val="both"/>
        <w:rPr>
          <w:rFonts w:ascii="Palatino Linotype" w:hAnsi="Palatino Linotype" w:cs="Times New Roman"/>
          <w:color w:val="000000" w:themeColor="text1"/>
          <w:sz w:val="22"/>
          <w:szCs w:val="22"/>
          <w:shd w:val="clear" w:color="auto" w:fill="FFFFFF"/>
        </w:rPr>
      </w:pPr>
    </w:p>
    <w:p w14:paraId="56768B63" w14:textId="11D62C7C" w:rsidR="0085780A" w:rsidRPr="00D37171" w:rsidRDefault="0085780A">
      <w:pPr>
        <w:spacing w:line="360" w:lineRule="auto"/>
        <w:jc w:val="both"/>
        <w:rPr>
          <w:rFonts w:ascii="Palatino Linotype" w:hAnsi="Palatino Linotype" w:cs="Times New Roman"/>
          <w:color w:val="000000" w:themeColor="text1"/>
          <w:sz w:val="22"/>
          <w:szCs w:val="22"/>
          <w:shd w:val="clear" w:color="auto" w:fill="FFFFFF"/>
        </w:rPr>
      </w:pPr>
      <w:r w:rsidRPr="00D37171">
        <w:rPr>
          <w:rFonts w:ascii="Palatino Linotype" w:hAnsi="Palatino Linotype" w:cs="Times New Roman"/>
          <w:color w:val="000000" w:themeColor="text1"/>
          <w:sz w:val="22"/>
          <w:szCs w:val="22"/>
          <w:shd w:val="clear" w:color="auto" w:fill="FFFFFF"/>
        </w:rPr>
        <w:t xml:space="preserve">This research focuses on the impact of Bangladeshi laws in protecting and empowering women. In order to understand the current context for Bangladeshi women, it is essential to understand how society perceives and treats women in Bangladesh, and what decisions women might make as a result. In Bangladesh it is evident that despite equal rights given by law, women face different forms of violence in society. Moreover, the majority of women do not speak about the violence they face because of the cultural shame attached to it (Chowdhury, 2015). Based on such circumstances, it is quite challenging to apply women’s laws effectively; as </w:t>
      </w:r>
      <w:r w:rsidRPr="00D37171">
        <w:rPr>
          <w:rFonts w:ascii="Palatino Linotype" w:hAnsi="Palatino Linotype" w:cs="Times New Roman"/>
          <w:iCs/>
          <w:color w:val="000000" w:themeColor="text1"/>
          <w:sz w:val="22"/>
          <w:szCs w:val="22"/>
        </w:rPr>
        <w:t>Broderick (2009) states, “</w:t>
      </w:r>
      <w:r w:rsidRPr="00D37171">
        <w:rPr>
          <w:rFonts w:ascii="Palatino Linotype" w:hAnsi="Palatino Linotype" w:cs="Times New Roman"/>
          <w:color w:val="000000" w:themeColor="text1"/>
          <w:sz w:val="22"/>
          <w:szCs w:val="22"/>
          <w:shd w:val="clear" w:color="auto" w:fill="FFFFFF"/>
        </w:rPr>
        <w:t>enforcement of laws are not enough to establish women’s equal rights, as laws are not self-implementing nor are they self-interpreting”. Therefore, to focus on the effectiveness of laws to empower women, it is essential to analyse the root of discrimination and how society at large perceives women’s self-making decisions. For this reason, this chapter will explore and examine the literature relating to Bangladeshi women - from the colonial era up to the position for women in Bangladesh today.</w:t>
      </w:r>
      <w:r w:rsidRPr="00D37171">
        <w:rPr>
          <w:rFonts w:ascii="Palatino Linotype" w:hAnsi="Palatino Linotype" w:cs="Times New Roman"/>
          <w:color w:val="000000" w:themeColor="text1"/>
          <w:sz w:val="22"/>
          <w:szCs w:val="22"/>
        </w:rPr>
        <w:t xml:space="preserve"> </w:t>
      </w:r>
    </w:p>
    <w:p w14:paraId="1CCE4B81" w14:textId="77777777" w:rsidR="0085780A" w:rsidRPr="00D37171" w:rsidRDefault="0085780A">
      <w:pPr>
        <w:spacing w:line="360" w:lineRule="auto"/>
        <w:jc w:val="both"/>
        <w:rPr>
          <w:rFonts w:ascii="Palatino Linotype" w:hAnsi="Palatino Linotype" w:cs="Times New Roman"/>
          <w:b/>
          <w:sz w:val="22"/>
          <w:szCs w:val="22"/>
        </w:rPr>
      </w:pPr>
    </w:p>
    <w:p w14:paraId="0BC2B1D1" w14:textId="77777777" w:rsidR="005F29D8" w:rsidRDefault="005F29D8">
      <w:pPr>
        <w:spacing w:line="360" w:lineRule="auto"/>
        <w:jc w:val="both"/>
        <w:rPr>
          <w:rFonts w:ascii="Palatino Linotype" w:hAnsi="Palatino Linotype" w:cs="Times New Roman"/>
          <w:color w:val="000000" w:themeColor="text1"/>
          <w:sz w:val="22"/>
          <w:szCs w:val="22"/>
        </w:rPr>
      </w:pPr>
    </w:p>
    <w:p w14:paraId="313354FA" w14:textId="5932C584" w:rsidR="0085780A" w:rsidRPr="00D37171" w:rsidRDefault="0085780A">
      <w:pPr>
        <w:spacing w:line="360" w:lineRule="auto"/>
        <w:jc w:val="both"/>
        <w:rPr>
          <w:rFonts w:ascii="Palatino Linotype" w:hAnsi="Palatino Linotype" w:cs="Times New Roman"/>
          <w:color w:val="000000" w:themeColor="text1"/>
          <w:sz w:val="22"/>
          <w:szCs w:val="22"/>
        </w:rPr>
      </w:pPr>
      <w:r w:rsidRPr="00D37171">
        <w:rPr>
          <w:rFonts w:ascii="Palatino Linotype" w:hAnsi="Palatino Linotype" w:cs="Times New Roman"/>
          <w:color w:val="000000" w:themeColor="text1"/>
          <w:sz w:val="22"/>
          <w:szCs w:val="22"/>
        </w:rPr>
        <w:t xml:space="preserve">Firstly, I will utilise Kabeer’s (2005) theory of “empowerment”, Luke’s (2005) theory of “three-dimensional view of power”, and Schech et al.’s (2000) theory of culture, to create a conceptualized framework for my analysis. I will begin by examining Kabeer’s (1999) three stages of empowerment where the author argued that to be called “empowered”, a person needs to be in a position to take an independent decision, therefore reaching their desired outcome. Accordingly, I will also discuss Luke’s (2005) “three-dimensional view of power” and </w:t>
      </w:r>
      <w:r w:rsidRPr="00D37171">
        <w:rPr>
          <w:rFonts w:ascii="Palatino Linotype" w:hAnsi="Palatino Linotype" w:cs="Times New Roman"/>
          <w:sz w:val="22"/>
          <w:szCs w:val="22"/>
        </w:rPr>
        <w:t>Schech and Haggis’s (2000) framework of culture, both of</w:t>
      </w:r>
      <w:r w:rsidRPr="00D37171">
        <w:rPr>
          <w:rFonts w:ascii="Palatino Linotype" w:hAnsi="Palatino Linotype" w:cs="Times New Roman"/>
          <w:color w:val="000000" w:themeColor="text1"/>
          <w:sz w:val="22"/>
          <w:szCs w:val="22"/>
        </w:rPr>
        <w:t xml:space="preserve"> which are interconnected with “empowerment” theory: as Luke (2005) argues, power arises when an individual is prevented from taking a decision. Similarly, Schech et al. (2000) suggest that </w:t>
      </w:r>
      <w:r w:rsidRPr="00D37171">
        <w:rPr>
          <w:rFonts w:ascii="Palatino Linotype" w:hAnsi="Palatino Linotype" w:cs="Times New Roman"/>
          <w:sz w:val="22"/>
          <w:szCs w:val="22"/>
        </w:rPr>
        <w:t xml:space="preserve">because of traditional gendered and cultural conservatism, women are not allowed to do certain </w:t>
      </w:r>
      <w:del w:id="17" w:author="Rabita Musarrat" w:date="2022-05-24T21:57:00Z">
        <w:r w:rsidRPr="00D37171" w:rsidDel="00B84724">
          <w:rPr>
            <w:rFonts w:ascii="Palatino Linotype" w:hAnsi="Palatino Linotype" w:cs="Times New Roman"/>
            <w:sz w:val="22"/>
            <w:szCs w:val="22"/>
          </w:rPr>
          <w:delText>thing</w:delText>
        </w:r>
        <w:r w:rsidR="00C20506" w:rsidRPr="00D37171" w:rsidDel="00B84724">
          <w:rPr>
            <w:rFonts w:ascii="Palatino Linotype" w:hAnsi="Palatino Linotype" w:cs="Times New Roman"/>
            <w:sz w:val="22"/>
            <w:szCs w:val="22"/>
          </w:rPr>
          <w:delText>s</w:delText>
        </w:r>
        <w:r w:rsidRPr="00D37171" w:rsidDel="00B84724">
          <w:rPr>
            <w:rFonts w:ascii="Palatino Linotype" w:hAnsi="Palatino Linotype" w:cs="Times New Roman"/>
            <w:sz w:val="22"/>
            <w:szCs w:val="22"/>
          </w:rPr>
          <w:delText>, which renders</w:delText>
        </w:r>
      </w:del>
      <w:ins w:id="18" w:author="Rabita Musarrat" w:date="2022-05-24T21:57:00Z">
        <w:r w:rsidR="00B84724" w:rsidRPr="00D37171">
          <w:rPr>
            <w:rFonts w:ascii="Palatino Linotype" w:hAnsi="Palatino Linotype" w:cs="Times New Roman"/>
            <w:sz w:val="22"/>
            <w:szCs w:val="22"/>
          </w:rPr>
          <w:t>things, which render</w:t>
        </w:r>
      </w:ins>
      <w:r w:rsidRPr="00D37171">
        <w:rPr>
          <w:rFonts w:ascii="Palatino Linotype" w:hAnsi="Palatino Linotype" w:cs="Times New Roman"/>
          <w:sz w:val="22"/>
          <w:szCs w:val="22"/>
        </w:rPr>
        <w:t xml:space="preserve"> them powerless, whereas men have more freedom, or fewer restrictions imposed upon their lives, and are thus more powerful. As a result, men are able to dominate women, women are not able to do anything about it, and this leads to the vicious cycle of a patriarchal society.</w:t>
      </w:r>
    </w:p>
    <w:p w14:paraId="194FCEBE" w14:textId="77777777" w:rsidR="0085780A" w:rsidRPr="00D37171" w:rsidRDefault="0085780A">
      <w:pPr>
        <w:spacing w:line="360" w:lineRule="auto"/>
        <w:jc w:val="both"/>
        <w:rPr>
          <w:rFonts w:ascii="Palatino Linotype" w:hAnsi="Palatino Linotype" w:cs="Times New Roman"/>
          <w:color w:val="000000" w:themeColor="text1"/>
          <w:sz w:val="22"/>
          <w:szCs w:val="22"/>
        </w:rPr>
      </w:pPr>
      <w:r w:rsidRPr="00D37171">
        <w:rPr>
          <w:rFonts w:ascii="Palatino Linotype" w:hAnsi="Palatino Linotype" w:cs="Times New Roman"/>
          <w:color w:val="000000" w:themeColor="text1"/>
          <w:sz w:val="22"/>
          <w:szCs w:val="22"/>
        </w:rPr>
        <w:t xml:space="preserve"> </w:t>
      </w:r>
    </w:p>
    <w:p w14:paraId="25BB1349" w14:textId="77777777" w:rsidR="0085780A" w:rsidRPr="00D37171" w:rsidRDefault="0085780A">
      <w:pPr>
        <w:spacing w:line="360" w:lineRule="auto"/>
        <w:jc w:val="both"/>
        <w:rPr>
          <w:rFonts w:ascii="Palatino Linotype" w:hAnsi="Palatino Linotype" w:cs="Times New Roman"/>
          <w:bCs/>
          <w:color w:val="000000" w:themeColor="text1"/>
          <w:sz w:val="22"/>
          <w:szCs w:val="22"/>
          <w:lang w:val="en-US"/>
        </w:rPr>
      </w:pPr>
      <w:r w:rsidRPr="00D37171">
        <w:rPr>
          <w:rFonts w:ascii="Palatino Linotype" w:hAnsi="Palatino Linotype" w:cs="Times New Roman"/>
          <w:color w:val="000000" w:themeColor="text1"/>
          <w:sz w:val="22"/>
          <w:szCs w:val="22"/>
          <w:shd w:val="clear" w:color="auto" w:fill="FFFFFF"/>
        </w:rPr>
        <w:t xml:space="preserve">My literature review will briefly discuss the common law established in the colonial period, because this is significantly important in the history of south Asia, common law being established in the Indian subcontinent. </w:t>
      </w:r>
      <w:r w:rsidRPr="00D37171">
        <w:rPr>
          <w:rFonts w:ascii="Palatino Linotype" w:hAnsi="Palatino Linotype" w:cs="Times New Roman"/>
          <w:color w:val="000000" w:themeColor="text1"/>
          <w:sz w:val="22"/>
          <w:szCs w:val="22"/>
        </w:rPr>
        <w:t xml:space="preserve"> Drawing on history, the aim is to build an argument that today’s patriarchal structure and male domination in Bangladesh is historically constrained by specific rigid religious-cultural norms, which form a patriarchal mind-set. This has had a significant impact on women’s decision-making power, which has led to violence against women (Lal, 2004; Krishna, 1978: 38). This </w:t>
      </w:r>
      <w:r w:rsidRPr="00D37171">
        <w:rPr>
          <w:rFonts w:ascii="Palatino Linotype" w:eastAsia="Times New Roman" w:hAnsi="Palatino Linotype" w:cs="Times New Roman"/>
          <w:b/>
          <w:color w:val="000000" w:themeColor="text1"/>
          <w:sz w:val="22"/>
          <w:szCs w:val="22"/>
        </w:rPr>
        <w:t>“</w:t>
      </w:r>
      <w:r w:rsidRPr="00D37171">
        <w:rPr>
          <w:rFonts w:ascii="Palatino Linotype" w:eastAsia="Times New Roman" w:hAnsi="Palatino Linotype" w:cs="Times New Roman"/>
          <w:color w:val="000000" w:themeColor="text1"/>
          <w:sz w:val="22"/>
          <w:szCs w:val="22"/>
        </w:rPr>
        <w:t xml:space="preserve">ritualistic gender discrimination” (Zaman, 1999: 40) </w:t>
      </w:r>
      <w:r w:rsidRPr="00D37171">
        <w:rPr>
          <w:rFonts w:ascii="Palatino Linotype" w:hAnsi="Palatino Linotype" w:cs="Times New Roman"/>
          <w:color w:val="000000" w:themeColor="text1"/>
          <w:sz w:val="22"/>
          <w:szCs w:val="22"/>
        </w:rPr>
        <w:t>is</w:t>
      </w:r>
      <w:r w:rsidRPr="00D37171">
        <w:rPr>
          <w:rFonts w:ascii="Palatino Linotype" w:hAnsi="Palatino Linotype" w:cs="Times New Roman"/>
          <w:bCs/>
          <w:color w:val="000000" w:themeColor="text1"/>
          <w:sz w:val="22"/>
          <w:szCs w:val="22"/>
          <w:lang w:val="en-US"/>
        </w:rPr>
        <w:t xml:space="preserve"> still very much prevalent in today’s Bangladeshi society, which renders women subordinate and metaphorically “powerless”.</w:t>
      </w:r>
    </w:p>
    <w:p w14:paraId="14DF9D35" w14:textId="77777777" w:rsidR="0085780A" w:rsidRPr="00D37171" w:rsidRDefault="0085780A">
      <w:pPr>
        <w:spacing w:line="360" w:lineRule="auto"/>
        <w:jc w:val="both"/>
        <w:rPr>
          <w:rFonts w:ascii="Palatino Linotype" w:hAnsi="Palatino Linotype" w:cs="Times New Roman"/>
          <w:color w:val="000000" w:themeColor="text1"/>
          <w:sz w:val="22"/>
          <w:szCs w:val="22"/>
          <w:lang w:val="en-US"/>
        </w:rPr>
      </w:pPr>
    </w:p>
    <w:p w14:paraId="619EAAE1" w14:textId="77777777" w:rsidR="0085780A" w:rsidRPr="00D37171" w:rsidRDefault="0085780A">
      <w:pPr>
        <w:pStyle w:val="Heading3"/>
        <w:spacing w:line="360" w:lineRule="auto"/>
        <w:jc w:val="both"/>
        <w:rPr>
          <w:rFonts w:ascii="Palatino Linotype" w:hAnsi="Palatino Linotype" w:cs="Times New Roman"/>
          <w:color w:val="000000" w:themeColor="text1"/>
          <w:sz w:val="22"/>
          <w:szCs w:val="22"/>
          <w:u w:val="single"/>
        </w:rPr>
      </w:pPr>
      <w:bookmarkStart w:id="19" w:name="_Toc78563016"/>
      <w:bookmarkStart w:id="20" w:name="_Toc80887842"/>
      <w:r w:rsidRPr="00D37171">
        <w:rPr>
          <w:rFonts w:ascii="Palatino Linotype" w:hAnsi="Palatino Linotype" w:cs="Times New Roman"/>
          <w:color w:val="000000" w:themeColor="text1"/>
          <w:sz w:val="22"/>
          <w:szCs w:val="22"/>
          <w:u w:val="single"/>
        </w:rPr>
        <w:t>THEORETICAL FRAMEWORK</w:t>
      </w:r>
      <w:bookmarkEnd w:id="19"/>
      <w:bookmarkEnd w:id="20"/>
    </w:p>
    <w:p w14:paraId="1F0E7586" w14:textId="77777777" w:rsidR="0085780A" w:rsidRPr="00D37171" w:rsidRDefault="0085780A">
      <w:pPr>
        <w:spacing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lang w:val="en-US"/>
        </w:rPr>
        <w:t>Firstly, it is important to discuss the meaning of the term “empowerment” (</w:t>
      </w:r>
      <w:r w:rsidRPr="00D37171">
        <w:rPr>
          <w:rFonts w:ascii="Palatino Linotype" w:eastAsia="Times New Roman" w:hAnsi="Palatino Linotype" w:cs="Times New Roman"/>
          <w:color w:val="000000" w:themeColor="text1"/>
          <w:sz w:val="22"/>
          <w:szCs w:val="22"/>
        </w:rPr>
        <w:t xml:space="preserve">Kabeer, 2005: 13). </w:t>
      </w:r>
      <w:r w:rsidRPr="00D37171">
        <w:rPr>
          <w:rFonts w:ascii="Palatino Linotype" w:hAnsi="Palatino Linotype" w:cs="Times New Roman"/>
          <w:color w:val="000000" w:themeColor="text1"/>
          <w:sz w:val="22"/>
          <w:szCs w:val="22"/>
          <w:lang w:val="en-US"/>
        </w:rPr>
        <w:t>Schwerin (1995) frames empowerment as a process through which an individual’s attitudes/self-esteem/agency and capabilities enable them to participate in various fields, which in return empowers them within. However, Schwerin (1995) also argues that a person needs to have specific knowledge and awareness to make use of their agency (Stein, 1997; Zimmerman, 1996). Following this, Kabeer’s (2005: 13 -14) framework of empowerment discusses the “ability to make choices” about one’s own life, while disempowerment, on the other hand, means being denied those choices (Kabeer, 1999).</w:t>
      </w:r>
      <w:r w:rsidRPr="00D37171">
        <w:rPr>
          <w:rFonts w:ascii="Palatino Linotype" w:hAnsi="Palatino Linotype" w:cs="Times New Roman"/>
          <w:sz w:val="22"/>
          <w:szCs w:val="22"/>
        </w:rPr>
        <w:t xml:space="preserve"> </w:t>
      </w:r>
      <w:bookmarkStart w:id="21" w:name="_Toc78563017"/>
      <w:r w:rsidRPr="00D37171">
        <w:rPr>
          <w:rFonts w:ascii="Palatino Linotype" w:hAnsi="Palatino Linotype" w:cs="Times New Roman"/>
          <w:color w:val="000000" w:themeColor="text1"/>
          <w:sz w:val="22"/>
          <w:szCs w:val="22"/>
          <w:lang w:val="en-US"/>
        </w:rPr>
        <w:t xml:space="preserve">More specifically, Kabeer (1999) defines empowerment as “agency”; where a person needs to be empowered as an individual who will be free to achieve certain goals that he/she considers important. In other words, agency is described as “power within” (Kabeer, 1999: 438), in which a person has to be in the right position to negotiate a particular matter, which he/she considers important. Kabeer (1999: 438) refers to Amartya Sen’s work to demonstrate how agency can be used in both positive and negative ways. In a positive sense, “power </w:t>
      </w:r>
      <w:r w:rsidRPr="00D37171">
        <w:rPr>
          <w:rFonts w:ascii="Palatino Linotype" w:hAnsi="Palatino Linotype" w:cs="Times New Roman"/>
          <w:i/>
          <w:iCs/>
          <w:color w:val="000000" w:themeColor="text1"/>
          <w:sz w:val="22"/>
          <w:szCs w:val="22"/>
          <w:lang w:val="en-US"/>
        </w:rPr>
        <w:t>to</w:t>
      </w:r>
      <w:r w:rsidRPr="00D37171">
        <w:rPr>
          <w:rFonts w:ascii="Palatino Linotype" w:hAnsi="Palatino Linotype" w:cs="Times New Roman"/>
          <w:color w:val="000000" w:themeColor="text1"/>
          <w:sz w:val="22"/>
          <w:szCs w:val="22"/>
          <w:lang w:val="en-US"/>
        </w:rPr>
        <w:t xml:space="preserve">” refers to people who are making their own choices and pursuing their goals even if they face opposition from others. However, in a negative sense, “power </w:t>
      </w:r>
      <w:r w:rsidRPr="00D37171">
        <w:rPr>
          <w:rFonts w:ascii="Palatino Linotype" w:hAnsi="Palatino Linotype" w:cs="Times New Roman"/>
          <w:i/>
          <w:iCs/>
          <w:color w:val="000000" w:themeColor="text1"/>
          <w:sz w:val="22"/>
          <w:szCs w:val="22"/>
          <w:lang w:val="en-US"/>
        </w:rPr>
        <w:t>over</w:t>
      </w:r>
      <w:r w:rsidRPr="00D37171">
        <w:rPr>
          <w:rFonts w:ascii="Palatino Linotype" w:hAnsi="Palatino Linotype" w:cs="Times New Roman"/>
          <w:color w:val="000000" w:themeColor="text1"/>
          <w:sz w:val="22"/>
          <w:szCs w:val="22"/>
          <w:lang w:val="en-US"/>
        </w:rPr>
        <w:t>” refers to the capacity of an individual to have control over others’ lives.</w:t>
      </w:r>
    </w:p>
    <w:p w14:paraId="08BF4BDB" w14:textId="77777777" w:rsidR="0085780A" w:rsidRPr="00D37171" w:rsidRDefault="0085780A">
      <w:pPr>
        <w:spacing w:line="360" w:lineRule="auto"/>
        <w:jc w:val="both"/>
        <w:rPr>
          <w:rFonts w:ascii="Palatino Linotype" w:hAnsi="Palatino Linotype" w:cs="Times New Roman"/>
          <w:color w:val="000000" w:themeColor="text1"/>
          <w:sz w:val="22"/>
          <w:szCs w:val="22"/>
          <w:lang w:val="en-US"/>
        </w:rPr>
      </w:pPr>
    </w:p>
    <w:p w14:paraId="2DCDD08C" w14:textId="09AC3127" w:rsidR="0085780A" w:rsidRPr="00D37171" w:rsidRDefault="0085780A">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The second dimension of Kabeer’s (1999: 438-439) framework is “Resources”, through which an individual can exercise agency. According to Kabeer (1999), in our society, we see clear categori</w:t>
      </w:r>
      <w:r w:rsidR="00C20506"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ations; for example, certain people have the authority of decision-making or control over others, and so they have the power to instruct a certain group on how the rules or norms can be interpreted – for example, the head of a household, the CEO of a company, etc.  The way in which resources are distributed indicates how a person defines priorities and enforces claims; for example, if a woman’s primary way of getting hold of resources is as a dependent family member in a male-dominated household, then naturally her choice of resources will be limited. </w:t>
      </w:r>
      <w:r w:rsidRPr="00D37171">
        <w:rPr>
          <w:rFonts w:ascii="Palatino Linotype" w:hAnsi="Palatino Linotype" w:cs="Times New Roman"/>
          <w:color w:val="000000" w:themeColor="text1"/>
          <w:sz w:val="22"/>
          <w:szCs w:val="22"/>
          <w:lang w:val="en-US"/>
        </w:rPr>
        <w:t xml:space="preserve">Likewise, Kabeer (cited in Alsop et al., 2006: 1) defines the third dimension of empowerment, “achievements”, as a process through which “an individual or group can make purposive choices and transform these choices into desired actions and goods”. </w:t>
      </w:r>
    </w:p>
    <w:p w14:paraId="4BC66958" w14:textId="77777777" w:rsidR="0085780A" w:rsidRPr="00D37171" w:rsidRDefault="0085780A">
      <w:pPr>
        <w:spacing w:line="360" w:lineRule="auto"/>
        <w:jc w:val="both"/>
        <w:rPr>
          <w:rFonts w:ascii="Palatino Linotype" w:hAnsi="Palatino Linotype" w:cs="Times New Roman"/>
          <w:sz w:val="22"/>
          <w:szCs w:val="22"/>
          <w:lang w:val="en-IN"/>
        </w:rPr>
      </w:pPr>
    </w:p>
    <w:p w14:paraId="15C430AF" w14:textId="2DE657D2" w:rsidR="0085780A" w:rsidRPr="00D37171" w:rsidRDefault="0085780A">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lang w:val="en-IN"/>
        </w:rPr>
        <w:t xml:space="preserve">This empowerment framework is particularly important for this present research as it will enable me to answer my research questions. </w:t>
      </w:r>
      <w:bookmarkStart w:id="22" w:name="_Toc78563018"/>
      <w:bookmarkEnd w:id="21"/>
      <w:r w:rsidR="00C20506" w:rsidRPr="00D37171">
        <w:rPr>
          <w:rFonts w:ascii="Palatino Linotype" w:hAnsi="Palatino Linotype" w:cs="Times New Roman"/>
          <w:sz w:val="22"/>
          <w:szCs w:val="22"/>
          <w:lang w:val="en-IN"/>
        </w:rPr>
        <w:t>In order t</w:t>
      </w:r>
      <w:r w:rsidRPr="00D37171">
        <w:rPr>
          <w:rFonts w:ascii="Palatino Linotype" w:hAnsi="Palatino Linotype" w:cs="Times New Roman"/>
          <w:sz w:val="22"/>
          <w:szCs w:val="22"/>
          <w:lang w:val="en-IN"/>
        </w:rPr>
        <w:t xml:space="preserve">o analyse the empowerment framework in Bangladesh it is also vital to examine the reasons which are preventing women to use their agency to the fullest. For this reason, I examine the work of  </w:t>
      </w:r>
      <w:r w:rsidRPr="00D37171">
        <w:rPr>
          <w:rFonts w:ascii="Palatino Linotype" w:hAnsi="Palatino Linotype" w:cs="Times New Roman"/>
          <w:sz w:val="22"/>
          <w:szCs w:val="22"/>
        </w:rPr>
        <w:t xml:space="preserve">Schech and Haggis (2000: 16), and their framework of cultural domination where they note that culture represents a hierarchical relationship. Cultural and traditional values play a key role in discrimination of certain groups; for example – it is the cultural values and beliefs, which give women a subordinate position in society. Thereafter, men have the power to control and dominate women as they have been given a higher position in society, which is culturally dependent. Moreover, cultural beliefs and values “make violence feel right or at least not wrong” (Galtung, 1990: 291). </w:t>
      </w:r>
    </w:p>
    <w:p w14:paraId="228C69A4" w14:textId="77777777" w:rsidR="0085780A" w:rsidRPr="00D37171" w:rsidRDefault="0085780A">
      <w:pPr>
        <w:spacing w:line="360" w:lineRule="auto"/>
        <w:jc w:val="both"/>
        <w:rPr>
          <w:rFonts w:ascii="Palatino Linotype" w:hAnsi="Palatino Linotype" w:cs="Times New Roman"/>
          <w:sz w:val="22"/>
          <w:szCs w:val="22"/>
        </w:rPr>
      </w:pPr>
    </w:p>
    <w:p w14:paraId="7FBD77AA" w14:textId="2D0EE8A7" w:rsidR="0085780A" w:rsidRPr="00D37171" w:rsidRDefault="0085780A">
      <w:pPr>
        <w:spacing w:line="360" w:lineRule="auto"/>
        <w:jc w:val="both"/>
        <w:rPr>
          <w:rFonts w:ascii="Palatino Linotype" w:hAnsi="Palatino Linotype" w:cs="Times New Roman"/>
          <w:sz w:val="22"/>
          <w:szCs w:val="22"/>
        </w:rPr>
      </w:pPr>
      <w:r w:rsidRPr="00D37171">
        <w:rPr>
          <w:rFonts w:ascii="Palatino Linotype" w:hAnsi="Palatino Linotype" w:cs="Times New Roman"/>
          <w:color w:val="000000" w:themeColor="text1"/>
          <w:sz w:val="22"/>
          <w:szCs w:val="22"/>
        </w:rPr>
        <w:t>Comparably, Luke (1974, 2005) through the lens of Dahl’s (1957)</w:t>
      </w:r>
      <w:r w:rsidRPr="00D37171">
        <w:rPr>
          <w:rFonts w:ascii="Palatino Linotype" w:hAnsi="Palatino Linotype" w:cs="Times New Roman"/>
          <w:sz w:val="22"/>
          <w:szCs w:val="22"/>
        </w:rPr>
        <w:t xml:space="preserve"> </w:t>
      </w:r>
      <w:r w:rsidRPr="00D37171">
        <w:rPr>
          <w:rFonts w:ascii="Palatino Linotype" w:hAnsi="Palatino Linotype" w:cs="Times New Roman"/>
          <w:color w:val="000000" w:themeColor="text1"/>
          <w:sz w:val="22"/>
          <w:szCs w:val="22"/>
        </w:rPr>
        <w:t>one-dimensional view describes power as “power over decision”; for example, everyone has the right to lead a life where they can make their own choices and therefore achieve their desired outcomes. However, if any situation prevents people from taking a decision about their own life, that indicates they are subject to an unequal power relationship.</w:t>
      </w:r>
      <w:r w:rsidRPr="00D37171">
        <w:rPr>
          <w:rFonts w:ascii="Palatino Linotype" w:hAnsi="Palatino Linotype" w:cs="Times New Roman"/>
          <w:sz w:val="22"/>
          <w:szCs w:val="22"/>
        </w:rPr>
        <w:t xml:space="preserve"> In the second dimensional view of power, Bachrach et al. (1963) emphasi</w:t>
      </w:r>
      <w:r w:rsidR="00C20506"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e Dahl’s (1957) theory by arguing that power exists not only when “A” is limiting “B’s” decision-making power, but also when “A” is setting an </w:t>
      </w:r>
      <w:del w:id="23" w:author="Rabita Musarrat" w:date="2022-03-09T19:39:00Z">
        <w:r w:rsidRPr="00D37171" w:rsidDel="00D54937">
          <w:rPr>
            <w:rFonts w:ascii="Palatino Linotype" w:hAnsi="Palatino Linotype" w:cs="Times New Roman"/>
            <w:sz w:val="22"/>
            <w:szCs w:val="22"/>
          </w:rPr>
          <w:delText>agenda which</w:delText>
        </w:r>
      </w:del>
      <w:ins w:id="24" w:author="Rabita Musarrat" w:date="2022-03-09T19:39:00Z">
        <w:r w:rsidR="00D54937" w:rsidRPr="00D37171">
          <w:rPr>
            <w:rFonts w:ascii="Palatino Linotype" w:hAnsi="Palatino Linotype" w:cs="Times New Roman"/>
            <w:sz w:val="22"/>
            <w:szCs w:val="22"/>
          </w:rPr>
          <w:t>agenda, which</w:t>
        </w:r>
      </w:ins>
      <w:r w:rsidRPr="00D37171">
        <w:rPr>
          <w:rFonts w:ascii="Palatino Linotype" w:hAnsi="Palatino Linotype" w:cs="Times New Roman"/>
          <w:sz w:val="22"/>
          <w:szCs w:val="22"/>
        </w:rPr>
        <w:t xml:space="preserve"> will limit “B’s” political decision. This power will exist when “B” is deliberately excluded from something because of an agenda set by “A”. This form of power imbalance is called non-decision-making because the dominant group sets an agenda, which means that the subordinate group cannot make any decisions regarding a particular matter (Bachrach and Baratz, 1963: 632). To make the theory more relevant, Bachrach et al. (1963) discuss the societal structural imbalance, where “A” by force, pressure, and manipulation exercises power over “B”; therefore, “B” is left with no option but to comply with “A” (Luke, 2005: 21; Bachrach et al. 1963: 636). With this form of power, the powerful have the ability to exploit the structural bias in their favour by setting a new agenda over the non-powerful. However, Gaventa et al. (2008) argue that to challenge this form of unequal power relationship, it is important to identify who is participating in the decision-making processes.</w:t>
      </w:r>
    </w:p>
    <w:p w14:paraId="22A4B2B7" w14:textId="77777777" w:rsidR="0085780A" w:rsidRPr="00D37171" w:rsidRDefault="0085780A">
      <w:pPr>
        <w:spacing w:line="360" w:lineRule="auto"/>
        <w:jc w:val="both"/>
        <w:rPr>
          <w:rFonts w:ascii="Palatino Linotype" w:hAnsi="Palatino Linotype" w:cs="Times New Roman"/>
          <w:sz w:val="22"/>
          <w:szCs w:val="22"/>
        </w:rPr>
      </w:pPr>
    </w:p>
    <w:p w14:paraId="2AE7C03F" w14:textId="77777777" w:rsidR="00DB1423" w:rsidRDefault="00DB1423">
      <w:pPr>
        <w:spacing w:line="360" w:lineRule="auto"/>
        <w:jc w:val="both"/>
        <w:rPr>
          <w:rFonts w:ascii="Palatino Linotype" w:hAnsi="Palatino Linotype" w:cs="Times New Roman"/>
          <w:sz w:val="22"/>
          <w:szCs w:val="22"/>
        </w:rPr>
      </w:pPr>
    </w:p>
    <w:p w14:paraId="17C70B67" w14:textId="77777777" w:rsidR="00DB1423" w:rsidRDefault="00DB1423">
      <w:pPr>
        <w:spacing w:line="360" w:lineRule="auto"/>
        <w:jc w:val="both"/>
        <w:rPr>
          <w:rFonts w:ascii="Palatino Linotype" w:hAnsi="Palatino Linotype" w:cs="Times New Roman"/>
          <w:sz w:val="22"/>
          <w:szCs w:val="22"/>
        </w:rPr>
      </w:pPr>
    </w:p>
    <w:p w14:paraId="2368D6FF" w14:textId="77777777" w:rsidR="0085780A" w:rsidRPr="00D37171" w:rsidRDefault="0085780A">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Lastly, the third-dimension view of power demonstrates “power over interest”, where the powerless group is neither aware of, nor able to exercise their rights. In this dimension, Luke (2005) refers to power relations as a “false consciousness”, where the less powerful are unaware of their own interest and the dominant group inherits the power from past structures and cultural beliefs. Furthermore, Luke (2005) argues, power and knowledge are interrelated; for example, people in society believe in certain knowledge, which is patterned in a way that will only benefit a certain group. Moreover, the dominant group shapes issues in a certain way, because of which the unequal social structure appears natural and unchangeable (Luke, 2005).</w:t>
      </w:r>
      <w:r w:rsidRPr="00D37171">
        <w:rPr>
          <w:rFonts w:ascii="Palatino Linotype" w:hAnsi="Palatino Linotype" w:cs="Times New Roman"/>
          <w:color w:val="000000" w:themeColor="text1"/>
          <w:sz w:val="22"/>
          <w:szCs w:val="22"/>
          <w:shd w:val="clear" w:color="auto" w:fill="FFFFFF"/>
        </w:rPr>
        <w:t xml:space="preserve"> </w:t>
      </w:r>
    </w:p>
    <w:bookmarkEnd w:id="22"/>
    <w:p w14:paraId="080CB72D" w14:textId="77777777" w:rsidR="0085780A" w:rsidRPr="00D37171" w:rsidRDefault="0085780A">
      <w:pPr>
        <w:pStyle w:val="NormalWeb"/>
        <w:shd w:val="clear" w:color="auto" w:fill="FFFFFF"/>
        <w:spacing w:line="360" w:lineRule="auto"/>
        <w:jc w:val="both"/>
        <w:rPr>
          <w:rFonts w:ascii="Palatino Linotype" w:hAnsi="Palatino Linotype"/>
          <w:b/>
          <w:spacing w:val="3"/>
          <w:sz w:val="22"/>
          <w:szCs w:val="22"/>
          <w:u w:val="single"/>
        </w:rPr>
      </w:pPr>
      <w:r w:rsidRPr="00D37171">
        <w:rPr>
          <w:rFonts w:ascii="Palatino Linotype" w:hAnsi="Palatino Linotype"/>
          <w:b/>
          <w:spacing w:val="3"/>
          <w:sz w:val="22"/>
          <w:szCs w:val="22"/>
          <w:u w:val="single"/>
        </w:rPr>
        <w:t xml:space="preserve">The history and the situation of Violence against women in South Asia </w:t>
      </w:r>
    </w:p>
    <w:p w14:paraId="6ADBF836" w14:textId="00C1ED72" w:rsidR="0085780A" w:rsidRPr="00D37171" w:rsidRDefault="0085780A">
      <w:pPr>
        <w:pStyle w:val="NormalWeb"/>
        <w:shd w:val="clear" w:color="auto" w:fill="FFFFFF"/>
        <w:spacing w:line="360" w:lineRule="auto"/>
        <w:jc w:val="both"/>
        <w:rPr>
          <w:rFonts w:ascii="Palatino Linotype" w:hAnsi="Palatino Linotype"/>
          <w:spacing w:val="3"/>
          <w:sz w:val="22"/>
          <w:szCs w:val="22"/>
        </w:rPr>
      </w:pPr>
      <w:r w:rsidRPr="00D37171">
        <w:rPr>
          <w:rFonts w:ascii="Palatino Linotype" w:hAnsi="Palatino Linotype"/>
          <w:spacing w:val="3"/>
          <w:sz w:val="22"/>
          <w:szCs w:val="22"/>
        </w:rPr>
        <w:t>In south Asia (specifically, in Bangladesh, India) women tend to have a lack of economic independence, resulting from low rates of participation in education. This leads women to having no option but be dependent on the male members of their family, therefore, they are unable to make their own decisions</w:t>
      </w:r>
      <w:ins w:id="25" w:author="Rabita Musarrat" w:date="2022-05-15T21:18:00Z">
        <w:r w:rsidR="005278F6">
          <w:rPr>
            <w:rFonts w:ascii="Palatino Linotype" w:hAnsi="Palatino Linotype"/>
            <w:spacing w:val="3"/>
            <w:sz w:val="22"/>
            <w:szCs w:val="22"/>
          </w:rPr>
          <w:t xml:space="preserve"> (Arends </w:t>
        </w:r>
        <w:r w:rsidR="00585584">
          <w:rPr>
            <w:rFonts w:ascii="Palatino Linotype" w:hAnsi="Palatino Linotype"/>
            <w:spacing w:val="3"/>
            <w:sz w:val="22"/>
            <w:szCs w:val="22"/>
          </w:rPr>
          <w:t>Kuennings et al</w:t>
        </w:r>
        <w:r w:rsidR="005278F6">
          <w:rPr>
            <w:rFonts w:ascii="Palatino Linotype" w:hAnsi="Palatino Linotype"/>
            <w:spacing w:val="3"/>
            <w:sz w:val="22"/>
            <w:szCs w:val="22"/>
          </w:rPr>
          <w:t>, 2001)- -</w:t>
        </w:r>
      </w:ins>
      <w:r w:rsidRPr="00D37171">
        <w:rPr>
          <w:rFonts w:ascii="Palatino Linotype" w:hAnsi="Palatino Linotype"/>
          <w:spacing w:val="3"/>
          <w:sz w:val="22"/>
          <w:szCs w:val="22"/>
        </w:rPr>
        <w:t>. It is arguable that this subordinate situation has put women in a position where they are unaware of their rights, which leads to judicial deprivation (Sharma et al., 2004: 114).</w:t>
      </w:r>
    </w:p>
    <w:p w14:paraId="64952512" w14:textId="77777777" w:rsidR="0085780A" w:rsidRPr="00D37171" w:rsidRDefault="0085780A">
      <w:pPr>
        <w:widowControl w:val="0"/>
        <w:autoSpaceDE w:val="0"/>
        <w:autoSpaceDN w:val="0"/>
        <w:adjustRightInd w:val="0"/>
        <w:spacing w:after="240"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spacing w:val="3"/>
          <w:sz w:val="22"/>
          <w:szCs w:val="22"/>
        </w:rPr>
        <w:t>The origin of the south Asian legal system was drawn from British common law. According to Mill (2010), t</w:t>
      </w:r>
      <w:r w:rsidRPr="00D37171">
        <w:rPr>
          <w:rFonts w:ascii="Palatino Linotype" w:eastAsia="Times New Roman" w:hAnsi="Palatino Linotype" w:cs="Times New Roman"/>
          <w:color w:val="000000" w:themeColor="text1"/>
          <w:sz w:val="22"/>
          <w:szCs w:val="22"/>
        </w:rPr>
        <w:t xml:space="preserve">he East Indian Company (1757-1858) and the British Raj (1858-1947) ruled the Indian sub-continent, and they </w:t>
      </w:r>
      <w:r w:rsidRPr="00D37171">
        <w:rPr>
          <w:rFonts w:ascii="Palatino Linotype" w:hAnsi="Palatino Linotype" w:cs="Times New Roman"/>
          <w:color w:val="000000" w:themeColor="text1"/>
          <w:sz w:val="22"/>
          <w:szCs w:val="22"/>
        </w:rPr>
        <w:t>described women in India as “inherently oppressed and unfree” (Chatterjiee, 1989: 622).</w:t>
      </w:r>
      <w:r w:rsidRPr="00D37171">
        <w:rPr>
          <w:rFonts w:ascii="Palatino Linotype" w:eastAsia="Times New Roman" w:hAnsi="Palatino Linotype" w:cs="Times New Roman"/>
          <w:color w:val="000000" w:themeColor="text1"/>
          <w:sz w:val="22"/>
          <w:szCs w:val="22"/>
        </w:rPr>
        <w:t xml:space="preserve"> Colonists claimed themselves to be a force of enlightenment for Indian women, and enacted written laws that were introduced from 1772 to 1947 to justify their claim to protect Indian women from harmful traditional practices </w:t>
      </w:r>
      <w:r w:rsidRPr="00D37171">
        <w:rPr>
          <w:rFonts w:ascii="Palatino Linotype" w:hAnsi="Palatino Linotype" w:cs="Times New Roman"/>
          <w:color w:val="000000" w:themeColor="text1"/>
          <w:sz w:val="22"/>
          <w:szCs w:val="22"/>
          <w:lang w:val="en-US"/>
        </w:rPr>
        <w:t>(</w:t>
      </w:r>
      <w:r w:rsidRPr="00D37171">
        <w:rPr>
          <w:rFonts w:ascii="Palatino Linotype" w:eastAsia="Times New Roman" w:hAnsi="Palatino Linotype" w:cs="Times New Roman"/>
          <w:sz w:val="22"/>
          <w:szCs w:val="22"/>
        </w:rPr>
        <w:t>Liddle</w:t>
      </w:r>
      <w:r w:rsidRPr="00D37171">
        <w:rPr>
          <w:rFonts w:ascii="Palatino Linotype" w:hAnsi="Palatino Linotype" w:cs="Times New Roman"/>
          <w:color w:val="000000" w:themeColor="text1"/>
          <w:sz w:val="22"/>
          <w:szCs w:val="22"/>
          <w:lang w:val="en-US"/>
        </w:rPr>
        <w:t xml:space="preserve"> et al., 1985: 522; Everett, 1981: 144-145)</w:t>
      </w:r>
      <w:r w:rsidRPr="00D37171">
        <w:rPr>
          <w:rFonts w:ascii="Palatino Linotype" w:eastAsia="Times New Roman" w:hAnsi="Palatino Linotype" w:cs="Times New Roman"/>
          <w:color w:val="000000" w:themeColor="text1"/>
          <w:sz w:val="22"/>
          <w:szCs w:val="22"/>
        </w:rPr>
        <w:t>.</w:t>
      </w:r>
      <w:r w:rsidRPr="00D37171">
        <w:rPr>
          <w:rFonts w:ascii="Palatino Linotype" w:hAnsi="Palatino Linotype" w:cs="Times New Roman"/>
          <w:color w:val="000000" w:themeColor="text1"/>
          <w:sz w:val="22"/>
          <w:szCs w:val="22"/>
          <w:lang w:val="en-US"/>
        </w:rPr>
        <w:t xml:space="preserve"> After colonial rule ended, the Indian subcontinent was divided into two nations based on religion, namely India and Pakistan (Ali, 2009). The failure of colonial law to protect women from prejudice was also seen in the postcolonial period: many Indian women were seen to be the victims of domestic violence, and in the name of purity many young girls were the victims of honor killings by their family members (Menon et al. 1993).  The Dowry prohibition law and female infanticide law already existed, but proved ineffective, as women did not seem to, or were not able to make use of them. </w:t>
      </w:r>
    </w:p>
    <w:p w14:paraId="48BC1248" w14:textId="0E366AA1" w:rsidR="0085780A" w:rsidRPr="00D37171" w:rsidRDefault="0085780A">
      <w:pPr>
        <w:widowControl w:val="0"/>
        <w:autoSpaceDE w:val="0"/>
        <w:autoSpaceDN w:val="0"/>
        <w:adjustRightInd w:val="0"/>
        <w:spacing w:after="240"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lang w:val="en-US"/>
        </w:rPr>
        <w:t>Between 1917 and 1927, British women Annie Basant and Margaret Cousins set up women’s’ organi</w:t>
      </w:r>
      <w:r w:rsidR="00C20506" w:rsidRPr="00D37171">
        <w:rPr>
          <w:rFonts w:ascii="Palatino Linotype" w:hAnsi="Palatino Linotype" w:cs="Times New Roman"/>
          <w:color w:val="000000" w:themeColor="text1"/>
          <w:sz w:val="22"/>
          <w:szCs w:val="22"/>
          <w:lang w:val="en-US"/>
        </w:rPr>
        <w:t>s</w:t>
      </w:r>
      <w:r w:rsidRPr="00D37171">
        <w:rPr>
          <w:rFonts w:ascii="Palatino Linotype" w:hAnsi="Palatino Linotype" w:cs="Times New Roman"/>
          <w:color w:val="000000" w:themeColor="text1"/>
          <w:sz w:val="22"/>
          <w:szCs w:val="22"/>
          <w:lang w:val="en-US"/>
        </w:rPr>
        <w:t>ations in India (Liddle et al., 1986: 25). Consequently, there is no doubt that the common law was established by the British Raj, which is still followed in South Asia. Contradictorily, it is also argued that only the native elites and those benefiting from the Indian power structure were primary benefactors of the sati and widow remarriage act, which was enforced by the British. And British feminists, without understanding Indian culture and womanhood, forced the English norm upon them.</w:t>
      </w:r>
    </w:p>
    <w:p w14:paraId="1AEB5F12" w14:textId="7AFCE7E9" w:rsidR="0085780A" w:rsidRPr="00D37171" w:rsidRDefault="0085780A">
      <w:pPr>
        <w:widowControl w:val="0"/>
        <w:autoSpaceDE w:val="0"/>
        <w:autoSpaceDN w:val="0"/>
        <w:adjustRightInd w:val="0"/>
        <w:spacing w:after="240"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lang w:val="en-US"/>
        </w:rPr>
        <w:t xml:space="preserve">After the failure of the colonial law process, the struggle to create “new women” continued in the postcolonial era. Saraladevi Chaudhurani, an active participant in both the reform and nationalist movements, was the first to initiate a women’s association. She argued that the National Social Conference (set up in 1887) failed to address women’s rights adequately because men who considered themselves superior were the ones to establish it, thus it was managed by those who treat women as the weaker sex (Sen, 2000: 14; Saraladevi, 1911: 345). Based on these circumstances, Saraladevi launched the first association for struggling women in 1910, which was named the “great group of Indian women”. During that period, following in Begum Rokeya and Saraladevi’s footsteps, other women’s support </w:t>
      </w:r>
      <w:del w:id="26" w:author="Rabita Musarrat" w:date="2022-05-16T19:41:00Z">
        <w:r w:rsidRPr="00D37171" w:rsidDel="002019E7">
          <w:rPr>
            <w:rFonts w:ascii="Palatino Linotype" w:hAnsi="Palatino Linotype" w:cs="Times New Roman"/>
            <w:color w:val="000000" w:themeColor="text1"/>
            <w:sz w:val="22"/>
            <w:szCs w:val="22"/>
            <w:lang w:val="en-US"/>
          </w:rPr>
          <w:delText>organi</w:delText>
        </w:r>
        <w:r w:rsidR="009521E7" w:rsidRPr="00D37171" w:rsidDel="002019E7">
          <w:rPr>
            <w:rFonts w:ascii="Palatino Linotype" w:hAnsi="Palatino Linotype" w:cs="Times New Roman"/>
            <w:color w:val="000000" w:themeColor="text1"/>
            <w:sz w:val="22"/>
            <w:szCs w:val="22"/>
            <w:lang w:val="en-US"/>
          </w:rPr>
          <w:delText>s</w:delText>
        </w:r>
        <w:r w:rsidRPr="00D37171" w:rsidDel="002019E7">
          <w:rPr>
            <w:rFonts w:ascii="Palatino Linotype" w:hAnsi="Palatino Linotype" w:cs="Times New Roman"/>
            <w:color w:val="000000" w:themeColor="text1"/>
            <w:sz w:val="22"/>
            <w:szCs w:val="22"/>
            <w:lang w:val="en-US"/>
          </w:rPr>
          <w:delText>ations</w:delText>
        </w:r>
      </w:del>
      <w:ins w:id="27" w:author="Rabita Musarrat" w:date="2022-05-16T19:41:00Z">
        <w:r w:rsidR="002019E7" w:rsidRPr="00D37171">
          <w:rPr>
            <w:rFonts w:ascii="Palatino Linotype" w:hAnsi="Palatino Linotype" w:cs="Times New Roman"/>
            <w:color w:val="000000" w:themeColor="text1"/>
            <w:sz w:val="22"/>
            <w:szCs w:val="22"/>
            <w:lang w:val="en-US"/>
          </w:rPr>
          <w:t>organizations</w:t>
        </w:r>
      </w:ins>
      <w:r w:rsidRPr="00D37171">
        <w:rPr>
          <w:rFonts w:ascii="Palatino Linotype" w:hAnsi="Palatino Linotype" w:cs="Times New Roman"/>
          <w:color w:val="000000" w:themeColor="text1"/>
          <w:sz w:val="22"/>
          <w:szCs w:val="22"/>
          <w:lang w:val="en-US"/>
        </w:rPr>
        <w:t xml:space="preserve"> were launched:  the “National Council of Indian Women” (1925) and the “All-India Women’s Conference” (1927) (Sen, 2000: 15</w:t>
      </w:r>
      <w:r w:rsidRPr="00D37171">
        <w:rPr>
          <w:rFonts w:ascii="Palatino Linotype" w:eastAsia="Times New Roman" w:hAnsi="Palatino Linotype" w:cs="Times New Roman"/>
          <w:bCs/>
          <w:color w:val="000000" w:themeColor="text1"/>
          <w:sz w:val="22"/>
          <w:szCs w:val="22"/>
          <w:lang w:val="en"/>
        </w:rPr>
        <w:t>)</w:t>
      </w:r>
      <w:r w:rsidRPr="00D37171">
        <w:rPr>
          <w:rFonts w:ascii="Palatino Linotype" w:hAnsi="Palatino Linotype" w:cs="Times New Roman"/>
          <w:color w:val="000000" w:themeColor="text1"/>
          <w:sz w:val="22"/>
          <w:szCs w:val="22"/>
          <w:lang w:val="en-US"/>
        </w:rPr>
        <w:t xml:space="preserve">. The aim of these </w:t>
      </w:r>
      <w:del w:id="28" w:author="Rabita Musarrat" w:date="2022-05-16T19:41:00Z">
        <w:r w:rsidRPr="00D37171" w:rsidDel="002019E7">
          <w:rPr>
            <w:rFonts w:ascii="Palatino Linotype" w:hAnsi="Palatino Linotype" w:cs="Times New Roman"/>
            <w:color w:val="000000" w:themeColor="text1"/>
            <w:sz w:val="22"/>
            <w:szCs w:val="22"/>
            <w:lang w:val="en-US"/>
          </w:rPr>
          <w:delText>organi</w:delText>
        </w:r>
        <w:r w:rsidR="009521E7" w:rsidRPr="00D37171" w:rsidDel="002019E7">
          <w:rPr>
            <w:rFonts w:ascii="Palatino Linotype" w:hAnsi="Palatino Linotype" w:cs="Times New Roman"/>
            <w:color w:val="000000" w:themeColor="text1"/>
            <w:sz w:val="22"/>
            <w:szCs w:val="22"/>
            <w:lang w:val="en-US"/>
          </w:rPr>
          <w:delText>s</w:delText>
        </w:r>
        <w:r w:rsidRPr="00D37171" w:rsidDel="002019E7">
          <w:rPr>
            <w:rFonts w:ascii="Palatino Linotype" w:hAnsi="Palatino Linotype" w:cs="Times New Roman"/>
            <w:color w:val="000000" w:themeColor="text1"/>
            <w:sz w:val="22"/>
            <w:szCs w:val="22"/>
            <w:lang w:val="en-US"/>
          </w:rPr>
          <w:delText>ations</w:delText>
        </w:r>
      </w:del>
      <w:ins w:id="29" w:author="Rabita Musarrat" w:date="2022-05-16T19:41:00Z">
        <w:r w:rsidR="002019E7" w:rsidRPr="00D37171">
          <w:rPr>
            <w:rFonts w:ascii="Palatino Linotype" w:hAnsi="Palatino Linotype" w:cs="Times New Roman"/>
            <w:color w:val="000000" w:themeColor="text1"/>
            <w:sz w:val="22"/>
            <w:szCs w:val="22"/>
            <w:lang w:val="en-US"/>
          </w:rPr>
          <w:t>organizations</w:t>
        </w:r>
      </w:ins>
      <w:r w:rsidRPr="00D37171">
        <w:rPr>
          <w:rFonts w:ascii="Palatino Linotype" w:hAnsi="Palatino Linotype" w:cs="Times New Roman"/>
          <w:color w:val="000000" w:themeColor="text1"/>
          <w:sz w:val="22"/>
          <w:szCs w:val="22"/>
          <w:lang w:val="en-US"/>
        </w:rPr>
        <w:t xml:space="preserve"> was to establish equal rights for women, and they targeted the government for advice or solutions regarding women’s rights (Amin, 1995). For example, enforced child marriage was a great problem for a long time, and these </w:t>
      </w:r>
      <w:del w:id="30" w:author="Rabita Musarrat" w:date="2022-05-16T19:38:00Z">
        <w:r w:rsidRPr="00D37171" w:rsidDel="000B4F6E">
          <w:rPr>
            <w:rFonts w:ascii="Palatino Linotype" w:hAnsi="Palatino Linotype" w:cs="Times New Roman"/>
            <w:color w:val="000000" w:themeColor="text1"/>
            <w:sz w:val="22"/>
            <w:szCs w:val="22"/>
            <w:lang w:val="en-US"/>
          </w:rPr>
          <w:delText>organi</w:delText>
        </w:r>
        <w:r w:rsidR="009521E7" w:rsidRPr="00D37171" w:rsidDel="000B4F6E">
          <w:rPr>
            <w:rFonts w:ascii="Palatino Linotype" w:hAnsi="Palatino Linotype" w:cs="Times New Roman"/>
            <w:color w:val="000000" w:themeColor="text1"/>
            <w:sz w:val="22"/>
            <w:szCs w:val="22"/>
            <w:lang w:val="en-US"/>
          </w:rPr>
          <w:delText>s</w:delText>
        </w:r>
        <w:r w:rsidRPr="00D37171" w:rsidDel="000B4F6E">
          <w:rPr>
            <w:rFonts w:ascii="Palatino Linotype" w:hAnsi="Palatino Linotype" w:cs="Times New Roman"/>
            <w:color w:val="000000" w:themeColor="text1"/>
            <w:sz w:val="22"/>
            <w:szCs w:val="22"/>
            <w:lang w:val="en-US"/>
          </w:rPr>
          <w:delText>ations</w:delText>
        </w:r>
      </w:del>
      <w:ins w:id="31" w:author="Rabita Musarrat" w:date="2022-05-16T19:38:00Z">
        <w:r w:rsidR="000B4F6E" w:rsidRPr="00D37171">
          <w:rPr>
            <w:rFonts w:ascii="Palatino Linotype" w:hAnsi="Palatino Linotype" w:cs="Times New Roman"/>
            <w:color w:val="000000" w:themeColor="text1"/>
            <w:sz w:val="22"/>
            <w:szCs w:val="22"/>
            <w:lang w:val="en-US"/>
          </w:rPr>
          <w:t>organizations</w:t>
        </w:r>
      </w:ins>
      <w:r w:rsidRPr="00D37171">
        <w:rPr>
          <w:rFonts w:ascii="Palatino Linotype" w:hAnsi="Palatino Linotype" w:cs="Times New Roman"/>
          <w:color w:val="000000" w:themeColor="text1"/>
          <w:sz w:val="22"/>
          <w:szCs w:val="22"/>
          <w:lang w:val="en-US"/>
        </w:rPr>
        <w:t xml:space="preserve"> presented a bill to the government to attempt to ban it. However, the government rejected this petition, arguing that the Muslim community did not support this process (AIWC 1931). Nevertheless, Muslim Personal Law was the first wom</w:t>
      </w:r>
      <w:r w:rsidR="009521E7" w:rsidRPr="00D37171">
        <w:rPr>
          <w:rFonts w:ascii="Palatino Linotype" w:hAnsi="Palatino Linotype" w:cs="Times New Roman"/>
          <w:color w:val="000000" w:themeColor="text1"/>
          <w:sz w:val="22"/>
          <w:szCs w:val="22"/>
          <w:lang w:val="en-US"/>
        </w:rPr>
        <w:t>e</w:t>
      </w:r>
      <w:r w:rsidRPr="00D37171">
        <w:rPr>
          <w:rFonts w:ascii="Palatino Linotype" w:hAnsi="Palatino Linotype" w:cs="Times New Roman"/>
          <w:color w:val="000000" w:themeColor="text1"/>
          <w:sz w:val="22"/>
          <w:szCs w:val="22"/>
          <w:lang w:val="en-US"/>
        </w:rPr>
        <w:t>n’s right legislation enacted in the post-colonial era, where women secured their own rights (Saigol, 2016: 8-9). With the help of women activists, laws were established in the postcolonial era to change the subordinate position of women; but religious obscurantism and orthodox patriarchal practice remained the same for women. Consequently, the penalties remained m</w:t>
      </w:r>
      <w:r w:rsidR="00237754" w:rsidRPr="00D37171">
        <w:rPr>
          <w:rFonts w:ascii="Palatino Linotype" w:hAnsi="Palatino Linotype" w:cs="Times New Roman"/>
          <w:color w:val="000000" w:themeColor="text1"/>
          <w:sz w:val="22"/>
          <w:szCs w:val="22"/>
          <w:lang w:val="en-US"/>
        </w:rPr>
        <w:t>i</w:t>
      </w:r>
      <w:r w:rsidRPr="00D37171">
        <w:rPr>
          <w:rFonts w:ascii="Palatino Linotype" w:hAnsi="Palatino Linotype" w:cs="Times New Roman"/>
          <w:color w:val="000000" w:themeColor="text1"/>
          <w:sz w:val="22"/>
          <w:szCs w:val="22"/>
          <w:lang w:val="en-US"/>
        </w:rPr>
        <w:t>nor, and the implementation record was poor.</w:t>
      </w:r>
    </w:p>
    <w:p w14:paraId="52AAE9D7" w14:textId="73C7591F" w:rsidR="0085780A" w:rsidRPr="00D37171" w:rsidRDefault="0085780A">
      <w:pPr>
        <w:spacing w:line="360" w:lineRule="auto"/>
        <w:jc w:val="both"/>
        <w:rPr>
          <w:rFonts w:ascii="Palatino Linotype" w:eastAsia="Times New Roman" w:hAnsi="Palatino Linotype" w:cs="Times New Roman"/>
          <w:color w:val="000000" w:themeColor="text1"/>
          <w:sz w:val="22"/>
          <w:szCs w:val="22"/>
        </w:rPr>
      </w:pPr>
      <w:r w:rsidRPr="00D37171">
        <w:rPr>
          <w:rFonts w:ascii="Palatino Linotype" w:hAnsi="Palatino Linotype" w:cs="Times New Roman"/>
          <w:color w:val="000000" w:themeColor="text1"/>
          <w:sz w:val="22"/>
          <w:szCs w:val="22"/>
        </w:rPr>
        <w:t>Following independence, the new constitution of the People’s Republic of Bangladesh (1972, article 149) declared that “all existing laws” should continue to take effect (Yeh, 2015: 448). However,</w:t>
      </w:r>
      <w:r w:rsidRPr="00D37171">
        <w:rPr>
          <w:rFonts w:ascii="Palatino Linotype" w:hAnsi="Palatino Linotype" w:cs="Times New Roman"/>
          <w:sz w:val="22"/>
          <w:szCs w:val="22"/>
          <w:lang w:val="en-US"/>
        </w:rPr>
        <w:t xml:space="preserve"> Chitnis et al. (2007: 1348) argued that, “Even today, most judges and Indian lawmakers are trained in England, in a legal model that does not have the flexibility to deal with the pluralist traditions of modern India nor with the colonial legacy that remains embedded in the Indian state”. For example - on 16 December 2012, following the brutal gang rape of a girl in India, the </w:t>
      </w:r>
      <w:ins w:id="32" w:author="Rabita Musarrat" w:date="2022-06-08T23:40:00Z">
        <w:r w:rsidR="007025E1">
          <w:rPr>
            <w:rFonts w:ascii="Palatino Linotype" w:hAnsi="Palatino Linotype" w:cs="Times New Roman"/>
            <w:sz w:val="22"/>
            <w:szCs w:val="22"/>
            <w:lang w:val="en-US"/>
          </w:rPr>
          <w:t>accused</w:t>
        </w:r>
      </w:ins>
      <w:del w:id="33" w:author="Rabita Musarrat" w:date="2022-06-08T23:40:00Z">
        <w:r w:rsidRPr="00D37171" w:rsidDel="007025E1">
          <w:rPr>
            <w:rFonts w:ascii="Palatino Linotype" w:hAnsi="Palatino Linotype" w:cs="Times New Roman"/>
            <w:sz w:val="22"/>
            <w:szCs w:val="22"/>
            <w:lang w:val="en-US"/>
          </w:rPr>
          <w:delText>culprits</w:delText>
        </w:r>
      </w:del>
      <w:r w:rsidRPr="00D37171">
        <w:rPr>
          <w:rFonts w:ascii="Palatino Linotype" w:hAnsi="Palatino Linotype" w:cs="Times New Roman"/>
          <w:sz w:val="22"/>
          <w:szCs w:val="22"/>
          <w:lang w:val="en-US"/>
        </w:rPr>
        <w:t xml:space="preserve"> justified themselves on the grounds that the victim overstepped the prescribed forms of feminine morality. Moreover, the accused’s lawyer defended his client by saying that, “he would burn his daughter alive if she were to behave in a [similar] dishonorable way” (</w:t>
      </w:r>
      <w:r w:rsidRPr="00D37171">
        <w:rPr>
          <w:rFonts w:ascii="Palatino Linotype" w:eastAsia="Times New Roman" w:hAnsi="Palatino Linotype" w:cs="Times New Roman"/>
          <w:sz w:val="22"/>
          <w:szCs w:val="22"/>
        </w:rPr>
        <w:t>Krishnan, 2015: 256). Furthermore, Krishnan (2015: 256) argued that, rather than blaming the few people accused, instead the westerni</w:t>
      </w:r>
      <w:r w:rsidR="009521E7" w:rsidRPr="00D37171">
        <w:rPr>
          <w:rFonts w:ascii="Palatino Linotype" w:eastAsia="Times New Roman" w:hAnsi="Palatino Linotype" w:cs="Times New Roman"/>
          <w:sz w:val="22"/>
          <w:szCs w:val="22"/>
        </w:rPr>
        <w:t>s</w:t>
      </w:r>
      <w:r w:rsidRPr="00D37171">
        <w:rPr>
          <w:rFonts w:ascii="Palatino Linotype" w:eastAsia="Times New Roman" w:hAnsi="Palatino Linotype" w:cs="Times New Roman"/>
          <w:sz w:val="22"/>
          <w:szCs w:val="22"/>
        </w:rPr>
        <w:t xml:space="preserve">ation influence on Indian culture was blamed, for provoking the rape. </w:t>
      </w:r>
      <w:del w:id="34" w:author="Rabita Musarrat" w:date="2022-05-16T19:39:00Z">
        <w:r w:rsidRPr="00D37171" w:rsidDel="00D866C6">
          <w:rPr>
            <w:rFonts w:ascii="Palatino Linotype" w:hAnsi="Palatino Linotype" w:cs="Times New Roman"/>
            <w:sz w:val="22"/>
            <w:szCs w:val="22"/>
            <w:lang w:val="en-US"/>
          </w:rPr>
          <w:delText xml:space="preserve">Patriarchal structures and cultural conservatism persists in India because of Indian men’s mentality and rigid cultural views. </w:delText>
        </w:r>
      </w:del>
      <w:r w:rsidRPr="00D37171">
        <w:rPr>
          <w:rFonts w:ascii="Palatino Linotype" w:hAnsi="Palatino Linotype" w:cs="Times New Roman"/>
          <w:sz w:val="22"/>
          <w:szCs w:val="22"/>
          <w:lang w:val="en-US"/>
        </w:rPr>
        <w:t xml:space="preserve">The situation is similar in </w:t>
      </w:r>
      <w:del w:id="35" w:author="Rabita Musarrat" w:date="2022-05-15T21:23:00Z">
        <w:r w:rsidRPr="00D37171" w:rsidDel="00320AD9">
          <w:rPr>
            <w:rFonts w:ascii="Palatino Linotype" w:hAnsi="Palatino Linotype" w:cs="Times New Roman"/>
            <w:sz w:val="22"/>
            <w:szCs w:val="22"/>
            <w:lang w:val="en-US"/>
          </w:rPr>
          <w:delText>Bangladesh</w:delText>
        </w:r>
      </w:del>
      <w:ins w:id="36" w:author="Rabita Musarrat" w:date="2022-05-15T21:23:00Z">
        <w:r w:rsidR="00320AD9" w:rsidRPr="00D37171">
          <w:rPr>
            <w:rFonts w:ascii="Palatino Linotype" w:hAnsi="Palatino Linotype" w:cs="Times New Roman"/>
            <w:sz w:val="22"/>
            <w:szCs w:val="22"/>
            <w:lang w:val="en-US"/>
          </w:rPr>
          <w:t>Bangladesh</w:t>
        </w:r>
        <w:r w:rsidR="00320AD9">
          <w:rPr>
            <w:rFonts w:ascii="Palatino Linotype" w:hAnsi="Palatino Linotype" w:cs="Times New Roman"/>
            <w:sz w:val="22"/>
            <w:szCs w:val="22"/>
            <w:lang w:val="en-US"/>
          </w:rPr>
          <w:t>;</w:t>
        </w:r>
        <w:r w:rsidR="0050396C">
          <w:rPr>
            <w:rFonts w:ascii="Palatino Linotype" w:hAnsi="Palatino Linotype" w:cs="Times New Roman"/>
            <w:sz w:val="22"/>
            <w:szCs w:val="22"/>
            <w:lang w:val="en-US"/>
          </w:rPr>
          <w:t xml:space="preserve"> </w:t>
        </w:r>
      </w:ins>
      <w:del w:id="37" w:author="Rabita Musarrat" w:date="2022-05-15T21:23:00Z">
        <w:r w:rsidRPr="00D37171" w:rsidDel="0050396C">
          <w:rPr>
            <w:rFonts w:ascii="Palatino Linotype" w:hAnsi="Palatino Linotype" w:cs="Times New Roman"/>
            <w:sz w:val="22"/>
            <w:szCs w:val="22"/>
            <w:lang w:val="en-US"/>
          </w:rPr>
          <w:delText xml:space="preserve"> - despite the law being there to help women, it is evident that Bangladeshi women are not accessing the law but are still suffering violence at home or being harassed in the public domain. </w:delText>
        </w:r>
      </w:del>
      <w:r w:rsidRPr="00D37171">
        <w:rPr>
          <w:rFonts w:ascii="Palatino Linotype" w:hAnsi="Palatino Linotype" w:cs="Times New Roman"/>
          <w:sz w:val="22"/>
          <w:szCs w:val="22"/>
          <w:lang w:val="en-US"/>
        </w:rPr>
        <w:t>For example, Rumana Manzur</w:t>
      </w:r>
      <w:r w:rsidRPr="00D37171">
        <w:rPr>
          <w:rFonts w:ascii="Palatino Linotype" w:hAnsi="Palatino Linotype" w:cs="Times New Roman"/>
          <w:color w:val="000000" w:themeColor="text1"/>
          <w:sz w:val="22"/>
          <w:szCs w:val="22"/>
          <w:lang w:val="en-US"/>
        </w:rPr>
        <w:t xml:space="preserve"> </w:t>
      </w:r>
      <w:r w:rsidRPr="00D37171">
        <w:rPr>
          <w:rFonts w:ascii="Palatino Linotype" w:hAnsi="Palatino Linotype" w:cs="Times New Roman"/>
          <w:sz w:val="22"/>
          <w:szCs w:val="22"/>
          <w:lang w:val="en-US"/>
        </w:rPr>
        <w:t xml:space="preserve">was </w:t>
      </w:r>
      <w:r w:rsidR="009521E7" w:rsidRPr="00D37171">
        <w:rPr>
          <w:rFonts w:ascii="Palatino Linotype" w:hAnsi="Palatino Linotype" w:cs="Times New Roman"/>
          <w:sz w:val="22"/>
          <w:szCs w:val="22"/>
          <w:lang w:val="en-US"/>
        </w:rPr>
        <w:t>the</w:t>
      </w:r>
      <w:r w:rsidRPr="00D37171">
        <w:rPr>
          <w:rFonts w:ascii="Palatino Linotype" w:hAnsi="Palatino Linotype" w:cs="Times New Roman"/>
          <w:sz w:val="22"/>
          <w:szCs w:val="22"/>
          <w:lang w:val="en-US"/>
        </w:rPr>
        <w:t xml:space="preserve"> victim of a brutal attack by her husband in June 2011, in her own house and in front of her young child (Ray, 2011). After the horrifying attack, Rumana’s family remained silent and the police treated this matter as another typical case where shame was used as a strategy to hush up the victim. However, due to an initiative taken by Rumana’s colleague, this incident went viral on social media and the TV channels were flooded with the news, which left the whole nation stunned by its brutality. As a result, Rumana’s husband was arrested. Even after his arrest, however, the accused blamed his wife, via the media, of having an affair with another man (</w:t>
      </w:r>
      <w:r w:rsidRPr="00D37171">
        <w:rPr>
          <w:rFonts w:ascii="Palatino Linotype" w:eastAsia="Times New Roman" w:hAnsi="Palatino Linotype" w:cs="Times New Roman"/>
          <w:sz w:val="22"/>
          <w:szCs w:val="22"/>
        </w:rPr>
        <w:t>Chowdhury, 2015)</w:t>
      </w:r>
      <w:r w:rsidRPr="00D37171">
        <w:rPr>
          <w:rFonts w:ascii="Palatino Linotype" w:hAnsi="Palatino Linotype" w:cs="Times New Roman"/>
          <w:sz w:val="22"/>
          <w:szCs w:val="22"/>
          <w:lang w:val="en-US"/>
        </w:rPr>
        <w:t xml:space="preserve">. </w:t>
      </w:r>
      <w:r w:rsidRPr="00D37171">
        <w:rPr>
          <w:rFonts w:ascii="Palatino Linotype" w:hAnsi="Palatino Linotype" w:cs="Times New Roman"/>
          <w:color w:val="000000" w:themeColor="text1"/>
          <w:sz w:val="22"/>
          <w:szCs w:val="22"/>
          <w:lang w:val="en-US"/>
        </w:rPr>
        <w:t xml:space="preserve">In spite of being aware of, and conscious of her rights, “cultural domination” coupled with “power imbalance” is highly visible in such cases as this, which is a clear obstacle to women’s empowerment: the laws exist - but neither the women, nor their families are accessing them. </w:t>
      </w:r>
    </w:p>
    <w:p w14:paraId="01D9AEB5" w14:textId="77777777" w:rsidR="0085780A" w:rsidRPr="00D37171" w:rsidRDefault="0085780A">
      <w:pPr>
        <w:spacing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lang w:val="en-US"/>
        </w:rPr>
        <w:t xml:space="preserve"> </w:t>
      </w:r>
    </w:p>
    <w:p w14:paraId="171001D1" w14:textId="68C25FAC" w:rsidR="0085780A" w:rsidRPr="00D37171" w:rsidRDefault="0085780A">
      <w:pPr>
        <w:spacing w:line="360" w:lineRule="auto"/>
        <w:jc w:val="both"/>
        <w:rPr>
          <w:rFonts w:ascii="Palatino Linotype" w:hAnsi="Palatino Linotype" w:cs="Times New Roman"/>
          <w:color w:val="000000" w:themeColor="text1"/>
          <w:sz w:val="22"/>
          <w:szCs w:val="22"/>
        </w:rPr>
      </w:pPr>
      <w:r w:rsidRPr="00D37171">
        <w:rPr>
          <w:rFonts w:ascii="Palatino Linotype" w:eastAsia="Times New Roman" w:hAnsi="Palatino Linotype" w:cs="Times New Roman"/>
          <w:color w:val="000000" w:themeColor="text1"/>
          <w:sz w:val="22"/>
          <w:szCs w:val="22"/>
        </w:rPr>
        <w:t>Because of the increasing rate of crimes against women following the legacy of the colonial and postcolonial eras, many women’s rights organi</w:t>
      </w:r>
      <w:r w:rsidR="009521E7" w:rsidRPr="00D37171">
        <w:rPr>
          <w:rFonts w:ascii="Palatino Linotype" w:eastAsia="Times New Roman" w:hAnsi="Palatino Linotype" w:cs="Times New Roman"/>
          <w:color w:val="000000" w:themeColor="text1"/>
          <w:sz w:val="22"/>
          <w:szCs w:val="22"/>
        </w:rPr>
        <w:t>s</w:t>
      </w:r>
      <w:r w:rsidRPr="00D37171">
        <w:rPr>
          <w:rFonts w:ascii="Palatino Linotype" w:eastAsia="Times New Roman" w:hAnsi="Palatino Linotype" w:cs="Times New Roman"/>
          <w:color w:val="000000" w:themeColor="text1"/>
          <w:sz w:val="22"/>
          <w:szCs w:val="22"/>
        </w:rPr>
        <w:t xml:space="preserve">ations </w:t>
      </w:r>
      <w:r w:rsidR="009521E7" w:rsidRPr="00D37171">
        <w:rPr>
          <w:rFonts w:ascii="Palatino Linotype" w:eastAsia="Times New Roman" w:hAnsi="Palatino Linotype" w:cs="Times New Roman"/>
          <w:color w:val="000000" w:themeColor="text1"/>
          <w:sz w:val="22"/>
          <w:szCs w:val="22"/>
        </w:rPr>
        <w:t xml:space="preserve">have recently been </w:t>
      </w:r>
      <w:r w:rsidRPr="00D37171">
        <w:rPr>
          <w:rFonts w:ascii="Palatino Linotype" w:eastAsia="Times New Roman" w:hAnsi="Palatino Linotype" w:cs="Times New Roman"/>
          <w:color w:val="000000" w:themeColor="text1"/>
          <w:sz w:val="22"/>
          <w:szCs w:val="22"/>
        </w:rPr>
        <w:t>established in Bangladesh to empower women more efficiently. Naila Kabeer’s study  (cited in Visweswaran, 2011: 151) entitled “The Quest for National Identity: Women, Islam and the State in Bangladesh”, described how these organi</w:t>
      </w:r>
      <w:r w:rsidR="009521E7" w:rsidRPr="00D37171">
        <w:rPr>
          <w:rFonts w:ascii="Palatino Linotype" w:eastAsia="Times New Roman" w:hAnsi="Palatino Linotype" w:cs="Times New Roman"/>
          <w:color w:val="000000" w:themeColor="text1"/>
          <w:sz w:val="22"/>
          <w:szCs w:val="22"/>
        </w:rPr>
        <w:t>s</w:t>
      </w:r>
      <w:r w:rsidRPr="00D37171">
        <w:rPr>
          <w:rFonts w:ascii="Palatino Linotype" w:eastAsia="Times New Roman" w:hAnsi="Palatino Linotype" w:cs="Times New Roman"/>
          <w:color w:val="000000" w:themeColor="text1"/>
          <w:sz w:val="22"/>
          <w:szCs w:val="22"/>
        </w:rPr>
        <w:t xml:space="preserve">ations were campaigning against violence towards women, </w:t>
      </w:r>
      <w:r w:rsidR="009521E7" w:rsidRPr="00D37171">
        <w:rPr>
          <w:rFonts w:ascii="Palatino Linotype" w:eastAsia="Times New Roman" w:hAnsi="Palatino Linotype" w:cs="Times New Roman"/>
          <w:color w:val="000000" w:themeColor="text1"/>
          <w:sz w:val="22"/>
          <w:szCs w:val="22"/>
        </w:rPr>
        <w:t xml:space="preserve">and </w:t>
      </w:r>
      <w:r w:rsidRPr="00D37171">
        <w:rPr>
          <w:rFonts w:ascii="Palatino Linotype" w:eastAsia="Times New Roman" w:hAnsi="Palatino Linotype" w:cs="Times New Roman"/>
          <w:color w:val="000000" w:themeColor="text1"/>
          <w:sz w:val="22"/>
          <w:szCs w:val="22"/>
        </w:rPr>
        <w:t>publishing annual reports about the increasing rate of these crimes. Due to the women’s organi</w:t>
      </w:r>
      <w:r w:rsidR="009521E7" w:rsidRPr="00D37171">
        <w:rPr>
          <w:rFonts w:ascii="Palatino Linotype" w:eastAsia="Times New Roman" w:hAnsi="Palatino Linotype" w:cs="Times New Roman"/>
          <w:color w:val="000000" w:themeColor="text1"/>
          <w:sz w:val="22"/>
          <w:szCs w:val="22"/>
        </w:rPr>
        <w:t>s</w:t>
      </w:r>
      <w:r w:rsidRPr="00D37171">
        <w:rPr>
          <w:rFonts w:ascii="Palatino Linotype" w:eastAsia="Times New Roman" w:hAnsi="Palatino Linotype" w:cs="Times New Roman"/>
          <w:color w:val="000000" w:themeColor="text1"/>
          <w:sz w:val="22"/>
          <w:szCs w:val="22"/>
        </w:rPr>
        <w:t>ations’ campaigns, the government</w:t>
      </w:r>
      <w:r w:rsidR="009521E7" w:rsidRPr="00D37171">
        <w:rPr>
          <w:rFonts w:ascii="Palatino Linotype" w:eastAsia="Times New Roman" w:hAnsi="Palatino Linotype" w:cs="Times New Roman"/>
          <w:color w:val="000000" w:themeColor="text1"/>
          <w:sz w:val="22"/>
          <w:szCs w:val="22"/>
        </w:rPr>
        <w:t xml:space="preserve"> eventually</w:t>
      </w:r>
      <w:r w:rsidRPr="00D37171">
        <w:rPr>
          <w:rFonts w:ascii="Palatino Linotype" w:eastAsia="Times New Roman" w:hAnsi="Palatino Linotype" w:cs="Times New Roman"/>
          <w:color w:val="000000" w:themeColor="text1"/>
          <w:sz w:val="22"/>
          <w:szCs w:val="22"/>
        </w:rPr>
        <w:t xml:space="preserve"> passed major anti-violence legislation in favour of women. Passing these laws </w:t>
      </w:r>
      <w:r w:rsidR="009521E7" w:rsidRPr="00D37171">
        <w:rPr>
          <w:rFonts w:ascii="Palatino Linotype" w:eastAsia="Times New Roman" w:hAnsi="Palatino Linotype" w:cs="Times New Roman"/>
          <w:color w:val="000000" w:themeColor="text1"/>
          <w:sz w:val="22"/>
          <w:szCs w:val="22"/>
        </w:rPr>
        <w:t xml:space="preserve">was </w:t>
      </w:r>
      <w:r w:rsidRPr="00D37171">
        <w:rPr>
          <w:rFonts w:ascii="Palatino Linotype" w:eastAsia="Times New Roman" w:hAnsi="Palatino Linotype" w:cs="Times New Roman"/>
          <w:color w:val="000000" w:themeColor="text1"/>
          <w:sz w:val="22"/>
          <w:szCs w:val="22"/>
        </w:rPr>
        <w:t>not easy, but the women’s organi</w:t>
      </w:r>
      <w:r w:rsidR="009521E7" w:rsidRPr="00D37171">
        <w:rPr>
          <w:rFonts w:ascii="Palatino Linotype" w:eastAsia="Times New Roman" w:hAnsi="Palatino Linotype" w:cs="Times New Roman"/>
          <w:color w:val="000000" w:themeColor="text1"/>
          <w:sz w:val="22"/>
          <w:szCs w:val="22"/>
        </w:rPr>
        <w:t>s</w:t>
      </w:r>
      <w:r w:rsidRPr="00D37171">
        <w:rPr>
          <w:rFonts w:ascii="Palatino Linotype" w:eastAsia="Times New Roman" w:hAnsi="Palatino Linotype" w:cs="Times New Roman"/>
          <w:color w:val="000000" w:themeColor="text1"/>
          <w:sz w:val="22"/>
          <w:szCs w:val="22"/>
        </w:rPr>
        <w:t>ations had connections with the political parties in Bangladesh that made them stronger; moreover, the increasing rate of violence against women rendered the legislative bodies with no option but to pass the laws. These organi</w:t>
      </w:r>
      <w:r w:rsidR="009521E7" w:rsidRPr="00D37171">
        <w:rPr>
          <w:rFonts w:ascii="Palatino Linotype" w:eastAsia="Times New Roman" w:hAnsi="Palatino Linotype" w:cs="Times New Roman"/>
          <w:color w:val="000000" w:themeColor="text1"/>
          <w:sz w:val="22"/>
          <w:szCs w:val="22"/>
        </w:rPr>
        <w:t>s</w:t>
      </w:r>
      <w:r w:rsidRPr="00D37171">
        <w:rPr>
          <w:rFonts w:ascii="Palatino Linotype" w:eastAsia="Times New Roman" w:hAnsi="Palatino Linotype" w:cs="Times New Roman"/>
          <w:color w:val="000000" w:themeColor="text1"/>
          <w:sz w:val="22"/>
          <w:szCs w:val="22"/>
        </w:rPr>
        <w:t xml:space="preserve">ations not only advocated that the government should welcome the new laws, but they also helped and provided legal support to the female victims of violence. </w:t>
      </w:r>
      <w:del w:id="38" w:author="Rabita Musarrat" w:date="2022-05-16T19:43:00Z">
        <w:r w:rsidRPr="00D37171" w:rsidDel="00806291">
          <w:rPr>
            <w:rFonts w:ascii="Palatino Linotype" w:eastAsia="Times New Roman" w:hAnsi="Palatino Linotype" w:cs="Times New Roman"/>
            <w:color w:val="000000" w:themeColor="text1"/>
            <w:sz w:val="22"/>
            <w:szCs w:val="22"/>
          </w:rPr>
          <w:delText>History shows that following the postcolonial period; women’s organi</w:delText>
        </w:r>
        <w:r w:rsidR="009521E7" w:rsidRPr="00D37171" w:rsidDel="00806291">
          <w:rPr>
            <w:rFonts w:ascii="Palatino Linotype" w:eastAsia="Times New Roman" w:hAnsi="Palatino Linotype" w:cs="Times New Roman"/>
            <w:color w:val="000000" w:themeColor="text1"/>
            <w:sz w:val="22"/>
            <w:szCs w:val="22"/>
          </w:rPr>
          <w:delText>s</w:delText>
        </w:r>
        <w:r w:rsidRPr="00D37171" w:rsidDel="00806291">
          <w:rPr>
            <w:rFonts w:ascii="Palatino Linotype" w:eastAsia="Times New Roman" w:hAnsi="Palatino Linotype" w:cs="Times New Roman"/>
            <w:color w:val="000000" w:themeColor="text1"/>
            <w:sz w:val="22"/>
            <w:szCs w:val="22"/>
          </w:rPr>
          <w:delText>ations in</w:delText>
        </w:r>
      </w:del>
      <w:ins w:id="39" w:author="Rabita Musarrat" w:date="2022-05-16T19:43:00Z">
        <w:r w:rsidR="00806291" w:rsidRPr="00D37171">
          <w:rPr>
            <w:rFonts w:ascii="Palatino Linotype" w:eastAsia="Times New Roman" w:hAnsi="Palatino Linotype" w:cs="Times New Roman"/>
            <w:color w:val="000000" w:themeColor="text1"/>
            <w:sz w:val="22"/>
            <w:szCs w:val="22"/>
          </w:rPr>
          <w:t>In</w:t>
        </w:r>
      </w:ins>
      <w:r w:rsidRPr="00D37171">
        <w:rPr>
          <w:rFonts w:ascii="Palatino Linotype" w:eastAsia="Times New Roman" w:hAnsi="Palatino Linotype" w:cs="Times New Roman"/>
          <w:color w:val="000000" w:themeColor="text1"/>
          <w:sz w:val="22"/>
          <w:szCs w:val="22"/>
        </w:rPr>
        <w:t xml:space="preserve"> modern-day Bangladesh </w:t>
      </w:r>
      <w:ins w:id="40" w:author="Rabita Musarrat" w:date="2022-05-16T19:44:00Z">
        <w:r w:rsidR="00C00E35">
          <w:rPr>
            <w:rFonts w:ascii="Palatino Linotype" w:eastAsia="Times New Roman" w:hAnsi="Palatino Linotype" w:cs="Times New Roman"/>
            <w:color w:val="000000" w:themeColor="text1"/>
            <w:sz w:val="22"/>
            <w:szCs w:val="22"/>
          </w:rPr>
          <w:t xml:space="preserve">women </w:t>
        </w:r>
        <w:r w:rsidR="00FB6D82">
          <w:rPr>
            <w:rFonts w:ascii="Palatino Linotype" w:eastAsia="Times New Roman" w:hAnsi="Palatino Linotype" w:cs="Times New Roman"/>
            <w:color w:val="000000" w:themeColor="text1"/>
            <w:sz w:val="22"/>
            <w:szCs w:val="22"/>
          </w:rPr>
          <w:t>organisations</w:t>
        </w:r>
        <w:r w:rsidR="00C00E35">
          <w:rPr>
            <w:rFonts w:ascii="Palatino Linotype" w:eastAsia="Times New Roman" w:hAnsi="Palatino Linotype" w:cs="Times New Roman"/>
            <w:color w:val="000000" w:themeColor="text1"/>
            <w:sz w:val="22"/>
            <w:szCs w:val="22"/>
          </w:rPr>
          <w:t xml:space="preserve"> </w:t>
        </w:r>
      </w:ins>
      <w:r w:rsidRPr="00D37171">
        <w:rPr>
          <w:rFonts w:ascii="Palatino Linotype" w:eastAsia="Times New Roman" w:hAnsi="Palatino Linotype" w:cs="Times New Roman"/>
          <w:color w:val="000000" w:themeColor="text1"/>
          <w:sz w:val="22"/>
          <w:szCs w:val="22"/>
        </w:rPr>
        <w:t>were successful in implementing a number of laws through their campaigns, yet there are still problems, despite steps taken to solve them over the years.  It is clear to see that few women were willing to speak up about the violence, yet at the same time many women upheld</w:t>
      </w:r>
      <w:r w:rsidRPr="00D37171">
        <w:rPr>
          <w:rFonts w:ascii="Palatino Linotype" w:hAnsi="Palatino Linotype" w:cs="Times New Roman"/>
          <w:color w:val="000000" w:themeColor="text1"/>
          <w:sz w:val="22"/>
          <w:szCs w:val="22"/>
        </w:rPr>
        <w:t xml:space="preserve"> the myths about superior patriarchy, inferior womanhood, together with false traditional cultural beliefs. This ultimately led to the women opting not to use their “decision-making power” – again, an important indicator of empowerment. The fact that women were not using their decision-making power can be viewed through the lens of Luke (2005): that the dominant group shapes issues in a certain way, in order to make the unequal social structure appear natural. Therefore, because of this power imbalance, women can be seen to be hesitant to use their agency. Moreover, although women may be vocal, nevertheless they held no position in the law-making process. On the other hand, men were held in high esteem in the legal system, again promoting the idea of</w:t>
      </w:r>
      <w:r w:rsidRPr="00D37171">
        <w:rPr>
          <w:rFonts w:ascii="Palatino Linotype" w:hAnsi="Palatino Linotype" w:cs="Times New Roman"/>
          <w:color w:val="FF0000"/>
          <w:sz w:val="22"/>
          <w:szCs w:val="22"/>
        </w:rPr>
        <w:t xml:space="preserve"> </w:t>
      </w:r>
      <w:r w:rsidRPr="00D37171">
        <w:rPr>
          <w:rFonts w:ascii="Palatino Linotype" w:hAnsi="Palatino Linotype" w:cs="Times New Roman"/>
          <w:color w:val="000000" w:themeColor="text1"/>
          <w:sz w:val="22"/>
          <w:szCs w:val="22"/>
        </w:rPr>
        <w:t>men’s “power over” or superiority to women. Therefore, men continued to use power to dominate women and fashion the law in a way that solely benefit</w:t>
      </w:r>
      <w:r w:rsidR="009521E7" w:rsidRPr="00D37171">
        <w:rPr>
          <w:rFonts w:ascii="Palatino Linotype" w:hAnsi="Palatino Linotype" w:cs="Times New Roman"/>
          <w:color w:val="000000" w:themeColor="text1"/>
          <w:sz w:val="22"/>
          <w:szCs w:val="22"/>
        </w:rPr>
        <w:t>s</w:t>
      </w:r>
      <w:r w:rsidRPr="00D37171">
        <w:rPr>
          <w:rFonts w:ascii="Palatino Linotype" w:hAnsi="Palatino Linotype" w:cs="Times New Roman"/>
          <w:color w:val="000000" w:themeColor="text1"/>
          <w:sz w:val="22"/>
          <w:szCs w:val="22"/>
        </w:rPr>
        <w:t xml:space="preserve"> them. </w:t>
      </w:r>
    </w:p>
    <w:p w14:paraId="5C225AE9" w14:textId="77777777" w:rsidR="0085780A" w:rsidRPr="00D37171" w:rsidRDefault="0085780A">
      <w:pPr>
        <w:spacing w:line="360" w:lineRule="auto"/>
        <w:jc w:val="both"/>
        <w:rPr>
          <w:rFonts w:ascii="Palatino Linotype" w:hAnsi="Palatino Linotype" w:cs="Times New Roman"/>
          <w:color w:val="000000" w:themeColor="text1"/>
          <w:sz w:val="22"/>
          <w:szCs w:val="22"/>
        </w:rPr>
      </w:pPr>
    </w:p>
    <w:p w14:paraId="2D067F07" w14:textId="564CD1EA" w:rsidR="0085780A" w:rsidRPr="00D37171" w:rsidRDefault="0085780A">
      <w:pPr>
        <w:spacing w:line="360" w:lineRule="auto"/>
        <w:jc w:val="both"/>
        <w:rPr>
          <w:rFonts w:ascii="Palatino Linotype" w:hAnsi="Palatino Linotype" w:cs="Times New Roman"/>
          <w:b/>
          <w:color w:val="000000" w:themeColor="text1"/>
          <w:sz w:val="22"/>
          <w:szCs w:val="22"/>
          <w:u w:val="single"/>
        </w:rPr>
      </w:pPr>
      <w:r w:rsidRPr="00D37171">
        <w:rPr>
          <w:rFonts w:ascii="Palatino Linotype" w:hAnsi="Palatino Linotype" w:cs="Times New Roman"/>
          <w:b/>
          <w:color w:val="000000" w:themeColor="text1"/>
          <w:sz w:val="22"/>
          <w:szCs w:val="22"/>
          <w:u w:val="single"/>
        </w:rPr>
        <w:t xml:space="preserve">Corruption </w:t>
      </w:r>
      <w:r w:rsidR="00237754" w:rsidRPr="00D37171">
        <w:rPr>
          <w:rFonts w:ascii="Palatino Linotype" w:hAnsi="Palatino Linotype" w:cs="Times New Roman"/>
          <w:b/>
          <w:color w:val="000000" w:themeColor="text1"/>
          <w:sz w:val="22"/>
          <w:szCs w:val="22"/>
          <w:u w:val="single"/>
        </w:rPr>
        <w:t>i</w:t>
      </w:r>
      <w:r w:rsidRPr="00D37171">
        <w:rPr>
          <w:rFonts w:ascii="Palatino Linotype" w:hAnsi="Palatino Linotype" w:cs="Times New Roman"/>
          <w:b/>
          <w:color w:val="000000" w:themeColor="text1"/>
          <w:sz w:val="22"/>
          <w:szCs w:val="22"/>
          <w:u w:val="single"/>
        </w:rPr>
        <w:t xml:space="preserve">n </w:t>
      </w:r>
      <w:r w:rsidR="00237754" w:rsidRPr="00D37171">
        <w:rPr>
          <w:rFonts w:ascii="Palatino Linotype" w:hAnsi="Palatino Linotype" w:cs="Times New Roman"/>
          <w:b/>
          <w:color w:val="000000" w:themeColor="text1"/>
          <w:sz w:val="22"/>
          <w:szCs w:val="22"/>
          <w:u w:val="single"/>
        </w:rPr>
        <w:t xml:space="preserve">the </w:t>
      </w:r>
      <w:r w:rsidRPr="00D37171">
        <w:rPr>
          <w:rFonts w:ascii="Palatino Linotype" w:hAnsi="Palatino Linotype" w:cs="Times New Roman"/>
          <w:b/>
          <w:color w:val="000000" w:themeColor="text1"/>
          <w:sz w:val="22"/>
          <w:szCs w:val="22"/>
          <w:u w:val="single"/>
        </w:rPr>
        <w:t>Bangladeshi legal system</w:t>
      </w:r>
    </w:p>
    <w:p w14:paraId="6D43F5F9" w14:textId="08DB78E0" w:rsidR="0085780A" w:rsidRPr="00D37171" w:rsidRDefault="0085780A">
      <w:pPr>
        <w:spacing w:line="360" w:lineRule="auto"/>
        <w:jc w:val="both"/>
        <w:rPr>
          <w:rFonts w:ascii="Palatino Linotype" w:eastAsia="Times New Roman" w:hAnsi="Palatino Linotype" w:cs="Times New Roman"/>
          <w:color w:val="000000" w:themeColor="text1"/>
          <w:sz w:val="22"/>
          <w:szCs w:val="22"/>
        </w:rPr>
      </w:pPr>
      <w:r w:rsidRPr="00D37171">
        <w:rPr>
          <w:rFonts w:ascii="Palatino Linotype" w:eastAsia="Times New Roman" w:hAnsi="Palatino Linotype" w:cs="Times New Roman"/>
          <w:color w:val="000000" w:themeColor="text1"/>
          <w:sz w:val="22"/>
          <w:szCs w:val="22"/>
        </w:rPr>
        <w:t xml:space="preserve">Another prominent reason why women are not receiving justice in modern-day Bangladesh is that of corruption within the legislative body. Aman (1999: 40) noted that in Bangladesh, many women are the victims of rape and violence while in police custody. In anti-violence legislation, the duties and responsibilities of police officers are noted; for example, police must immediately respond to and protect every woman who suffers violence (Hamid, </w:t>
      </w:r>
      <w:r w:rsidR="009521E7" w:rsidRPr="00D37171">
        <w:rPr>
          <w:rFonts w:ascii="Palatino Linotype" w:eastAsia="Times New Roman" w:hAnsi="Palatino Linotype" w:cs="Times New Roman"/>
          <w:color w:val="000000" w:themeColor="text1"/>
          <w:sz w:val="22"/>
          <w:szCs w:val="22"/>
        </w:rPr>
        <w:t>n.d., p</w:t>
      </w:r>
      <w:r w:rsidRPr="00D37171">
        <w:rPr>
          <w:rFonts w:ascii="Palatino Linotype" w:eastAsia="Times New Roman" w:hAnsi="Palatino Linotype" w:cs="Times New Roman"/>
          <w:color w:val="000000" w:themeColor="text1"/>
          <w:sz w:val="22"/>
          <w:szCs w:val="22"/>
        </w:rPr>
        <w:t>.8). Despite this however, women were still not receiving justice, and actually, the violence was seen to be increasing. Therefore, in 1993, the government of Bangladesh set up a special cell at the police headquarters, called the “prevention of repression against women” in order to speed up investigation procedures; for example, an inspector would administer the cell, and specific cases relating to violence against women would be investigated (Yusuf,</w:t>
      </w:r>
      <w:r w:rsidR="009521E7" w:rsidRPr="00D37171">
        <w:rPr>
          <w:rFonts w:ascii="Palatino Linotype" w:eastAsia="Times New Roman" w:hAnsi="Palatino Linotype" w:cs="Times New Roman"/>
          <w:color w:val="000000" w:themeColor="text1"/>
          <w:sz w:val="22"/>
          <w:szCs w:val="22"/>
        </w:rPr>
        <w:t xml:space="preserve"> n.d., p</w:t>
      </w:r>
      <w:r w:rsidRPr="00D37171">
        <w:rPr>
          <w:rFonts w:ascii="Palatino Linotype" w:eastAsia="Times New Roman" w:hAnsi="Palatino Linotype" w:cs="Times New Roman"/>
          <w:color w:val="000000" w:themeColor="text1"/>
          <w:sz w:val="22"/>
          <w:szCs w:val="22"/>
        </w:rPr>
        <w:t xml:space="preserve">.7). </w:t>
      </w:r>
    </w:p>
    <w:p w14:paraId="30863B83" w14:textId="77777777" w:rsidR="00400EDC" w:rsidRDefault="00400EDC">
      <w:pPr>
        <w:spacing w:line="360" w:lineRule="auto"/>
        <w:jc w:val="both"/>
        <w:rPr>
          <w:ins w:id="41" w:author="Rabita Musarrat" w:date="2022-03-09T19:40:00Z"/>
          <w:rFonts w:ascii="Palatino Linotype" w:eastAsia="Times New Roman" w:hAnsi="Palatino Linotype" w:cs="Times New Roman"/>
          <w:color w:val="000000" w:themeColor="text1"/>
          <w:sz w:val="22"/>
          <w:szCs w:val="22"/>
        </w:rPr>
      </w:pPr>
    </w:p>
    <w:p w14:paraId="340E2337" w14:textId="58015743" w:rsidR="0085780A" w:rsidRPr="00D37171" w:rsidRDefault="0085780A">
      <w:pPr>
        <w:spacing w:line="360" w:lineRule="auto"/>
        <w:jc w:val="both"/>
        <w:rPr>
          <w:rFonts w:ascii="Palatino Linotype" w:hAnsi="Palatino Linotype" w:cs="Times New Roman"/>
          <w:color w:val="000000" w:themeColor="text1"/>
          <w:sz w:val="22"/>
          <w:szCs w:val="22"/>
        </w:rPr>
      </w:pPr>
      <w:r w:rsidRPr="00D37171">
        <w:rPr>
          <w:rFonts w:ascii="Palatino Linotype" w:eastAsia="Times New Roman" w:hAnsi="Palatino Linotype" w:cs="Times New Roman"/>
          <w:color w:val="000000" w:themeColor="text1"/>
          <w:sz w:val="22"/>
          <w:szCs w:val="22"/>
        </w:rPr>
        <w:t xml:space="preserve">However, it has been frequently observed that the victim’s family often has to pay a bribe or use their political connections to get help. Anyone who lacks money or power is seen to suffer due to a lack of police protection; for example, Zaman (1999: 40) raised the case of </w:t>
      </w:r>
      <w:r w:rsidR="00EA6B71" w:rsidRPr="00D37171">
        <w:rPr>
          <w:rFonts w:ascii="Palatino Linotype" w:eastAsia="Times New Roman" w:hAnsi="Palatino Linotype" w:cs="Times New Roman"/>
          <w:color w:val="000000" w:themeColor="text1"/>
          <w:sz w:val="22"/>
          <w:szCs w:val="22"/>
        </w:rPr>
        <w:t xml:space="preserve">one </w:t>
      </w:r>
      <w:r w:rsidRPr="00D37171">
        <w:rPr>
          <w:rFonts w:ascii="Palatino Linotype" w:eastAsia="Times New Roman" w:hAnsi="Palatino Linotype" w:cs="Times New Roman"/>
          <w:color w:val="000000" w:themeColor="text1"/>
          <w:sz w:val="22"/>
          <w:szCs w:val="22"/>
        </w:rPr>
        <w:t>domestic violence victim, who stated, “I wanted to go to the police station to report my husband’s physical torture and verbal abuse. My brother, who is also compassionate, told me that the moment the police were informed, they would contact my husband and outline the charges, then my husband would bribe them not to take legal action and would increase his physical and verbal abuse” (Zaman, 1999: 40). Recently, in April 2016, a 19-year-old university student called Tonu was raped and brutally killed in Comilla Cantonment. Her body was found within this area, which belongs to the Army; therefore, it is considered one of the most secure places to be as a woman. The news spread widely via social media and, the day after she was found, the hashtag ‘</w:t>
      </w:r>
      <w:hyperlink r:id="rId9" w:history="1">
        <w:r w:rsidRPr="00D37171">
          <w:rPr>
            <w:rStyle w:val="Hyperlink"/>
            <w:rFonts w:ascii="Palatino Linotype" w:eastAsia="Times New Roman" w:hAnsi="Palatino Linotype" w:cs="Times New Roman"/>
            <w:color w:val="000000" w:themeColor="text1"/>
            <w:sz w:val="22"/>
            <w:szCs w:val="22"/>
          </w:rPr>
          <w:t>JusticeforTonu</w:t>
        </w:r>
      </w:hyperlink>
      <w:r w:rsidRPr="00D37171">
        <w:rPr>
          <w:rStyle w:val="apple-converted-space"/>
          <w:rFonts w:ascii="Palatino Linotype" w:eastAsia="Times New Roman" w:hAnsi="Palatino Linotype" w:cs="Times New Roman"/>
          <w:color w:val="000000" w:themeColor="text1"/>
          <w:sz w:val="22"/>
          <w:szCs w:val="22"/>
        </w:rPr>
        <w:t xml:space="preserve">’ became viral </w:t>
      </w:r>
      <w:r w:rsidRPr="00D37171">
        <w:rPr>
          <w:rFonts w:ascii="Palatino Linotype" w:eastAsia="Times New Roman" w:hAnsi="Palatino Linotype" w:cs="Times New Roman"/>
          <w:color w:val="000000" w:themeColor="text1"/>
          <w:sz w:val="22"/>
          <w:szCs w:val="22"/>
        </w:rPr>
        <w:t>(Rahman, 2016). However, even today the perpetrator has still not been caught or punished by the law (Islam, 2016).</w:t>
      </w:r>
      <w:ins w:id="42" w:author="Rabita Musarrat" w:date="2022-05-19T21:52:00Z">
        <w:r w:rsidR="00CF59DC" w:rsidRPr="00CF59DC">
          <w:rPr>
            <w:rFonts w:ascii="Palatino Linotype" w:hAnsi="Palatino Linotype" w:cs="Times New Roman"/>
            <w:color w:val="000000" w:themeColor="text1"/>
            <w:sz w:val="22"/>
            <w:szCs w:val="22"/>
            <w:lang w:val="en-US"/>
          </w:rPr>
          <w:t xml:space="preserve"> </w:t>
        </w:r>
        <w:r w:rsidR="00CF59DC" w:rsidRPr="00D37171">
          <w:rPr>
            <w:rFonts w:ascii="Palatino Linotype" w:hAnsi="Palatino Linotype" w:cs="Times New Roman"/>
            <w:color w:val="000000" w:themeColor="text1"/>
            <w:sz w:val="22"/>
            <w:szCs w:val="22"/>
            <w:lang w:val="en-US"/>
          </w:rPr>
          <w:t>As such, women are often afraid to access the legal system because they do not think that they will receive justice</w:t>
        </w:r>
      </w:ins>
      <w:ins w:id="43" w:author="Rabita Musarrat" w:date="2022-05-19T21:53:00Z">
        <w:r w:rsidR="00CF59DC">
          <w:rPr>
            <w:rFonts w:ascii="Palatino Linotype" w:hAnsi="Palatino Linotype" w:cs="Times New Roman"/>
            <w:color w:val="000000" w:themeColor="text1"/>
            <w:sz w:val="22"/>
            <w:szCs w:val="22"/>
            <w:lang w:val="en-US"/>
          </w:rPr>
          <w:t>.</w:t>
        </w:r>
      </w:ins>
      <w:r w:rsidRPr="00D37171">
        <w:rPr>
          <w:rFonts w:ascii="Palatino Linotype" w:eastAsia="Times New Roman" w:hAnsi="Palatino Linotype" w:cs="Times New Roman"/>
          <w:color w:val="000000" w:themeColor="text1"/>
          <w:sz w:val="22"/>
          <w:szCs w:val="22"/>
        </w:rPr>
        <w:t xml:space="preserve"> </w:t>
      </w:r>
      <w:del w:id="44" w:author="Rabita Musarrat" w:date="2022-05-19T21:50:00Z">
        <w:r w:rsidRPr="00D37171" w:rsidDel="00CF59DC">
          <w:rPr>
            <w:rFonts w:ascii="Palatino Linotype" w:eastAsia="Times New Roman" w:hAnsi="Palatino Linotype" w:cs="Times New Roman"/>
            <w:color w:val="000000" w:themeColor="text1"/>
            <w:sz w:val="22"/>
            <w:szCs w:val="22"/>
          </w:rPr>
          <w:delText xml:space="preserve">It is evident that although the law was indeed established, women </w:delText>
        </w:r>
        <w:r w:rsidR="00A0522C" w:rsidRPr="00D37171" w:rsidDel="00CF59DC">
          <w:rPr>
            <w:rFonts w:ascii="Palatino Linotype" w:eastAsia="Times New Roman" w:hAnsi="Palatino Linotype" w:cs="Times New Roman"/>
            <w:color w:val="000000" w:themeColor="text1"/>
            <w:sz w:val="22"/>
            <w:szCs w:val="22"/>
          </w:rPr>
          <w:delText xml:space="preserve">are </w:delText>
        </w:r>
        <w:r w:rsidRPr="00D37171" w:rsidDel="00CF59DC">
          <w:rPr>
            <w:rFonts w:ascii="Palatino Linotype" w:eastAsia="Times New Roman" w:hAnsi="Palatino Linotype" w:cs="Times New Roman"/>
            <w:color w:val="000000" w:themeColor="text1"/>
            <w:sz w:val="22"/>
            <w:szCs w:val="22"/>
          </w:rPr>
          <w:delText xml:space="preserve">reluctant to stand up for themselves because of the endemic corrupt legislative practices in Bangladesh. However, a few women have stood up for justice - and failed, because of the dysfunctional judicial system - not to forget the power held over them by men, who still think women should behave </w:delText>
        </w:r>
        <w:r w:rsidR="00A0522C" w:rsidRPr="00D37171" w:rsidDel="00CF59DC">
          <w:rPr>
            <w:rFonts w:ascii="Palatino Linotype" w:eastAsia="Times New Roman" w:hAnsi="Palatino Linotype" w:cs="Times New Roman"/>
            <w:color w:val="000000" w:themeColor="text1"/>
            <w:sz w:val="22"/>
            <w:szCs w:val="22"/>
          </w:rPr>
          <w:delText xml:space="preserve">in </w:delText>
        </w:r>
        <w:r w:rsidRPr="00D37171" w:rsidDel="00CF59DC">
          <w:rPr>
            <w:rFonts w:ascii="Palatino Linotype" w:eastAsia="Times New Roman" w:hAnsi="Palatino Linotype" w:cs="Times New Roman"/>
            <w:color w:val="000000" w:themeColor="text1"/>
            <w:sz w:val="22"/>
            <w:szCs w:val="22"/>
          </w:rPr>
          <w:delText xml:space="preserve">a certain way. If women fail to behave according to prescribed norms set by society, then it is believed they should be punished. This stereotypical thinking still leads many women in Bangladesh to not using their own decision-making power, and even if they do they fear their case might be treated insensitively, and that they might be humiliated rather than helped. </w:delText>
        </w:r>
      </w:del>
      <w:r w:rsidRPr="00D37171">
        <w:rPr>
          <w:rFonts w:ascii="Palatino Linotype" w:eastAsia="Times New Roman" w:hAnsi="Palatino Linotype" w:cs="Times New Roman"/>
          <w:color w:val="000000" w:themeColor="text1"/>
          <w:sz w:val="22"/>
          <w:szCs w:val="22"/>
        </w:rPr>
        <w:t xml:space="preserve">Again, we see that corruption and a power imbalance is the often not spoken about reason for women not coming forward, and because of this, women are limiting their agency or freedom of speech. </w:t>
      </w:r>
    </w:p>
    <w:p w14:paraId="1D69B5DF" w14:textId="77777777" w:rsidR="0085780A" w:rsidRPr="00D37171" w:rsidRDefault="0085780A">
      <w:pPr>
        <w:spacing w:line="360" w:lineRule="auto"/>
        <w:jc w:val="both"/>
        <w:rPr>
          <w:rFonts w:ascii="Palatino Linotype" w:eastAsia="Times New Roman" w:hAnsi="Palatino Linotype" w:cs="Times New Roman"/>
          <w:color w:val="000000" w:themeColor="text1"/>
          <w:sz w:val="22"/>
          <w:szCs w:val="22"/>
        </w:rPr>
      </w:pPr>
      <w:r w:rsidRPr="00D37171">
        <w:rPr>
          <w:rFonts w:ascii="Palatino Linotype" w:eastAsia="Times New Roman" w:hAnsi="Palatino Linotype" w:cs="Times New Roman"/>
          <w:color w:val="000000" w:themeColor="text1"/>
          <w:sz w:val="22"/>
          <w:szCs w:val="22"/>
        </w:rPr>
        <w:t xml:space="preserve"> </w:t>
      </w:r>
    </w:p>
    <w:p w14:paraId="7B72EB06" w14:textId="77777777" w:rsidR="0085780A" w:rsidRPr="00D37171" w:rsidRDefault="0085780A">
      <w:pPr>
        <w:spacing w:line="360" w:lineRule="auto"/>
        <w:jc w:val="both"/>
        <w:rPr>
          <w:rFonts w:ascii="Palatino Linotype" w:hAnsi="Palatino Linotype" w:cs="Times New Roman"/>
          <w:b/>
          <w:color w:val="000000" w:themeColor="text1"/>
          <w:sz w:val="22"/>
          <w:szCs w:val="22"/>
          <w:u w:val="single"/>
        </w:rPr>
      </w:pPr>
      <w:r w:rsidRPr="00D37171">
        <w:rPr>
          <w:rFonts w:ascii="Palatino Linotype" w:hAnsi="Palatino Linotype" w:cs="Times New Roman"/>
          <w:b/>
          <w:color w:val="000000" w:themeColor="text1"/>
          <w:sz w:val="22"/>
          <w:szCs w:val="22"/>
          <w:u w:val="single"/>
        </w:rPr>
        <w:t xml:space="preserve">The Return Of Democracy </w:t>
      </w:r>
    </w:p>
    <w:p w14:paraId="02AF3C2B" w14:textId="77777777" w:rsidR="0085780A" w:rsidRPr="00D37171" w:rsidRDefault="0085780A">
      <w:pPr>
        <w:spacing w:line="360" w:lineRule="auto"/>
        <w:jc w:val="both"/>
        <w:rPr>
          <w:rFonts w:ascii="Palatino Linotype" w:hAnsi="Palatino Linotype" w:cs="Times New Roman"/>
          <w:color w:val="000000" w:themeColor="text1"/>
          <w:sz w:val="22"/>
          <w:szCs w:val="22"/>
        </w:rPr>
      </w:pPr>
    </w:p>
    <w:p w14:paraId="03E9B495" w14:textId="166B1FCC" w:rsidR="0085780A" w:rsidRPr="00D37171" w:rsidRDefault="0085780A">
      <w:pPr>
        <w:widowControl w:val="0"/>
        <w:autoSpaceDE w:val="0"/>
        <w:autoSpaceDN w:val="0"/>
        <w:adjustRightInd w:val="0"/>
        <w:spacing w:after="240"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lang w:val="en-US"/>
        </w:rPr>
        <w:t>Currently, a Bangladeshi woman’s position in society is determined by her marital status, or through her husband’s name. As Blanchet (2001) argued, “The selfless devotion of Bengali wives was highly celebrated and women who excel in the role have been compared to goddesses. The myth hides the difficulty many women experience in forgetting their own needs and interests and it conceals the violence meted out to those who are unable to stand on the pedestal on which they have been placed” (Hadi, 2010: 13 - 14).</w:t>
      </w:r>
      <w:r w:rsidRPr="00D37171">
        <w:rPr>
          <w:rFonts w:ascii="Palatino Linotype" w:eastAsia="Times New Roman" w:hAnsi="Palatino Linotype" w:cs="Times New Roman"/>
          <w:color w:val="000000" w:themeColor="text1"/>
          <w:sz w:val="22"/>
          <w:szCs w:val="22"/>
        </w:rPr>
        <w:t xml:space="preserve"> The institutional rule was that men have the legal authority to control, abuse, and treat their property (wife) on their own terms, which included locking them in cupboards </w:t>
      </w:r>
      <w:r w:rsidRPr="00D37171">
        <w:rPr>
          <w:rFonts w:ascii="Palatino Linotype" w:hAnsi="Palatino Linotype" w:cs="Times New Roman"/>
          <w:color w:val="000000" w:themeColor="text1"/>
          <w:sz w:val="22"/>
          <w:szCs w:val="22"/>
          <w:lang w:val="en-US"/>
        </w:rPr>
        <w:t>(Dobash &amp; Dobash, 1979: 3-6). Their subordinate position renders women to be dependent on men; therefore, if women are dependent, then it is easier to perpetuate violence against them. F</w:t>
      </w:r>
      <w:r w:rsidRPr="00D37171">
        <w:rPr>
          <w:rFonts w:ascii="Palatino Linotype" w:eastAsia="Times New Roman" w:hAnsi="Palatino Linotype" w:cs="Times New Roman"/>
          <w:color w:val="000000" w:themeColor="text1"/>
          <w:sz w:val="22"/>
          <w:szCs w:val="22"/>
        </w:rPr>
        <w:t>or example, it has been estimated that more than half (65%) of married men commit violence against their wife and when asked about this, justified the behaviour by saying that their wife had not asked their permission before going out (Hossen, 2011). Domestic violence remains one</w:t>
      </w:r>
      <w:r w:rsidRPr="00D37171">
        <w:rPr>
          <w:rFonts w:ascii="Palatino Linotype" w:eastAsia="Times New Roman" w:hAnsi="Palatino Linotype" w:cs="Times New Roman"/>
          <w:b/>
          <w:color w:val="000000" w:themeColor="text1"/>
          <w:sz w:val="22"/>
          <w:szCs w:val="22"/>
        </w:rPr>
        <w:t xml:space="preserve"> </w:t>
      </w:r>
      <w:r w:rsidRPr="00D37171">
        <w:rPr>
          <w:rFonts w:ascii="Palatino Linotype" w:eastAsia="Times New Roman" w:hAnsi="Palatino Linotype" w:cs="Times New Roman"/>
          <w:color w:val="000000" w:themeColor="text1"/>
          <w:sz w:val="22"/>
          <w:szCs w:val="22"/>
        </w:rPr>
        <w:t>of the biggest threats in Bangladesh. UNICEF reports that more than 70% of girls aged 13 -18 suffer physical violence from their husband or in-laws</w:t>
      </w:r>
      <w:r w:rsidRPr="00D37171">
        <w:rPr>
          <w:rFonts w:ascii="Palatino Linotype" w:hAnsi="Palatino Linotype" w:cs="Times New Roman"/>
          <w:sz w:val="22"/>
          <w:szCs w:val="22"/>
          <w:lang w:val="en-US"/>
        </w:rPr>
        <w:t xml:space="preserve"> (World Heath </w:t>
      </w:r>
      <w:del w:id="45" w:author="Rabita Musarrat" w:date="2022-05-19T21:37:00Z">
        <w:r w:rsidRPr="00D37171" w:rsidDel="00626037">
          <w:rPr>
            <w:rFonts w:ascii="Palatino Linotype" w:hAnsi="Palatino Linotype" w:cs="Times New Roman"/>
            <w:sz w:val="22"/>
            <w:szCs w:val="22"/>
            <w:lang w:val="en-US"/>
          </w:rPr>
          <w:delText>Organi</w:delText>
        </w:r>
        <w:r w:rsidR="00A0522C" w:rsidRPr="00D37171" w:rsidDel="00626037">
          <w:rPr>
            <w:rFonts w:ascii="Palatino Linotype" w:hAnsi="Palatino Linotype" w:cs="Times New Roman"/>
            <w:sz w:val="22"/>
            <w:szCs w:val="22"/>
            <w:lang w:val="en-US"/>
          </w:rPr>
          <w:delText>s</w:delText>
        </w:r>
        <w:r w:rsidRPr="00D37171" w:rsidDel="00626037">
          <w:rPr>
            <w:rFonts w:ascii="Palatino Linotype" w:hAnsi="Palatino Linotype" w:cs="Times New Roman"/>
            <w:sz w:val="22"/>
            <w:szCs w:val="22"/>
            <w:lang w:val="en-US"/>
          </w:rPr>
          <w:delText>ation</w:delText>
        </w:r>
      </w:del>
      <w:ins w:id="46" w:author="Rabita Musarrat" w:date="2022-05-19T21:37:00Z">
        <w:r w:rsidR="00626037" w:rsidRPr="00D37171">
          <w:rPr>
            <w:rFonts w:ascii="Palatino Linotype" w:hAnsi="Palatino Linotype" w:cs="Times New Roman"/>
            <w:sz w:val="22"/>
            <w:szCs w:val="22"/>
            <w:lang w:val="en-US"/>
          </w:rPr>
          <w:t>Organization</w:t>
        </w:r>
      </w:ins>
      <w:r w:rsidRPr="00D37171">
        <w:rPr>
          <w:rFonts w:ascii="Palatino Linotype" w:hAnsi="Palatino Linotype" w:cs="Times New Roman"/>
          <w:sz w:val="22"/>
          <w:szCs w:val="22"/>
          <w:lang w:val="en-US"/>
        </w:rPr>
        <w:t>, 2005)</w:t>
      </w:r>
      <w:r w:rsidRPr="00D37171">
        <w:rPr>
          <w:rFonts w:ascii="Palatino Linotype" w:eastAsia="Times New Roman" w:hAnsi="Palatino Linotype" w:cs="Times New Roman"/>
          <w:color w:val="000000" w:themeColor="text1"/>
          <w:sz w:val="22"/>
          <w:szCs w:val="22"/>
        </w:rPr>
        <w:t xml:space="preserve">. </w:t>
      </w:r>
    </w:p>
    <w:p w14:paraId="107DFFAD" w14:textId="77777777" w:rsidR="0085780A" w:rsidRPr="00D37171" w:rsidRDefault="0085780A">
      <w:pPr>
        <w:spacing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lang w:val="en-US"/>
        </w:rPr>
        <w:t xml:space="preserve">Similarly, </w:t>
      </w:r>
      <w:r w:rsidRPr="00D37171">
        <w:rPr>
          <w:rFonts w:ascii="Palatino Linotype" w:eastAsia="Times New Roman" w:hAnsi="Palatino Linotype" w:cs="Times New Roman"/>
          <w:color w:val="000000" w:themeColor="text1"/>
          <w:sz w:val="22"/>
          <w:szCs w:val="22"/>
        </w:rPr>
        <w:t>Kabeer (2005: 16) and</w:t>
      </w:r>
      <w:r w:rsidRPr="00D37171">
        <w:rPr>
          <w:rFonts w:ascii="Palatino Linotype" w:hAnsi="Palatino Linotype" w:cs="Times New Roman"/>
          <w:color w:val="000000" w:themeColor="text1"/>
          <w:sz w:val="22"/>
          <w:szCs w:val="22"/>
          <w:lang w:val="en-US"/>
        </w:rPr>
        <w:t xml:space="preserve"> Khan (2001: 162)</w:t>
      </w:r>
      <w:r w:rsidRPr="00D37171">
        <w:rPr>
          <w:rFonts w:ascii="Palatino Linotype" w:eastAsia="Times New Roman" w:hAnsi="Palatino Linotype" w:cs="Times New Roman"/>
          <w:color w:val="000000" w:themeColor="text1"/>
          <w:sz w:val="22"/>
          <w:szCs w:val="22"/>
        </w:rPr>
        <w:t xml:space="preserve"> </w:t>
      </w:r>
      <w:r w:rsidRPr="00D37171">
        <w:rPr>
          <w:rFonts w:ascii="Palatino Linotype" w:hAnsi="Palatino Linotype" w:cs="Times New Roman"/>
          <w:color w:val="000000" w:themeColor="text1"/>
          <w:sz w:val="22"/>
          <w:szCs w:val="22"/>
          <w:lang w:val="en-US"/>
        </w:rPr>
        <w:t>argued that</w:t>
      </w:r>
      <w:r w:rsidRPr="00D37171">
        <w:rPr>
          <w:rFonts w:ascii="Palatino Linotype" w:eastAsia="Times New Roman" w:hAnsi="Palatino Linotype" w:cs="Times New Roman"/>
          <w:color w:val="000000" w:themeColor="text1"/>
          <w:sz w:val="22"/>
          <w:szCs w:val="22"/>
        </w:rPr>
        <w:t xml:space="preserve"> the “systematic reproduction of inequality” is handed down over the years</w:t>
      </w:r>
      <w:r w:rsidRPr="00D37171">
        <w:rPr>
          <w:rFonts w:ascii="Palatino Linotype" w:hAnsi="Palatino Linotype" w:cs="Times New Roman"/>
          <w:color w:val="000000" w:themeColor="text1"/>
          <w:sz w:val="22"/>
          <w:szCs w:val="22"/>
          <w:lang w:val="en-US"/>
        </w:rPr>
        <w:t xml:space="preserve"> in Bangladesh. Whilst growing up, sons and daughters</w:t>
      </w:r>
      <w:r w:rsidRPr="00D37171">
        <w:rPr>
          <w:rFonts w:ascii="Palatino Linotype" w:eastAsia="Times New Roman" w:hAnsi="Palatino Linotype" w:cs="Times New Roman"/>
          <w:color w:val="000000" w:themeColor="text1"/>
          <w:sz w:val="22"/>
          <w:szCs w:val="22"/>
        </w:rPr>
        <w:t xml:space="preserve"> witness their mothers being oppressed; therefore, this cycle continues, as these children adopt similar gendered behaviours in their own marriages (Kabeer, 2010: 16).</w:t>
      </w:r>
      <w:r w:rsidRPr="00D37171">
        <w:rPr>
          <w:rFonts w:ascii="Palatino Linotype" w:hAnsi="Palatino Linotype" w:cs="Times New Roman"/>
          <w:color w:val="000000" w:themeColor="text1"/>
          <w:sz w:val="22"/>
          <w:szCs w:val="22"/>
          <w:lang w:val="en-US"/>
        </w:rPr>
        <w:t xml:space="preserve"> The household is a particularly important place in south Asian countries, because people learn about the norms, privilege, and power imbalance within households, which often leads to the fundamental blocking of women’s empowerment. Moreover, taking decisions about one’s own life is another important indicator of empowerment, which is often reflected through how a person is brought up within a household. “Empowerment” will only exist when women are able to choose their own lifestyle, which will contribute to their wellbeing (Khan, 2001). </w:t>
      </w:r>
    </w:p>
    <w:p w14:paraId="4CC64A11" w14:textId="77777777" w:rsidR="0085780A" w:rsidRPr="00D37171" w:rsidRDefault="0085780A">
      <w:pPr>
        <w:spacing w:line="360" w:lineRule="auto"/>
        <w:jc w:val="both"/>
        <w:rPr>
          <w:rFonts w:ascii="Palatino Linotype" w:eastAsia="Times New Roman" w:hAnsi="Palatino Linotype" w:cs="Times New Roman"/>
          <w:color w:val="000000" w:themeColor="text1"/>
          <w:sz w:val="22"/>
          <w:szCs w:val="22"/>
        </w:rPr>
      </w:pPr>
    </w:p>
    <w:p w14:paraId="6E144D2F" w14:textId="72848951" w:rsidR="0085780A" w:rsidRPr="00D37171" w:rsidRDefault="0085780A">
      <w:pPr>
        <w:spacing w:line="360" w:lineRule="auto"/>
        <w:jc w:val="both"/>
        <w:rPr>
          <w:rFonts w:ascii="Palatino Linotype" w:hAnsi="Palatino Linotype" w:cs="Times New Roman"/>
          <w:color w:val="000000" w:themeColor="text1"/>
          <w:sz w:val="22"/>
          <w:szCs w:val="22"/>
        </w:rPr>
      </w:pPr>
      <w:r w:rsidRPr="00D37171">
        <w:rPr>
          <w:rFonts w:ascii="Palatino Linotype" w:hAnsi="Palatino Linotype" w:cs="Times New Roman"/>
          <w:color w:val="000000" w:themeColor="text1"/>
          <w:sz w:val="22"/>
          <w:szCs w:val="22"/>
        </w:rPr>
        <w:t>Likewise, it has been argued (Betancourt and Lopez, 1993) that cultural conservatism, such as values and morals, is misinterpreted in order to protect structural power relations (Habib, 2012), which creates categori</w:t>
      </w:r>
      <w:r w:rsidR="00A0522C" w:rsidRPr="00D37171">
        <w:rPr>
          <w:rFonts w:ascii="Palatino Linotype" w:hAnsi="Palatino Linotype" w:cs="Times New Roman"/>
          <w:color w:val="000000" w:themeColor="text1"/>
          <w:sz w:val="22"/>
          <w:szCs w:val="22"/>
        </w:rPr>
        <w:t>s</w:t>
      </w:r>
      <w:r w:rsidRPr="00D37171">
        <w:rPr>
          <w:rFonts w:ascii="Palatino Linotype" w:hAnsi="Palatino Linotype" w:cs="Times New Roman"/>
          <w:color w:val="000000" w:themeColor="text1"/>
          <w:sz w:val="22"/>
          <w:szCs w:val="22"/>
        </w:rPr>
        <w:t xml:space="preserve">ation and domination among certain groups such as women (Campbell et al., 1997; Moss et al., 1997). </w:t>
      </w:r>
      <w:r w:rsidRPr="00D37171">
        <w:rPr>
          <w:rFonts w:ascii="Palatino Linotype" w:hAnsi="Palatino Linotype" w:cs="Times New Roman"/>
          <w:color w:val="000000" w:themeColor="text1"/>
          <w:sz w:val="22"/>
          <w:szCs w:val="22"/>
          <w:lang w:val="en-US"/>
        </w:rPr>
        <w:t xml:space="preserve">In the case of Bangladeshi women, 47% suffered physical abuse yet chose to remain silent about it (Mahmood, 2004). In such circumstances, it can be argued that the patriarchal mindset in the name of culture creates barriers to women’s freedom (Mahmud, 2003). Although the legislation of Bangladesh guarantees equal rights for all women (MOWCA, 1997 cited in ADB, 2001), nevertheless, because of cultural misrepresentation, the practice of inequality remains prominent in Bangladesh (Chowdhury, 2003). In this country, gender inequality is visible through women’s subordinate position in the household and men’s decision-making power and supposed gendered superiority. Moreover, the oppressive behavior of mothers-in-laws towards their daughters-in-laws is a prime example that women’s lesser status in society leads them to discriminate against other women (Chowdhury, 2010). </w:t>
      </w:r>
    </w:p>
    <w:p w14:paraId="1C88B54E" w14:textId="77777777" w:rsidR="006D7F0B" w:rsidRDefault="006D7F0B">
      <w:pPr>
        <w:pStyle w:val="FootnoteText"/>
        <w:spacing w:line="360" w:lineRule="auto"/>
        <w:jc w:val="both"/>
        <w:rPr>
          <w:rFonts w:ascii="Palatino Linotype" w:hAnsi="Palatino Linotype" w:cs="Times New Roman"/>
          <w:color w:val="000000" w:themeColor="text1"/>
          <w:sz w:val="22"/>
          <w:szCs w:val="22"/>
          <w:lang w:val="en-US"/>
        </w:rPr>
      </w:pPr>
    </w:p>
    <w:p w14:paraId="43A03FA3" w14:textId="77777777" w:rsidR="006D7F0B" w:rsidRDefault="006D7F0B">
      <w:pPr>
        <w:pStyle w:val="FootnoteText"/>
        <w:spacing w:line="360" w:lineRule="auto"/>
        <w:jc w:val="both"/>
        <w:rPr>
          <w:rFonts w:ascii="Palatino Linotype" w:hAnsi="Palatino Linotype" w:cs="Times New Roman"/>
          <w:color w:val="000000" w:themeColor="text1"/>
          <w:sz w:val="22"/>
          <w:szCs w:val="22"/>
          <w:lang w:val="en-US"/>
        </w:rPr>
      </w:pPr>
    </w:p>
    <w:p w14:paraId="44E2968C" w14:textId="45ABBFDF" w:rsidR="0085780A" w:rsidRPr="00D37171" w:rsidRDefault="0085780A">
      <w:pPr>
        <w:pStyle w:val="FootnoteText"/>
        <w:spacing w:line="360" w:lineRule="auto"/>
        <w:jc w:val="both"/>
        <w:rPr>
          <w:rFonts w:ascii="Palatino Linotype" w:eastAsia="Times New Roman" w:hAnsi="Palatino Linotype" w:cs="Times New Roman"/>
          <w:color w:val="000000" w:themeColor="text1"/>
          <w:sz w:val="22"/>
          <w:szCs w:val="22"/>
        </w:rPr>
      </w:pPr>
      <w:r w:rsidRPr="00D37171">
        <w:rPr>
          <w:rFonts w:ascii="Palatino Linotype" w:hAnsi="Palatino Linotype" w:cs="Times New Roman"/>
          <w:color w:val="000000" w:themeColor="text1"/>
          <w:sz w:val="22"/>
          <w:szCs w:val="22"/>
          <w:lang w:val="en-US"/>
        </w:rPr>
        <w:t xml:space="preserve">Another form of discrimination in Bangladesh is religious doctrine (Ahmed, 1992). The majority of the Bangladeshi population is Muslim (Papanek, 1973); therefore, the traditional practice of the Purdah </w:t>
      </w:r>
      <w:r w:rsidRPr="00D37171">
        <w:rPr>
          <w:rStyle w:val="FootnoteReference"/>
          <w:rFonts w:ascii="Palatino Linotype" w:hAnsi="Palatino Linotype" w:cs="Times New Roman"/>
          <w:color w:val="000000" w:themeColor="text1"/>
          <w:sz w:val="22"/>
          <w:szCs w:val="22"/>
          <w:lang w:val="en-US"/>
        </w:rPr>
        <w:footnoteReference w:id="1"/>
      </w:r>
      <w:r w:rsidRPr="00D37171">
        <w:rPr>
          <w:rFonts w:ascii="Palatino Linotype" w:hAnsi="Palatino Linotype" w:cs="Times New Roman"/>
          <w:color w:val="000000" w:themeColor="text1"/>
          <w:sz w:val="22"/>
          <w:szCs w:val="22"/>
          <w:lang w:val="en-US"/>
        </w:rPr>
        <w:t xml:space="preserve">system is enforced on women, which is one of the main reasons for women’s seclusion (Kabeer, 1988; Amin, 1995 cited in Balk, 1997: 153). The religious ideology of wearing </w:t>
      </w:r>
      <w:r w:rsidRPr="00D37171">
        <w:rPr>
          <w:rFonts w:ascii="Palatino Linotype" w:hAnsi="Palatino Linotype" w:cs="Times New Roman"/>
          <w:i/>
          <w:iCs/>
          <w:color w:val="000000" w:themeColor="text1"/>
          <w:sz w:val="22"/>
          <w:szCs w:val="22"/>
          <w:lang w:val="en-US"/>
        </w:rPr>
        <w:t>purdah</w:t>
      </w:r>
      <w:r w:rsidRPr="00D37171">
        <w:rPr>
          <w:rFonts w:ascii="Palatino Linotype" w:hAnsi="Palatino Linotype" w:cs="Times New Roman"/>
          <w:color w:val="000000" w:themeColor="text1"/>
          <w:sz w:val="22"/>
          <w:szCs w:val="22"/>
          <w:lang w:val="en-US"/>
        </w:rPr>
        <w:t xml:space="preserve"> is again totally misconstrued by the dominant group and has been used as a rigid function, which defines separate spaces for men and women (Adnan, 1989). For example, Bangladeshi </w:t>
      </w:r>
      <w:r w:rsidRPr="00D37171">
        <w:rPr>
          <w:rFonts w:ascii="Palatino Linotype" w:eastAsia="Times New Roman" w:hAnsi="Palatino Linotype" w:cs="Times New Roman"/>
          <w:bCs/>
          <w:color w:val="000000" w:themeColor="text1"/>
          <w:sz w:val="22"/>
          <w:szCs w:val="22"/>
          <w:shd w:val="clear" w:color="auto" w:fill="FFFFFF"/>
        </w:rPr>
        <w:t>Jamaat-e-Islami declared that “women should observe strict purdah and undertake outside activities only if their domestic obligations are fulfilled; a woman’s most important role is transmitting Islamic values to her children” (</w:t>
      </w:r>
      <w:r w:rsidRPr="00D37171">
        <w:rPr>
          <w:rFonts w:ascii="Palatino Linotype" w:eastAsia="Times New Roman" w:hAnsi="Palatino Linotype" w:cs="Times New Roman"/>
          <w:color w:val="000000" w:themeColor="text1"/>
          <w:sz w:val="22"/>
          <w:szCs w:val="22"/>
        </w:rPr>
        <w:t xml:space="preserve">Ladbury et al., 2008, </w:t>
      </w:r>
      <w:r w:rsidRPr="00D37171">
        <w:rPr>
          <w:rFonts w:ascii="Palatino Linotype" w:eastAsia="Times New Roman" w:hAnsi="Palatino Linotype" w:cs="Times New Roman"/>
          <w:bCs/>
          <w:color w:val="000000" w:themeColor="text1"/>
          <w:sz w:val="22"/>
          <w:szCs w:val="22"/>
          <w:shd w:val="clear" w:color="auto" w:fill="FFFFFF"/>
        </w:rPr>
        <w:t>17-18). Subsequently, it allows male authority over women in both the public and private sphere</w:t>
      </w:r>
      <w:r w:rsidRPr="00D37171">
        <w:rPr>
          <w:rFonts w:ascii="Palatino Linotype" w:eastAsia="Times New Roman" w:hAnsi="Palatino Linotype" w:cs="Times New Roman"/>
          <w:b/>
          <w:bCs/>
          <w:color w:val="000000" w:themeColor="text1"/>
          <w:sz w:val="22"/>
          <w:szCs w:val="22"/>
          <w:shd w:val="clear" w:color="auto" w:fill="FFFFFF"/>
        </w:rPr>
        <w:t xml:space="preserve"> </w:t>
      </w:r>
      <w:r w:rsidRPr="00D37171">
        <w:rPr>
          <w:rFonts w:ascii="Palatino Linotype" w:hAnsi="Palatino Linotype" w:cs="Times New Roman"/>
          <w:color w:val="000000" w:themeColor="text1"/>
          <w:sz w:val="22"/>
          <w:szCs w:val="22"/>
          <w:lang w:val="en-US"/>
        </w:rPr>
        <w:t xml:space="preserve">(Adnan, 1989 cited in Baden et al., 1994, p.38). This situation was widespread in Bangladesh, where radical Islamists, in the name of women’s modesty, forced purdah practice, which kept women in the household. The economic independence of women was undesirable for this extremist group because it would give women a superior status, and so they would not follow men’s orders. </w:t>
      </w:r>
      <w:r w:rsidRPr="00D37171">
        <w:rPr>
          <w:rFonts w:ascii="Palatino Linotype" w:eastAsia="Times New Roman" w:hAnsi="Palatino Linotype" w:cs="Times New Roman"/>
          <w:color w:val="000000" w:themeColor="text1"/>
          <w:sz w:val="22"/>
          <w:szCs w:val="22"/>
          <w:shd w:val="clear" w:color="auto" w:fill="FFFFFF"/>
        </w:rPr>
        <w:t xml:space="preserve">Panda (2008: 48) argues that “it is only the greed-centred people who impose their selfish will on others and treat them as mere tools, to the total negligence of the ideas laid down in sastras”. </w:t>
      </w:r>
      <w:r w:rsidRPr="00D37171">
        <w:rPr>
          <w:rFonts w:ascii="Palatino Linotype" w:eastAsia="Times New Roman" w:hAnsi="Palatino Linotype" w:cs="Times New Roman"/>
          <w:color w:val="000000" w:themeColor="text1"/>
          <w:sz w:val="22"/>
          <w:szCs w:val="22"/>
        </w:rPr>
        <w:t xml:space="preserve">Therefore, it continues to be the case in Bangladesh that males are justifying certain practices, such as purdah, divorce or violence, in the name of religion and culture, which is clearly increasing the amount of crimes committed against women. </w:t>
      </w:r>
    </w:p>
    <w:p w14:paraId="68ECA9F2" w14:textId="77777777" w:rsidR="005F2B12" w:rsidRPr="00D37171" w:rsidRDefault="005F2B12">
      <w:pPr>
        <w:pStyle w:val="FootnoteText"/>
        <w:spacing w:line="360" w:lineRule="auto"/>
        <w:jc w:val="both"/>
        <w:rPr>
          <w:rFonts w:ascii="Palatino Linotype" w:hAnsi="Palatino Linotype" w:cs="Times New Roman"/>
          <w:sz w:val="22"/>
          <w:szCs w:val="22"/>
          <w:lang w:val="en-US"/>
        </w:rPr>
      </w:pPr>
    </w:p>
    <w:p w14:paraId="75B622EF" w14:textId="77777777" w:rsidR="006D7F0B" w:rsidRDefault="006D7F0B">
      <w:pPr>
        <w:spacing w:line="360" w:lineRule="auto"/>
        <w:jc w:val="both"/>
        <w:rPr>
          <w:rFonts w:ascii="Palatino Linotype" w:hAnsi="Palatino Linotype" w:cs="Times New Roman"/>
          <w:color w:val="000000" w:themeColor="text1"/>
          <w:sz w:val="22"/>
          <w:szCs w:val="22"/>
          <w:lang w:val="en-US"/>
        </w:rPr>
      </w:pPr>
    </w:p>
    <w:p w14:paraId="339DF2AA" w14:textId="1CABF1A3" w:rsidR="0085780A" w:rsidRPr="00D37171" w:rsidRDefault="0085780A">
      <w:pPr>
        <w:spacing w:line="360" w:lineRule="auto"/>
        <w:jc w:val="both"/>
        <w:rPr>
          <w:rFonts w:ascii="Palatino Linotype" w:eastAsia="Times New Roman" w:hAnsi="Palatino Linotype" w:cs="Times New Roman"/>
          <w:color w:val="000000" w:themeColor="text1"/>
          <w:sz w:val="22"/>
          <w:szCs w:val="22"/>
        </w:rPr>
      </w:pPr>
      <w:r w:rsidRPr="00D37171">
        <w:rPr>
          <w:rFonts w:ascii="Palatino Linotype" w:hAnsi="Palatino Linotype" w:cs="Times New Roman"/>
          <w:color w:val="000000" w:themeColor="text1"/>
          <w:sz w:val="22"/>
          <w:szCs w:val="22"/>
          <w:lang w:val="en-US"/>
        </w:rPr>
        <w:t xml:space="preserve">These beliefs lead to women’s educational deprivation. As Coomaraswamy (1999, 2002) argues, because of the purdah system girls face restrictions regarding higher education and, moreover, a few cannot attend college because they are harassed on their way there </w:t>
      </w:r>
      <w:r w:rsidRPr="00D37171">
        <w:rPr>
          <w:rFonts w:ascii="Palatino Linotype" w:eastAsia="Times New Roman" w:hAnsi="Palatino Linotype" w:cs="Times New Roman"/>
          <w:color w:val="000000" w:themeColor="text1"/>
          <w:sz w:val="22"/>
          <w:szCs w:val="22"/>
          <w:shd w:val="clear" w:color="auto" w:fill="FFFFFF"/>
        </w:rPr>
        <w:t>(Alam et al., 2010).</w:t>
      </w:r>
      <w:r w:rsidRPr="00D37171">
        <w:rPr>
          <w:rFonts w:ascii="Palatino Linotype" w:eastAsia="Times New Roman" w:hAnsi="Palatino Linotype" w:cs="Times New Roman"/>
          <w:color w:val="000000" w:themeColor="text1"/>
          <w:sz w:val="22"/>
          <w:szCs w:val="22"/>
        </w:rPr>
        <w:t xml:space="preserve"> According to a report by the human rights organisation “Ain O Salish Kendra”, the majority of families restrict girls’ education because of this harassment (Sathi, 2013). </w:t>
      </w:r>
      <w:r w:rsidRPr="00D37171">
        <w:rPr>
          <w:rFonts w:ascii="Palatino Linotype" w:hAnsi="Palatino Linotype" w:cs="Times New Roman"/>
          <w:color w:val="000000" w:themeColor="text1"/>
          <w:sz w:val="22"/>
          <w:szCs w:val="22"/>
          <w:lang w:val="en-US"/>
        </w:rPr>
        <w:t xml:space="preserve">In Bangladesh, from 2008 to 2012, approximately </w:t>
      </w:r>
      <w:r w:rsidRPr="00D37171">
        <w:rPr>
          <w:rFonts w:ascii="Palatino Linotype" w:eastAsia="Times New Roman" w:hAnsi="Palatino Linotype" w:cs="Times New Roman"/>
          <w:color w:val="000000" w:themeColor="text1"/>
          <w:sz w:val="22"/>
          <w:szCs w:val="22"/>
        </w:rPr>
        <w:t>2,538 women reported being harassed in public places. These girls were the victim</w:t>
      </w:r>
      <w:r w:rsidR="00A0522C" w:rsidRPr="00D37171">
        <w:rPr>
          <w:rFonts w:ascii="Palatino Linotype" w:eastAsia="Times New Roman" w:hAnsi="Palatino Linotype" w:cs="Times New Roman"/>
          <w:color w:val="000000" w:themeColor="text1"/>
          <w:sz w:val="22"/>
          <w:szCs w:val="22"/>
        </w:rPr>
        <w:t>s</w:t>
      </w:r>
      <w:r w:rsidRPr="00D37171">
        <w:rPr>
          <w:rFonts w:ascii="Palatino Linotype" w:eastAsia="Times New Roman" w:hAnsi="Palatino Linotype" w:cs="Times New Roman"/>
          <w:color w:val="000000" w:themeColor="text1"/>
          <w:sz w:val="22"/>
          <w:szCs w:val="22"/>
        </w:rPr>
        <w:t xml:space="preserve"> of acid attacks, rape, or other forms of violence.  Since 1999, more than 3,000 acid attacks have been reported, and the majority of victims were women (</w:t>
      </w:r>
      <w:r w:rsidRPr="00D37171">
        <w:rPr>
          <w:rFonts w:ascii="Palatino Linotype" w:hAnsi="Palatino Linotype" w:cs="Times New Roman"/>
          <w:sz w:val="22"/>
          <w:szCs w:val="22"/>
        </w:rPr>
        <w:t>Kalantry et al., 2011)</w:t>
      </w:r>
      <w:r w:rsidRPr="00D37171">
        <w:rPr>
          <w:rFonts w:ascii="Palatino Linotype" w:eastAsia="Times New Roman" w:hAnsi="Palatino Linotype" w:cs="Times New Roman"/>
          <w:color w:val="000000" w:themeColor="text1"/>
          <w:sz w:val="22"/>
          <w:szCs w:val="22"/>
        </w:rPr>
        <w:t xml:space="preserve">. Although the law prohibits dowries, nevertheless, UNHCR (2005) reported that, in Bangladesh, many women were murdered and others were the victims of silent assaults because of dowries. According to the World Bank, (2007), one of the main reasons for acid attacks in Bangladesh is the refusal of marriage or a dowry. Despite the existence of laws on sexual harassment and acid attacks, there has been no noticeable decrease in such crimes, as women still face violence, which shows a failure of the government to implement these newly adopted laws. Moreover, sexual harassment is affecting women’s quality of life and hope of a better future, as it prevents them from accessing education, thereby reducing their empowerment. </w:t>
      </w:r>
    </w:p>
    <w:p w14:paraId="4D733056" w14:textId="77777777" w:rsidR="0085780A" w:rsidRPr="00D37171" w:rsidRDefault="0085780A">
      <w:pPr>
        <w:spacing w:line="360" w:lineRule="auto"/>
        <w:jc w:val="both"/>
        <w:rPr>
          <w:rFonts w:ascii="Palatino Linotype" w:eastAsia="Times New Roman" w:hAnsi="Palatino Linotype" w:cs="Times New Roman"/>
          <w:color w:val="000000" w:themeColor="text1"/>
          <w:sz w:val="22"/>
          <w:szCs w:val="22"/>
        </w:rPr>
      </w:pPr>
    </w:p>
    <w:p w14:paraId="6D41A85A" w14:textId="5A40A43F" w:rsidR="0085780A" w:rsidRPr="00D37171" w:rsidRDefault="0085780A">
      <w:pPr>
        <w:spacing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lang w:val="en-US"/>
        </w:rPr>
        <w:t>By assessing the literature around women’s right</w:t>
      </w:r>
      <w:r w:rsidR="00A0522C" w:rsidRPr="00D37171">
        <w:rPr>
          <w:rFonts w:ascii="Palatino Linotype" w:hAnsi="Palatino Linotype" w:cs="Times New Roman"/>
          <w:color w:val="000000" w:themeColor="text1"/>
          <w:sz w:val="22"/>
          <w:szCs w:val="22"/>
          <w:lang w:val="en-US"/>
        </w:rPr>
        <w:t>s</w:t>
      </w:r>
      <w:r w:rsidRPr="00D37171">
        <w:rPr>
          <w:rFonts w:ascii="Palatino Linotype" w:hAnsi="Palatino Linotype" w:cs="Times New Roman"/>
          <w:color w:val="000000" w:themeColor="text1"/>
          <w:sz w:val="22"/>
          <w:szCs w:val="22"/>
          <w:lang w:val="en-US"/>
        </w:rPr>
        <w:t xml:space="preserve"> in Bangladesh it is evident that </w:t>
      </w:r>
      <w:r w:rsidRPr="00D37171">
        <w:rPr>
          <w:rFonts w:ascii="Palatino Linotype" w:hAnsi="Palatino Linotype" w:cs="Times New Roman"/>
          <w:color w:val="000000" w:themeColor="text1"/>
          <w:sz w:val="22"/>
          <w:szCs w:val="22"/>
        </w:rPr>
        <w:t>Bangladeshi women have traditionally been dominated by males or customarily defined as subordinate in a relationship. The struggle of Bangladeshi women to define them or create a position in society has been consistently highlighted, due to the continuing adherence to myths about womanhood. This</w:t>
      </w:r>
      <w:r w:rsidRPr="00D37171">
        <w:rPr>
          <w:rFonts w:ascii="Palatino Linotype" w:hAnsi="Palatino Linotype" w:cs="Times New Roman"/>
          <w:color w:val="000000" w:themeColor="text1"/>
          <w:sz w:val="22"/>
          <w:szCs w:val="22"/>
          <w:lang w:val="en-US"/>
        </w:rPr>
        <w:t xml:space="preserve"> ramification</w:t>
      </w:r>
      <w:r w:rsidRPr="00D37171">
        <w:rPr>
          <w:rFonts w:ascii="Palatino Linotype" w:hAnsi="Palatino Linotype" w:cs="Times New Roman"/>
          <w:color w:val="000000" w:themeColor="text1"/>
          <w:sz w:val="22"/>
          <w:szCs w:val="22"/>
        </w:rPr>
        <w:t xml:space="preserve"> places women in a subordinate position in the social hierarchy and leads to violence being committed against them</w:t>
      </w:r>
      <w:r w:rsidRPr="00D37171">
        <w:rPr>
          <w:rFonts w:ascii="Palatino Linotype" w:hAnsi="Palatino Linotype" w:cs="Times New Roman"/>
          <w:color w:val="000000" w:themeColor="text1"/>
          <w:sz w:val="22"/>
          <w:szCs w:val="22"/>
          <w:lang w:val="en-US"/>
        </w:rPr>
        <w:t>. However, from the literature it is evident that women in Bangladesh are not empowered within the framework of “empowerment” described by Kabeer, as they lack the right to make active choices about their own lives and so they live under male domination. They also lack the power over decision-making, as described by Luke (2008), and the dominant group (e.g. males), by using specific cultural norms, automatically assuming that subordinates do not have a right to lead an independent life.  Most of the studies in Bangladesh about violence against women suggested that the legislative body often abandons charges of violence halfway through, because the woman or her family do not wish to proceed further due to the social stigma attached to the victim/accuser.</w:t>
      </w:r>
    </w:p>
    <w:p w14:paraId="7CE9DDF9" w14:textId="77777777" w:rsidR="005F2B12" w:rsidRPr="00D37171" w:rsidRDefault="005F2B12">
      <w:pPr>
        <w:spacing w:line="360" w:lineRule="auto"/>
        <w:jc w:val="both"/>
        <w:rPr>
          <w:rFonts w:ascii="Palatino Linotype" w:hAnsi="Palatino Linotype" w:cs="Times New Roman"/>
          <w:color w:val="000000" w:themeColor="text1"/>
          <w:sz w:val="22"/>
          <w:szCs w:val="22"/>
        </w:rPr>
      </w:pPr>
    </w:p>
    <w:p w14:paraId="7B9D3F5E" w14:textId="77777777" w:rsidR="0085780A" w:rsidRPr="00D37171" w:rsidRDefault="0085780A">
      <w:pPr>
        <w:spacing w:line="360" w:lineRule="auto"/>
        <w:jc w:val="both"/>
        <w:rPr>
          <w:rFonts w:ascii="Palatino Linotype" w:hAnsi="Palatino Linotype" w:cs="Times New Roman"/>
          <w:b/>
          <w:color w:val="000000" w:themeColor="text1"/>
          <w:sz w:val="22"/>
          <w:szCs w:val="22"/>
          <w:u w:val="single"/>
        </w:rPr>
      </w:pPr>
      <w:r w:rsidRPr="00D37171">
        <w:rPr>
          <w:rFonts w:ascii="Palatino Linotype" w:hAnsi="Palatino Linotype" w:cs="Times New Roman"/>
          <w:b/>
          <w:color w:val="000000" w:themeColor="text1"/>
          <w:sz w:val="22"/>
          <w:szCs w:val="22"/>
          <w:u w:val="single"/>
        </w:rPr>
        <w:t>Conclusion</w:t>
      </w:r>
    </w:p>
    <w:p w14:paraId="1F8AEAE4" w14:textId="6FA87788" w:rsidR="0085780A" w:rsidRPr="00D37171" w:rsidRDefault="0085780A">
      <w:pPr>
        <w:spacing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color w:val="000000" w:themeColor="text1"/>
          <w:sz w:val="22"/>
          <w:szCs w:val="22"/>
          <w:shd w:val="clear" w:color="auto" w:fill="FFFFFF"/>
        </w:rPr>
        <w:t>This chapter has addressed the historical context in Bangladesh, in order to draw connections to the problems that women currently face. The discussion has shown how over time in South Asia, the obstacles to women’s empowerment has been tackled not only socially but also politically. Such problems have been dealt with through the legal system, which sought to pave the way for women’s empowerment. However, the ineffectiveness of such laws in the colonial era has later led to many female social workers standing up to fight for their own rights.</w:t>
      </w:r>
      <w:r w:rsidRPr="00D37171">
        <w:rPr>
          <w:rFonts w:ascii="Palatino Linotype" w:hAnsi="Palatino Linotype" w:cs="Times New Roman"/>
          <w:color w:val="000000" w:themeColor="text1"/>
          <w:sz w:val="22"/>
          <w:szCs w:val="22"/>
          <w:lang w:val="en-US"/>
        </w:rPr>
        <w:t xml:space="preserve"> Indeed, the early women’s movements in India failed to secure the rights of women.</w:t>
      </w:r>
      <w:r w:rsidRPr="00D37171">
        <w:rPr>
          <w:rFonts w:ascii="Palatino Linotype" w:hAnsi="Palatino Linotype" w:cs="Times New Roman"/>
          <w:color w:val="000000" w:themeColor="text1"/>
          <w:sz w:val="22"/>
          <w:szCs w:val="22"/>
        </w:rPr>
        <w:t xml:space="preserve"> In contemporary Bangladesh, </w:t>
      </w:r>
      <w:r w:rsidRPr="00D37171">
        <w:rPr>
          <w:rFonts w:ascii="Palatino Linotype" w:hAnsi="Palatino Linotype" w:cs="Times New Roman"/>
          <w:color w:val="000000" w:themeColor="text1"/>
          <w:sz w:val="22"/>
          <w:szCs w:val="22"/>
          <w:shd w:val="clear" w:color="auto" w:fill="FFFFFF"/>
        </w:rPr>
        <w:t xml:space="preserve">women are neither empowered nor are they receiving justice under current laws. </w:t>
      </w:r>
      <w:del w:id="47" w:author="Rabita Musarrat" w:date="2022-06-08T23:48:00Z">
        <w:r w:rsidRPr="00D37171" w:rsidDel="00304354">
          <w:rPr>
            <w:rFonts w:ascii="Palatino Linotype" w:hAnsi="Palatino Linotype" w:cs="Times New Roman"/>
            <w:color w:val="000000" w:themeColor="text1"/>
            <w:sz w:val="22"/>
            <w:szCs w:val="22"/>
          </w:rPr>
          <w:delText>Although Bangladesh is considered a democratic country with a female prime minister, nevertheless,</w:delText>
        </w:r>
        <w:r w:rsidRPr="00D37171" w:rsidDel="00304354">
          <w:rPr>
            <w:rFonts w:ascii="Palatino Linotype" w:hAnsi="Palatino Linotype" w:cs="Times New Roman"/>
            <w:color w:val="000000" w:themeColor="text1"/>
            <w:sz w:val="22"/>
            <w:szCs w:val="22"/>
            <w:lang w:val="en-US"/>
          </w:rPr>
          <w:delText xml:space="preserve"> this paradigm has done nothing to change the genuine power structure, because women are still facing discrimination. </w:delText>
        </w:r>
      </w:del>
      <w:r w:rsidRPr="00D37171">
        <w:rPr>
          <w:rFonts w:ascii="Palatino Linotype" w:hAnsi="Palatino Linotype" w:cs="Times New Roman"/>
          <w:color w:val="000000" w:themeColor="text1"/>
          <w:sz w:val="22"/>
          <w:szCs w:val="22"/>
          <w:lang w:val="en-US"/>
        </w:rPr>
        <w:t xml:space="preserve">Moreover, Rouf (2012: 27) argues that Bangladesh is a highly patriarchal Muslim-dominant society, where men make all the decisions in the household, which renders women, dependent upon men. People have misinterpreted the cultural and religious beliefs over time to protect their own needs, which has only served to make women more vulnerable day by day. As such, women are often afraid to access the legal system because they do not think that they will receive justice. Thus, the aim of this literature review was to examine the reasons behind violence against women, and explore why women appear to have such poor access to the legal system in Bangladesh. </w:t>
      </w:r>
    </w:p>
    <w:p w14:paraId="2F61F283" w14:textId="77777777" w:rsidR="0085780A" w:rsidRPr="00D37171" w:rsidRDefault="0085780A">
      <w:pPr>
        <w:spacing w:line="360" w:lineRule="auto"/>
        <w:jc w:val="both"/>
        <w:rPr>
          <w:rFonts w:ascii="Palatino Linotype" w:hAnsi="Palatino Linotype" w:cs="Times New Roman"/>
          <w:color w:val="000000" w:themeColor="text1"/>
          <w:sz w:val="22"/>
          <w:szCs w:val="22"/>
          <w:lang w:val="en-US"/>
        </w:rPr>
      </w:pPr>
    </w:p>
    <w:p w14:paraId="0AD9AE47" w14:textId="77777777" w:rsidR="00596BA9" w:rsidRPr="00D37171" w:rsidRDefault="00596BA9">
      <w:pPr>
        <w:pStyle w:val="Heading1"/>
        <w:spacing w:before="27"/>
        <w:ind w:right="3199"/>
        <w:rPr>
          <w:rFonts w:cs="Times New Roman"/>
          <w:w w:val="105"/>
          <w:sz w:val="22"/>
          <w:szCs w:val="22"/>
        </w:rPr>
      </w:pPr>
    </w:p>
    <w:p w14:paraId="5BFF8493" w14:textId="77777777" w:rsidR="00596BA9" w:rsidRPr="00D37171" w:rsidRDefault="00596BA9">
      <w:pPr>
        <w:pStyle w:val="Heading1"/>
        <w:spacing w:before="27"/>
        <w:ind w:right="3199"/>
        <w:rPr>
          <w:rFonts w:cs="Times New Roman"/>
          <w:w w:val="105"/>
          <w:sz w:val="22"/>
          <w:szCs w:val="22"/>
        </w:rPr>
      </w:pPr>
    </w:p>
    <w:p w14:paraId="748DF0BD" w14:textId="77777777" w:rsidR="00596BA9" w:rsidRPr="00D37171" w:rsidRDefault="00596BA9">
      <w:pPr>
        <w:pStyle w:val="Heading1"/>
        <w:spacing w:before="27"/>
        <w:ind w:right="3199"/>
        <w:rPr>
          <w:rFonts w:cs="Times New Roman"/>
          <w:w w:val="105"/>
          <w:sz w:val="22"/>
          <w:szCs w:val="22"/>
        </w:rPr>
      </w:pPr>
    </w:p>
    <w:p w14:paraId="04596DBD" w14:textId="77777777" w:rsidR="00596BA9" w:rsidRPr="00D37171" w:rsidRDefault="00596BA9">
      <w:pPr>
        <w:pStyle w:val="Heading1"/>
        <w:spacing w:before="27"/>
        <w:ind w:right="3199"/>
        <w:rPr>
          <w:rFonts w:cs="Times New Roman"/>
          <w:w w:val="105"/>
          <w:sz w:val="22"/>
          <w:szCs w:val="22"/>
        </w:rPr>
      </w:pPr>
    </w:p>
    <w:p w14:paraId="75D38E80" w14:textId="77777777" w:rsidR="00596BA9" w:rsidRPr="00D37171" w:rsidRDefault="00596BA9">
      <w:pPr>
        <w:pStyle w:val="Heading1"/>
        <w:spacing w:before="27"/>
        <w:ind w:right="3199"/>
        <w:rPr>
          <w:rFonts w:cs="Times New Roman"/>
          <w:w w:val="105"/>
          <w:sz w:val="22"/>
          <w:szCs w:val="22"/>
        </w:rPr>
      </w:pPr>
    </w:p>
    <w:p w14:paraId="500EB019" w14:textId="77777777" w:rsidR="00596BA9" w:rsidRPr="00D37171" w:rsidRDefault="00596BA9">
      <w:pPr>
        <w:pStyle w:val="Heading1"/>
        <w:spacing w:before="27"/>
        <w:ind w:right="3199"/>
        <w:rPr>
          <w:rFonts w:cs="Times New Roman"/>
          <w:w w:val="105"/>
          <w:sz w:val="22"/>
          <w:szCs w:val="22"/>
        </w:rPr>
      </w:pPr>
    </w:p>
    <w:p w14:paraId="5E8682A0" w14:textId="77777777" w:rsidR="00596BA9" w:rsidRPr="00D37171" w:rsidRDefault="00596BA9">
      <w:pPr>
        <w:pStyle w:val="Heading1"/>
        <w:spacing w:before="27"/>
        <w:ind w:right="3199"/>
        <w:rPr>
          <w:rFonts w:cs="Times New Roman"/>
          <w:w w:val="105"/>
          <w:sz w:val="22"/>
          <w:szCs w:val="22"/>
        </w:rPr>
      </w:pPr>
    </w:p>
    <w:p w14:paraId="26E1E6E0" w14:textId="77777777" w:rsidR="00EA65B3" w:rsidRPr="00D37171" w:rsidRDefault="00EA65B3" w:rsidP="00D37171">
      <w:pPr>
        <w:pStyle w:val="BodyText"/>
        <w:spacing w:line="360" w:lineRule="auto"/>
        <w:jc w:val="both"/>
        <w:rPr>
          <w:rFonts w:ascii="Palatino Linotype" w:hAnsi="Palatino Linotype"/>
          <w:b/>
          <w:sz w:val="22"/>
          <w:szCs w:val="22"/>
        </w:rPr>
      </w:pPr>
      <w:bookmarkStart w:id="48" w:name="_Toc80887861"/>
    </w:p>
    <w:p w14:paraId="4362D76C" w14:textId="77777777" w:rsidR="00EA65B3" w:rsidRPr="00D37171" w:rsidRDefault="00EA65B3" w:rsidP="00D37171">
      <w:pPr>
        <w:pStyle w:val="BodyText"/>
        <w:spacing w:before="5" w:line="360" w:lineRule="auto"/>
        <w:jc w:val="both"/>
        <w:rPr>
          <w:rFonts w:ascii="Palatino Linotype" w:hAnsi="Palatino Linotype"/>
          <w:b/>
          <w:sz w:val="22"/>
          <w:szCs w:val="22"/>
        </w:rPr>
      </w:pPr>
    </w:p>
    <w:p w14:paraId="0AAA74D1" w14:textId="77777777" w:rsidR="00FF0DD3" w:rsidRPr="00D37171" w:rsidRDefault="00FF0DD3" w:rsidP="00D37171">
      <w:pPr>
        <w:pStyle w:val="BodyText"/>
        <w:spacing w:before="52" w:line="360" w:lineRule="auto"/>
        <w:ind w:left="220" w:right="214"/>
        <w:jc w:val="both"/>
        <w:rPr>
          <w:rFonts w:ascii="Palatino Linotype" w:hAnsi="Palatino Linotype"/>
          <w:w w:val="110"/>
          <w:sz w:val="22"/>
          <w:szCs w:val="22"/>
        </w:rPr>
      </w:pPr>
    </w:p>
    <w:p w14:paraId="48503863" w14:textId="77777777" w:rsidR="00FF0DD3" w:rsidRPr="00D37171" w:rsidRDefault="00FF0DD3" w:rsidP="00D37171">
      <w:pPr>
        <w:pStyle w:val="BodyText"/>
        <w:spacing w:before="52" w:line="360" w:lineRule="auto"/>
        <w:ind w:left="220" w:right="214"/>
        <w:jc w:val="both"/>
        <w:rPr>
          <w:rFonts w:ascii="Palatino Linotype" w:hAnsi="Palatino Linotype"/>
          <w:w w:val="110"/>
          <w:sz w:val="22"/>
          <w:szCs w:val="22"/>
        </w:rPr>
      </w:pPr>
    </w:p>
    <w:p w14:paraId="48900C39" w14:textId="2AB8A4FB" w:rsidR="005F2B12" w:rsidRPr="00D37171" w:rsidRDefault="005F2B12" w:rsidP="00D37171">
      <w:pPr>
        <w:spacing w:line="360" w:lineRule="auto"/>
        <w:jc w:val="both"/>
        <w:rPr>
          <w:rFonts w:ascii="Palatino Linotype" w:eastAsiaTheme="majorEastAsia" w:hAnsi="Palatino Linotype" w:cs="Times New Roman"/>
          <w:b/>
          <w:bCs/>
          <w:w w:val="110"/>
          <w:sz w:val="22"/>
          <w:szCs w:val="22"/>
          <w:lang w:val="en-CA" w:bidi="bn-IN"/>
        </w:rPr>
      </w:pPr>
      <w:r w:rsidRPr="00D37171">
        <w:rPr>
          <w:rFonts w:ascii="Palatino Linotype" w:hAnsi="Palatino Linotype" w:cs="Times New Roman"/>
          <w:w w:val="110"/>
          <w:sz w:val="22"/>
          <w:szCs w:val="22"/>
        </w:rPr>
        <w:br w:type="page"/>
      </w:r>
    </w:p>
    <w:p w14:paraId="7D7B5128" w14:textId="6194EA20" w:rsidR="005F2B12" w:rsidRPr="00D37171" w:rsidRDefault="005F2B12" w:rsidP="00D37171">
      <w:pPr>
        <w:spacing w:line="360" w:lineRule="auto"/>
        <w:jc w:val="both"/>
        <w:rPr>
          <w:rFonts w:ascii="Palatino Linotype" w:hAnsi="Palatino Linotype"/>
          <w:sz w:val="22"/>
          <w:szCs w:val="22"/>
          <w:lang w:val="en-CA" w:bidi="bn-IN"/>
        </w:rPr>
      </w:pPr>
      <w:r w:rsidRPr="00D37171">
        <w:rPr>
          <w:rFonts w:ascii="Palatino Linotype" w:eastAsiaTheme="majorEastAsia" w:hAnsi="Palatino Linotype" w:cs="Times New Roman"/>
          <w:b/>
          <w:bCs/>
          <w:w w:val="110"/>
          <w:sz w:val="22"/>
          <w:szCs w:val="22"/>
          <w:u w:val="single"/>
          <w:lang w:val="en-CA" w:bidi="bn-IN"/>
        </w:rPr>
        <w:t>CHAPTER 3</w:t>
      </w:r>
    </w:p>
    <w:p w14:paraId="417A0798" w14:textId="77777777" w:rsidR="005F2B12" w:rsidRPr="00D37171" w:rsidRDefault="005F2B12" w:rsidP="00D37171">
      <w:pPr>
        <w:spacing w:line="360" w:lineRule="auto"/>
        <w:jc w:val="both"/>
        <w:rPr>
          <w:rFonts w:ascii="Palatino Linotype" w:hAnsi="Palatino Linotype"/>
          <w:sz w:val="22"/>
          <w:szCs w:val="22"/>
          <w:lang w:val="en-CA" w:bidi="bn-IN"/>
        </w:rPr>
      </w:pPr>
    </w:p>
    <w:p w14:paraId="2076CE97" w14:textId="5215CD6C" w:rsidR="00FF0DD3" w:rsidRPr="00D37171" w:rsidRDefault="00FF0DD3">
      <w:pPr>
        <w:pStyle w:val="Heading1"/>
        <w:spacing w:before="27"/>
        <w:ind w:right="3199"/>
        <w:rPr>
          <w:rFonts w:cs="Times New Roman"/>
          <w:sz w:val="22"/>
          <w:szCs w:val="22"/>
          <w:u w:val="single"/>
        </w:rPr>
      </w:pPr>
      <w:r w:rsidRPr="00D37171">
        <w:rPr>
          <w:rFonts w:cs="Times New Roman"/>
          <w:w w:val="105"/>
          <w:sz w:val="22"/>
          <w:szCs w:val="22"/>
          <w:u w:val="single"/>
        </w:rPr>
        <w:t>Methodology chapter</w:t>
      </w:r>
    </w:p>
    <w:p w14:paraId="08E032A7" w14:textId="77777777" w:rsidR="00FF0DD3" w:rsidRPr="00D37171" w:rsidRDefault="00FF0DD3" w:rsidP="00D37171">
      <w:pPr>
        <w:pStyle w:val="BodyText"/>
        <w:spacing w:line="360" w:lineRule="auto"/>
        <w:jc w:val="both"/>
        <w:rPr>
          <w:rFonts w:ascii="Palatino Linotype" w:hAnsi="Palatino Linotype"/>
          <w:b/>
          <w:sz w:val="22"/>
          <w:szCs w:val="22"/>
        </w:rPr>
      </w:pPr>
    </w:p>
    <w:p w14:paraId="5C097479" w14:textId="77777777" w:rsidR="00FF0DD3" w:rsidRPr="00D37171" w:rsidDel="00226B94" w:rsidRDefault="00FF0DD3" w:rsidP="00D37171">
      <w:pPr>
        <w:spacing w:before="51" w:line="360" w:lineRule="auto"/>
        <w:ind w:left="220"/>
        <w:jc w:val="both"/>
        <w:rPr>
          <w:del w:id="49" w:author="Rabita Musarrat" w:date="2022-03-09T19:40:00Z"/>
          <w:rFonts w:ascii="Palatino Linotype" w:hAnsi="Palatino Linotype" w:cs="Times New Roman"/>
          <w:b/>
          <w:w w:val="105"/>
          <w:sz w:val="22"/>
          <w:szCs w:val="22"/>
          <w:u w:val="single"/>
        </w:rPr>
      </w:pPr>
    </w:p>
    <w:p w14:paraId="71C63DC4" w14:textId="77777777" w:rsidR="00FF0DD3" w:rsidRPr="00D37171" w:rsidRDefault="00FF0DD3" w:rsidP="00D37171">
      <w:pPr>
        <w:spacing w:before="51" w:line="360" w:lineRule="auto"/>
        <w:jc w:val="both"/>
        <w:rPr>
          <w:rFonts w:ascii="Palatino Linotype" w:hAnsi="Palatino Linotype" w:cs="Times New Roman"/>
          <w:b/>
          <w:sz w:val="22"/>
          <w:szCs w:val="22"/>
        </w:rPr>
      </w:pPr>
      <w:r w:rsidRPr="00D37171">
        <w:rPr>
          <w:rFonts w:ascii="Palatino Linotype" w:hAnsi="Palatino Linotype" w:cs="Times New Roman"/>
          <w:b/>
          <w:w w:val="105"/>
          <w:sz w:val="22"/>
          <w:szCs w:val="22"/>
          <w:u w:val="single"/>
        </w:rPr>
        <w:t>Introduction</w:t>
      </w:r>
    </w:p>
    <w:p w14:paraId="679A2B2A" w14:textId="77777777" w:rsidR="00FF0DD3" w:rsidRPr="00D37171" w:rsidRDefault="00FF0DD3" w:rsidP="00D37171">
      <w:pPr>
        <w:pStyle w:val="BodyText"/>
        <w:spacing w:before="52" w:line="360" w:lineRule="auto"/>
        <w:ind w:left="220" w:right="214"/>
        <w:jc w:val="both"/>
        <w:rPr>
          <w:rFonts w:ascii="Palatino Linotype" w:hAnsi="Palatino Linotype"/>
          <w:w w:val="110"/>
          <w:sz w:val="22"/>
          <w:szCs w:val="22"/>
        </w:rPr>
      </w:pPr>
    </w:p>
    <w:p w14:paraId="41EF1EFA" w14:textId="77777777" w:rsidR="00EA65B3" w:rsidRPr="00D37171" w:rsidRDefault="00EA65B3" w:rsidP="00D37171">
      <w:pPr>
        <w:pStyle w:val="BodyText"/>
        <w:spacing w:before="52" w:line="360" w:lineRule="auto"/>
        <w:ind w:right="214"/>
        <w:jc w:val="both"/>
        <w:rPr>
          <w:rFonts w:ascii="Palatino Linotype" w:hAnsi="Palatino Linotype"/>
          <w:sz w:val="22"/>
          <w:szCs w:val="22"/>
        </w:rPr>
      </w:pPr>
      <w:r w:rsidRPr="00D37171">
        <w:rPr>
          <w:rFonts w:ascii="Palatino Linotype" w:hAnsi="Palatino Linotype"/>
          <w:w w:val="110"/>
          <w:sz w:val="22"/>
          <w:szCs w:val="22"/>
        </w:rPr>
        <w:t>The main aim of this study is to establish why violence against women in Bangladesh is on the increase, despite the existence of laws to protect them (Farouk</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2005).</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The</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motivation</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for</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this</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subject</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stems</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from</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being</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a</w:t>
      </w:r>
      <w:r w:rsidRPr="00D37171">
        <w:rPr>
          <w:rFonts w:ascii="Palatino Linotype" w:hAnsi="Palatino Linotype"/>
          <w:spacing w:val="-4"/>
          <w:w w:val="110"/>
          <w:sz w:val="22"/>
          <w:szCs w:val="22"/>
        </w:rPr>
        <w:t xml:space="preserve"> </w:t>
      </w:r>
      <w:r w:rsidRPr="00D37171">
        <w:rPr>
          <w:rFonts w:ascii="Palatino Linotype" w:hAnsi="Palatino Linotype"/>
          <w:w w:val="110"/>
          <w:sz w:val="22"/>
          <w:szCs w:val="22"/>
        </w:rPr>
        <w:t>Bangladeshi woman, and having the passion to examine my culture’s shortcomings. This research aims to answer the following questions: What effects do anti- violence laws have on women’s lives, and how are these current laws helping to empower women? Moreover, do women have adequate access to these laws? In this chapter I will chronologically describe the fieldwork process, and the research methods used to gather data. Firstly, I will explain my research design, and the qualitative research methodologies, and finally, I will reflect back on the data-gathering process and subsequent data analysis. However, it is noted that a large part of this chapter will be dedicated to outlining my own thoughts and observations from the</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data-gathering</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process.</w:t>
      </w:r>
    </w:p>
    <w:p w14:paraId="0D84475F" w14:textId="77777777" w:rsidR="00EA65B3" w:rsidRPr="00D37171" w:rsidRDefault="00EA65B3" w:rsidP="00D37171">
      <w:pPr>
        <w:pStyle w:val="BodyText"/>
        <w:spacing w:line="360" w:lineRule="auto"/>
        <w:jc w:val="both"/>
        <w:rPr>
          <w:rFonts w:ascii="Palatino Linotype" w:hAnsi="Palatino Linotype"/>
          <w:sz w:val="22"/>
          <w:szCs w:val="22"/>
        </w:rPr>
      </w:pPr>
    </w:p>
    <w:p w14:paraId="26B2C63B" w14:textId="77777777" w:rsidR="00EA65B3" w:rsidRPr="00D37171" w:rsidRDefault="00EA65B3">
      <w:pPr>
        <w:pStyle w:val="Heading1"/>
        <w:spacing w:before="209"/>
        <w:rPr>
          <w:rFonts w:cs="Times New Roman"/>
          <w:sz w:val="22"/>
          <w:szCs w:val="22"/>
          <w:u w:val="single"/>
        </w:rPr>
      </w:pPr>
      <w:r w:rsidRPr="00D37171">
        <w:rPr>
          <w:rFonts w:cs="Times New Roman"/>
          <w:w w:val="110"/>
          <w:sz w:val="22"/>
          <w:szCs w:val="22"/>
          <w:u w:val="single"/>
        </w:rPr>
        <w:t>Choosing the Research Design and Method for the research question</w:t>
      </w:r>
    </w:p>
    <w:p w14:paraId="3D3B321E" w14:textId="77777777" w:rsidR="00EA65B3" w:rsidRPr="00D37171" w:rsidRDefault="00EA65B3" w:rsidP="00D37171">
      <w:pPr>
        <w:pStyle w:val="BodyText"/>
        <w:spacing w:line="360" w:lineRule="auto"/>
        <w:jc w:val="both"/>
        <w:rPr>
          <w:rFonts w:ascii="Palatino Linotype" w:hAnsi="Palatino Linotype"/>
          <w:b/>
          <w:sz w:val="22"/>
          <w:szCs w:val="22"/>
          <w:u w:val="single"/>
        </w:rPr>
      </w:pPr>
    </w:p>
    <w:p w14:paraId="22FE88F5" w14:textId="77777777" w:rsidR="00EA65B3" w:rsidRPr="00D37171" w:rsidRDefault="00EA65B3" w:rsidP="00D37171">
      <w:pPr>
        <w:pStyle w:val="BodyText"/>
        <w:spacing w:line="360" w:lineRule="auto"/>
        <w:jc w:val="both"/>
        <w:rPr>
          <w:rFonts w:ascii="Palatino Linotype" w:hAnsi="Palatino Linotype"/>
          <w:b/>
          <w:sz w:val="22"/>
          <w:szCs w:val="22"/>
          <w:u w:val="single"/>
        </w:rPr>
      </w:pPr>
    </w:p>
    <w:p w14:paraId="19D8F39A" w14:textId="77777777" w:rsidR="00EA65B3" w:rsidRPr="00D37171" w:rsidRDefault="00EA65B3" w:rsidP="00D37171">
      <w:pPr>
        <w:pStyle w:val="BodyText"/>
        <w:spacing w:before="52" w:line="360" w:lineRule="auto"/>
        <w:ind w:left="786" w:right="768"/>
        <w:jc w:val="both"/>
        <w:rPr>
          <w:rFonts w:ascii="Palatino Linotype" w:hAnsi="Palatino Linotype"/>
          <w:sz w:val="22"/>
          <w:szCs w:val="22"/>
        </w:rPr>
      </w:pPr>
      <w:r w:rsidRPr="00D37171">
        <w:rPr>
          <w:rFonts w:ascii="Palatino Linotype" w:hAnsi="Palatino Linotype"/>
          <w:w w:val="110"/>
          <w:sz w:val="22"/>
          <w:szCs w:val="22"/>
        </w:rPr>
        <w:t>‘The choice between different research methods should depend upon what you are trying to find out’ (Silverman, 2001: 25).</w:t>
      </w:r>
    </w:p>
    <w:p w14:paraId="33061132" w14:textId="77777777" w:rsidR="00EA65B3" w:rsidRPr="00D37171" w:rsidRDefault="00EA65B3" w:rsidP="00D37171">
      <w:pPr>
        <w:pStyle w:val="BodyText"/>
        <w:spacing w:before="4" w:line="360" w:lineRule="auto"/>
        <w:jc w:val="both"/>
        <w:rPr>
          <w:rFonts w:ascii="Palatino Linotype" w:hAnsi="Palatino Linotype"/>
          <w:sz w:val="22"/>
          <w:szCs w:val="22"/>
        </w:rPr>
      </w:pPr>
    </w:p>
    <w:p w14:paraId="2CFCE9A0" w14:textId="1D30C64D" w:rsidR="00EA65B3" w:rsidRPr="00D37171" w:rsidRDefault="00EA65B3" w:rsidP="00D37171">
      <w:pPr>
        <w:pStyle w:val="BodyText"/>
        <w:spacing w:before="1" w:line="360" w:lineRule="auto"/>
        <w:ind w:right="214"/>
        <w:jc w:val="both"/>
        <w:rPr>
          <w:rFonts w:ascii="Palatino Linotype" w:hAnsi="Palatino Linotype"/>
          <w:sz w:val="22"/>
          <w:szCs w:val="22"/>
        </w:rPr>
      </w:pPr>
      <w:r w:rsidRPr="00D37171">
        <w:rPr>
          <w:rFonts w:ascii="Palatino Linotype" w:hAnsi="Palatino Linotype"/>
          <w:w w:val="110"/>
          <w:sz w:val="22"/>
          <w:szCs w:val="22"/>
        </w:rPr>
        <w:t>My research involves women who have suffered violence, so that I could</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gain </w:t>
      </w:r>
      <w:r w:rsidR="00736653" w:rsidRPr="00D37171">
        <w:rPr>
          <w:rFonts w:ascii="Palatino Linotype" w:hAnsi="Palatino Linotype"/>
          <w:w w:val="110"/>
          <w:sz w:val="22"/>
          <w:szCs w:val="22"/>
        </w:rPr>
        <w:t>in-depth</w:t>
      </w:r>
      <w:r w:rsidRPr="00D37171">
        <w:rPr>
          <w:rFonts w:ascii="Palatino Linotype" w:hAnsi="Palatino Linotype"/>
          <w:w w:val="110"/>
          <w:sz w:val="22"/>
          <w:szCs w:val="22"/>
        </w:rPr>
        <w:t xml:space="preserve"> and detailed information about their life experiences. Moreover, I wanted to gain a good understanding of the perception and views of the higher authorities</w:t>
      </w:r>
      <w:r w:rsidR="000F77CD" w:rsidRPr="00D37171">
        <w:rPr>
          <w:rFonts w:ascii="Palatino Linotype" w:hAnsi="Palatino Linotype"/>
          <w:w w:val="110"/>
          <w:sz w:val="22"/>
          <w:szCs w:val="22"/>
        </w:rPr>
        <w:t>,</w:t>
      </w:r>
      <w:r w:rsidRPr="00D37171">
        <w:rPr>
          <w:rFonts w:ascii="Palatino Linotype" w:hAnsi="Palatino Linotype"/>
          <w:w w:val="110"/>
          <w:sz w:val="22"/>
          <w:szCs w:val="22"/>
        </w:rPr>
        <w:t xml:space="preserve"> who enforce laws and deal with vulnerable women. The higher authorities I interviewed for this research include the police, judicial representatives,</w:t>
      </w:r>
      <w:r w:rsidRPr="00D37171">
        <w:rPr>
          <w:rFonts w:ascii="Palatino Linotype" w:hAnsi="Palatino Linotype"/>
          <w:spacing w:val="12"/>
          <w:w w:val="110"/>
          <w:sz w:val="22"/>
          <w:szCs w:val="22"/>
        </w:rPr>
        <w:t xml:space="preserve"> </w:t>
      </w:r>
      <w:r w:rsidRPr="00D37171">
        <w:rPr>
          <w:rFonts w:ascii="Palatino Linotype" w:hAnsi="Palatino Linotype"/>
          <w:w w:val="110"/>
          <w:sz w:val="22"/>
          <w:szCs w:val="22"/>
        </w:rPr>
        <w:t>and</w:t>
      </w:r>
      <w:r w:rsidRPr="00D37171">
        <w:rPr>
          <w:rFonts w:ascii="Palatino Linotype" w:hAnsi="Palatino Linotype"/>
          <w:spacing w:val="11"/>
          <w:w w:val="110"/>
          <w:sz w:val="22"/>
          <w:szCs w:val="22"/>
        </w:rPr>
        <w:t xml:space="preserve"> </w:t>
      </w:r>
      <w:r w:rsidRPr="00D37171">
        <w:rPr>
          <w:rFonts w:ascii="Palatino Linotype" w:hAnsi="Palatino Linotype"/>
          <w:w w:val="110"/>
          <w:sz w:val="22"/>
          <w:szCs w:val="22"/>
        </w:rPr>
        <w:t>the</w:t>
      </w:r>
      <w:r w:rsidRPr="00D37171">
        <w:rPr>
          <w:rFonts w:ascii="Palatino Linotype" w:hAnsi="Palatino Linotype"/>
          <w:spacing w:val="12"/>
          <w:w w:val="110"/>
          <w:sz w:val="22"/>
          <w:szCs w:val="22"/>
        </w:rPr>
        <w:t xml:space="preserve"> </w:t>
      </w:r>
      <w:r w:rsidRPr="00D37171">
        <w:rPr>
          <w:rFonts w:ascii="Palatino Linotype" w:hAnsi="Palatino Linotype"/>
          <w:w w:val="110"/>
          <w:sz w:val="22"/>
          <w:szCs w:val="22"/>
        </w:rPr>
        <w:t>employees</w:t>
      </w:r>
      <w:r w:rsidRPr="00D37171">
        <w:rPr>
          <w:rFonts w:ascii="Palatino Linotype" w:hAnsi="Palatino Linotype"/>
          <w:spacing w:val="11"/>
          <w:w w:val="110"/>
          <w:sz w:val="22"/>
          <w:szCs w:val="22"/>
        </w:rPr>
        <w:t xml:space="preserve"> </w:t>
      </w:r>
      <w:r w:rsidRPr="00D37171">
        <w:rPr>
          <w:rFonts w:ascii="Palatino Linotype" w:hAnsi="Palatino Linotype"/>
          <w:w w:val="110"/>
          <w:sz w:val="22"/>
          <w:szCs w:val="22"/>
        </w:rPr>
        <w:t>of</w:t>
      </w:r>
      <w:r w:rsidRPr="00D37171">
        <w:rPr>
          <w:rFonts w:ascii="Palatino Linotype" w:hAnsi="Palatino Linotype"/>
          <w:spacing w:val="14"/>
          <w:w w:val="110"/>
          <w:sz w:val="22"/>
          <w:szCs w:val="22"/>
        </w:rPr>
        <w:t xml:space="preserve"> </w:t>
      </w:r>
      <w:r w:rsidRPr="00D37171">
        <w:rPr>
          <w:rFonts w:ascii="Palatino Linotype" w:hAnsi="Palatino Linotype"/>
          <w:w w:val="110"/>
          <w:sz w:val="22"/>
          <w:szCs w:val="22"/>
        </w:rPr>
        <w:t>women’s</w:t>
      </w:r>
      <w:r w:rsidRPr="00D37171">
        <w:rPr>
          <w:rFonts w:ascii="Palatino Linotype" w:hAnsi="Palatino Linotype"/>
          <w:spacing w:val="11"/>
          <w:w w:val="110"/>
          <w:sz w:val="22"/>
          <w:szCs w:val="22"/>
        </w:rPr>
        <w:t xml:space="preserve"> </w:t>
      </w:r>
      <w:r w:rsidRPr="00D37171">
        <w:rPr>
          <w:rFonts w:ascii="Palatino Linotype" w:hAnsi="Palatino Linotype"/>
          <w:w w:val="110"/>
          <w:sz w:val="22"/>
          <w:szCs w:val="22"/>
        </w:rPr>
        <w:t>refuge</w:t>
      </w:r>
      <w:r w:rsidRPr="00D37171">
        <w:rPr>
          <w:rFonts w:ascii="Palatino Linotype" w:hAnsi="Palatino Linotype"/>
          <w:spacing w:val="14"/>
          <w:w w:val="110"/>
          <w:sz w:val="22"/>
          <w:szCs w:val="22"/>
        </w:rPr>
        <w:t xml:space="preserve"> </w:t>
      </w:r>
      <w:del w:id="50" w:author="Rabita Musarrat" w:date="2022-03-09T19:43:00Z">
        <w:r w:rsidRPr="00D37171" w:rsidDel="002D1A59">
          <w:rPr>
            <w:rFonts w:ascii="Palatino Linotype" w:hAnsi="Palatino Linotype"/>
            <w:w w:val="110"/>
            <w:sz w:val="22"/>
            <w:szCs w:val="22"/>
          </w:rPr>
          <w:delText>organi</w:delText>
        </w:r>
        <w:r w:rsidR="00A0522C" w:rsidRPr="00D37171" w:rsidDel="002D1A59">
          <w:rPr>
            <w:rFonts w:ascii="Palatino Linotype" w:hAnsi="Palatino Linotype"/>
            <w:w w:val="110"/>
            <w:sz w:val="22"/>
            <w:szCs w:val="22"/>
          </w:rPr>
          <w:delText>s</w:delText>
        </w:r>
        <w:r w:rsidRPr="00D37171" w:rsidDel="002D1A59">
          <w:rPr>
            <w:rFonts w:ascii="Palatino Linotype" w:hAnsi="Palatino Linotype"/>
            <w:w w:val="110"/>
            <w:sz w:val="22"/>
            <w:szCs w:val="22"/>
          </w:rPr>
          <w:delText>ations</w:delText>
        </w:r>
      </w:del>
      <w:ins w:id="51" w:author="Rabita Musarrat" w:date="2022-03-09T19:43:00Z">
        <w:r w:rsidR="002D1A59" w:rsidRPr="00D37171">
          <w:rPr>
            <w:rFonts w:ascii="Palatino Linotype" w:hAnsi="Palatino Linotype"/>
            <w:w w:val="110"/>
            <w:sz w:val="22"/>
            <w:szCs w:val="22"/>
          </w:rPr>
          <w:t>organizations</w:t>
        </w:r>
      </w:ins>
      <w:r w:rsidRPr="00D37171">
        <w:rPr>
          <w:rFonts w:ascii="Palatino Linotype" w:hAnsi="Palatino Linotype"/>
          <w:w w:val="110"/>
          <w:sz w:val="22"/>
          <w:szCs w:val="22"/>
        </w:rPr>
        <w:t>.</w:t>
      </w:r>
      <w:r w:rsidRPr="00D37171">
        <w:rPr>
          <w:rFonts w:ascii="Palatino Linotype" w:hAnsi="Palatino Linotype"/>
          <w:spacing w:val="11"/>
          <w:w w:val="110"/>
          <w:sz w:val="22"/>
          <w:szCs w:val="22"/>
        </w:rPr>
        <w:t xml:space="preserve"> </w:t>
      </w:r>
      <w:del w:id="52" w:author="Rabita Musarrat" w:date="2022-03-09T19:43:00Z">
        <w:r w:rsidRPr="00D37171" w:rsidDel="002D1A59">
          <w:rPr>
            <w:rFonts w:ascii="Palatino Linotype" w:hAnsi="Palatino Linotype"/>
            <w:w w:val="110"/>
            <w:sz w:val="22"/>
            <w:szCs w:val="22"/>
          </w:rPr>
          <w:delText xml:space="preserve">By </w:delText>
        </w:r>
        <w:r w:rsidR="00237754" w:rsidRPr="00D37171" w:rsidDel="002D1A59">
          <w:rPr>
            <w:rFonts w:ascii="Palatino Linotype" w:hAnsi="Palatino Linotype"/>
            <w:w w:val="110"/>
            <w:sz w:val="22"/>
            <w:szCs w:val="22"/>
          </w:rPr>
          <w:delText xml:space="preserve"> a</w:delText>
        </w:r>
        <w:r w:rsidR="003257BC" w:rsidRPr="00D37171" w:rsidDel="002D1A59">
          <w:rPr>
            <w:rFonts w:ascii="Palatino Linotype" w:hAnsi="Palatino Linotype"/>
            <w:w w:val="110"/>
            <w:sz w:val="22"/>
            <w:szCs w:val="22"/>
          </w:rPr>
          <w:delText>pplying</w:delText>
        </w:r>
      </w:del>
      <w:ins w:id="53" w:author="Rabita Musarrat" w:date="2022-03-09T19:43:00Z">
        <w:r w:rsidR="002D1A59" w:rsidRPr="00D37171">
          <w:rPr>
            <w:rFonts w:ascii="Palatino Linotype" w:hAnsi="Palatino Linotype"/>
            <w:w w:val="110"/>
            <w:sz w:val="22"/>
            <w:szCs w:val="22"/>
          </w:rPr>
          <w:t>By applying</w:t>
        </w:r>
      </w:ins>
      <w:r w:rsidRPr="00D37171">
        <w:rPr>
          <w:rFonts w:ascii="Palatino Linotype" w:hAnsi="Palatino Linotype"/>
          <w:w w:val="110"/>
          <w:sz w:val="22"/>
          <w:szCs w:val="22"/>
        </w:rPr>
        <w:t xml:space="preserve"> Silverman’s (2001: 25) research lens, I selected a qualitative</w:t>
      </w:r>
      <w:r w:rsidRPr="00D37171">
        <w:rPr>
          <w:rFonts w:ascii="Palatino Linotype" w:hAnsi="Palatino Linotype"/>
          <w:spacing w:val="-35"/>
          <w:w w:val="110"/>
          <w:sz w:val="22"/>
          <w:szCs w:val="22"/>
        </w:rPr>
        <w:t xml:space="preserve"> </w:t>
      </w:r>
      <w:r w:rsidRPr="00D37171">
        <w:rPr>
          <w:rFonts w:ascii="Palatino Linotype" w:hAnsi="Palatino Linotype"/>
          <w:w w:val="110"/>
          <w:sz w:val="22"/>
          <w:szCs w:val="22"/>
        </w:rPr>
        <w:t>research design. This provides the researcher with an in-depth</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understanding</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of human </w:t>
      </w:r>
      <w:r w:rsidR="003257BC" w:rsidRPr="00D37171">
        <w:rPr>
          <w:rFonts w:ascii="Palatino Linotype" w:hAnsi="Palatino Linotype"/>
          <w:w w:val="110"/>
          <w:sz w:val="22"/>
          <w:szCs w:val="22"/>
        </w:rPr>
        <w:t>behavio</w:t>
      </w:r>
      <w:r w:rsidR="00A0522C" w:rsidRPr="00D37171">
        <w:rPr>
          <w:rFonts w:ascii="Palatino Linotype" w:hAnsi="Palatino Linotype"/>
          <w:w w:val="110"/>
          <w:sz w:val="22"/>
          <w:szCs w:val="22"/>
        </w:rPr>
        <w:t>u</w:t>
      </w:r>
      <w:r w:rsidR="003257BC" w:rsidRPr="00D37171">
        <w:rPr>
          <w:rFonts w:ascii="Palatino Linotype" w:hAnsi="Palatino Linotype"/>
          <w:w w:val="110"/>
          <w:sz w:val="22"/>
          <w:szCs w:val="22"/>
        </w:rPr>
        <w:t>r</w:t>
      </w:r>
      <w:r w:rsidRPr="00D37171">
        <w:rPr>
          <w:rFonts w:ascii="Palatino Linotype" w:hAnsi="Palatino Linotype"/>
          <w:w w:val="110"/>
          <w:sz w:val="22"/>
          <w:szCs w:val="22"/>
        </w:rPr>
        <w:t>, and it is an efficient method to gather cultural-specific information from a particular community (Guest et al., 2013). Moreover, Bryman (2008) argues that to study women’s stories, life experiences, and behaviour; a qualitative research methodology is more effective than the quantitative</w:t>
      </w:r>
      <w:r w:rsidR="00237754" w:rsidRPr="00D37171">
        <w:rPr>
          <w:rStyle w:val="FootnoteReference"/>
          <w:rFonts w:ascii="Palatino Linotype" w:hAnsi="Palatino Linotype"/>
          <w:w w:val="110"/>
          <w:sz w:val="22"/>
          <w:szCs w:val="22"/>
        </w:rPr>
        <w:footnoteReference w:id="2"/>
      </w:r>
      <w:r w:rsidRPr="00D37171">
        <w:rPr>
          <w:rFonts w:ascii="Palatino Linotype" w:hAnsi="Palatino Linotype"/>
          <w:w w:val="110"/>
          <w:position w:val="7"/>
          <w:sz w:val="22"/>
          <w:szCs w:val="22"/>
        </w:rPr>
        <w:t xml:space="preserve"> </w:t>
      </w:r>
      <w:r w:rsidRPr="00D37171">
        <w:rPr>
          <w:rFonts w:ascii="Palatino Linotype" w:hAnsi="Palatino Linotype"/>
          <w:w w:val="110"/>
          <w:sz w:val="22"/>
          <w:szCs w:val="22"/>
        </w:rPr>
        <w:t>because it enables the researcher to explore complex</w:t>
      </w:r>
      <w:r w:rsidR="003257BC" w:rsidRPr="00D37171">
        <w:rPr>
          <w:rFonts w:ascii="Palatino Linotype" w:hAnsi="Palatino Linotype"/>
          <w:w w:val="110"/>
          <w:sz w:val="22"/>
          <w:szCs w:val="22"/>
        </w:rPr>
        <w:t>, hidden</w:t>
      </w:r>
      <w:r w:rsidRPr="00D37171">
        <w:rPr>
          <w:rFonts w:ascii="Palatino Linotype" w:hAnsi="Palatino Linotype"/>
          <w:w w:val="110"/>
          <w:sz w:val="22"/>
          <w:szCs w:val="22"/>
        </w:rPr>
        <w:t>, and ambiguous meanings of family relationships (Bryman, 2008: 396; Thompson, 1992: 6). Thereby, the method enables the researcher to discuss other, more complex situations within women’s lives (Ramazanoglu and Holland,</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2002).</w:t>
      </w:r>
    </w:p>
    <w:p w14:paraId="7D9B7B35" w14:textId="77777777" w:rsidR="00EA65B3" w:rsidRPr="00D37171" w:rsidRDefault="00EA65B3" w:rsidP="00D37171">
      <w:pPr>
        <w:pStyle w:val="BodyText"/>
        <w:spacing w:line="360" w:lineRule="auto"/>
        <w:jc w:val="both"/>
        <w:rPr>
          <w:rFonts w:ascii="Palatino Linotype" w:hAnsi="Palatino Linotype"/>
          <w:sz w:val="22"/>
          <w:szCs w:val="22"/>
        </w:rPr>
      </w:pPr>
    </w:p>
    <w:p w14:paraId="5B0EECDF" w14:textId="51A3F681" w:rsidR="00EA65B3" w:rsidRPr="00D37171" w:rsidRDefault="00EA65B3" w:rsidP="00D37171">
      <w:pPr>
        <w:pStyle w:val="BodyText"/>
        <w:spacing w:before="27" w:line="360" w:lineRule="auto"/>
        <w:ind w:right="213"/>
        <w:jc w:val="both"/>
        <w:rPr>
          <w:rFonts w:ascii="Palatino Linotype" w:hAnsi="Palatino Linotype"/>
          <w:sz w:val="22"/>
          <w:szCs w:val="22"/>
        </w:rPr>
      </w:pPr>
      <w:r w:rsidRPr="00D37171">
        <w:rPr>
          <w:rFonts w:ascii="Palatino Linotype" w:hAnsi="Palatino Linotype"/>
          <w:w w:val="110"/>
          <w:sz w:val="22"/>
          <w:szCs w:val="22"/>
        </w:rPr>
        <w:t>In this qualitative research method, I conducted semi-structured interviews with open-ended questions</w:t>
      </w:r>
      <w:r w:rsidR="00237754" w:rsidRPr="00D37171">
        <w:rPr>
          <w:rStyle w:val="FootnoteReference"/>
          <w:rFonts w:ascii="Palatino Linotype" w:hAnsi="Palatino Linotype"/>
          <w:w w:val="110"/>
          <w:position w:val="7"/>
          <w:sz w:val="22"/>
          <w:szCs w:val="22"/>
        </w:rPr>
        <w:footnoteReference w:id="3"/>
      </w:r>
      <w:r w:rsidRPr="00D37171">
        <w:rPr>
          <w:rFonts w:ascii="Palatino Linotype" w:hAnsi="Palatino Linotype"/>
          <w:w w:val="110"/>
          <w:sz w:val="22"/>
          <w:szCs w:val="22"/>
        </w:rPr>
        <w:t>. The reasons behind this choice are that firstly, open-ended questions allow the participant to provide detailed information because they are not confined within a rigid framework (Silverman, 2000). Moreover, Kahan and Cannell (1957: 149) have termed the semi-structured interview as ‘a conversation with a purpose’. Secondly, semi-structured interviews allow conversation between two parties, and the respondents can talk freely using their own words (Rubin and Rubin, 2005), which would not be achieved simply through the use of a questionnaire (Walonick, 1993). Thirdly, to achieve an in-depth understanding of a respondent’s stories, semi-</w:t>
      </w:r>
      <w:r w:rsidR="00A0522C" w:rsidRPr="00D37171">
        <w:rPr>
          <w:rFonts w:ascii="Palatino Linotype" w:hAnsi="Palatino Linotype"/>
          <w:w w:val="110"/>
          <w:sz w:val="22"/>
          <w:szCs w:val="22"/>
        </w:rPr>
        <w:t>s</w:t>
      </w:r>
      <w:r w:rsidR="009A09E1" w:rsidRPr="00D37171">
        <w:rPr>
          <w:rFonts w:ascii="Palatino Linotype" w:hAnsi="Palatino Linotype"/>
          <w:w w:val="110"/>
          <w:sz w:val="22"/>
          <w:szCs w:val="22"/>
        </w:rPr>
        <w:t>tructured</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interviews</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concentrate</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on</w:t>
      </w:r>
      <w:r w:rsidRPr="00D37171">
        <w:rPr>
          <w:rFonts w:ascii="Palatino Linotype" w:hAnsi="Palatino Linotype"/>
          <w:spacing w:val="-4"/>
          <w:w w:val="110"/>
          <w:sz w:val="22"/>
          <w:szCs w:val="22"/>
        </w:rPr>
        <w:t xml:space="preserve"> </w:t>
      </w:r>
      <w:r w:rsidRPr="00D37171">
        <w:rPr>
          <w:rFonts w:ascii="Palatino Linotype" w:hAnsi="Palatino Linotype"/>
          <w:w w:val="110"/>
          <w:sz w:val="22"/>
          <w:szCs w:val="22"/>
        </w:rPr>
        <w:t>a</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small</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sample</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size</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(Hesse-Biber,</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2007). In this present research, I focus on 20 respondents, in seeking to understand their stories and perceptions. Fourthly, in semi-structured interviews, researchers not only have an in-depth understanding of their participants’ life stories, but they can also gain more pivotal information regarding their personal</w:t>
      </w:r>
      <w:r w:rsidRPr="00D37171">
        <w:rPr>
          <w:rFonts w:ascii="Palatino Linotype" w:hAnsi="Palatino Linotype"/>
          <w:spacing w:val="-23"/>
          <w:w w:val="110"/>
          <w:sz w:val="22"/>
          <w:szCs w:val="22"/>
        </w:rPr>
        <w:t xml:space="preserve"> </w:t>
      </w:r>
      <w:r w:rsidRPr="00D37171">
        <w:rPr>
          <w:rFonts w:ascii="Palatino Linotype" w:hAnsi="Palatino Linotype"/>
          <w:w w:val="110"/>
          <w:sz w:val="22"/>
          <w:szCs w:val="22"/>
        </w:rPr>
        <w:t>lives</w:t>
      </w:r>
      <w:r w:rsidRPr="00D37171">
        <w:rPr>
          <w:rFonts w:ascii="Palatino Linotype" w:hAnsi="Palatino Linotype"/>
          <w:spacing w:val="-23"/>
          <w:w w:val="110"/>
          <w:sz w:val="22"/>
          <w:szCs w:val="22"/>
        </w:rPr>
        <w:t xml:space="preserve"> </w:t>
      </w:r>
      <w:r w:rsidRPr="00D37171">
        <w:rPr>
          <w:rFonts w:ascii="Palatino Linotype" w:hAnsi="Palatino Linotype"/>
          <w:w w:val="110"/>
          <w:sz w:val="22"/>
          <w:szCs w:val="22"/>
        </w:rPr>
        <w:t>(Oakley,</w:t>
      </w:r>
      <w:r w:rsidRPr="00D37171">
        <w:rPr>
          <w:rFonts w:ascii="Palatino Linotype" w:hAnsi="Palatino Linotype"/>
          <w:spacing w:val="-24"/>
          <w:w w:val="110"/>
          <w:sz w:val="22"/>
          <w:szCs w:val="22"/>
        </w:rPr>
        <w:t xml:space="preserve"> </w:t>
      </w:r>
      <w:r w:rsidRPr="00D37171">
        <w:rPr>
          <w:rFonts w:ascii="Palatino Linotype" w:hAnsi="Palatino Linotype"/>
          <w:w w:val="110"/>
          <w:sz w:val="22"/>
          <w:szCs w:val="22"/>
        </w:rPr>
        <w:t>1981;</w:t>
      </w:r>
      <w:r w:rsidRPr="00D37171">
        <w:rPr>
          <w:rFonts w:ascii="Palatino Linotype" w:hAnsi="Palatino Linotype"/>
          <w:spacing w:val="-23"/>
          <w:w w:val="110"/>
          <w:sz w:val="22"/>
          <w:szCs w:val="22"/>
        </w:rPr>
        <w:t xml:space="preserve"> </w:t>
      </w:r>
      <w:r w:rsidRPr="00D37171">
        <w:rPr>
          <w:rFonts w:ascii="Palatino Linotype" w:hAnsi="Palatino Linotype"/>
          <w:w w:val="110"/>
          <w:sz w:val="22"/>
          <w:szCs w:val="22"/>
        </w:rPr>
        <w:t>Hesse-Biber,</w:t>
      </w:r>
      <w:r w:rsidRPr="00D37171">
        <w:rPr>
          <w:rFonts w:ascii="Palatino Linotype" w:hAnsi="Palatino Linotype"/>
          <w:spacing w:val="-23"/>
          <w:w w:val="110"/>
          <w:sz w:val="22"/>
          <w:szCs w:val="22"/>
        </w:rPr>
        <w:t xml:space="preserve"> </w:t>
      </w:r>
      <w:r w:rsidRPr="00D37171">
        <w:rPr>
          <w:rFonts w:ascii="Palatino Linotype" w:hAnsi="Palatino Linotype"/>
          <w:w w:val="110"/>
          <w:sz w:val="22"/>
          <w:szCs w:val="22"/>
        </w:rPr>
        <w:t>2007).</w:t>
      </w:r>
      <w:r w:rsidRPr="00D37171">
        <w:rPr>
          <w:rFonts w:ascii="Palatino Linotype" w:hAnsi="Palatino Linotype"/>
          <w:spacing w:val="-23"/>
          <w:w w:val="110"/>
          <w:sz w:val="22"/>
          <w:szCs w:val="22"/>
        </w:rPr>
        <w:t xml:space="preserve"> </w:t>
      </w:r>
      <w:r w:rsidRPr="00D37171">
        <w:rPr>
          <w:rFonts w:ascii="Palatino Linotype" w:hAnsi="Palatino Linotype"/>
          <w:w w:val="110"/>
          <w:sz w:val="22"/>
          <w:szCs w:val="22"/>
        </w:rPr>
        <w:t>However,</w:t>
      </w:r>
      <w:r w:rsidRPr="00D37171">
        <w:rPr>
          <w:rFonts w:ascii="Palatino Linotype" w:hAnsi="Palatino Linotype"/>
          <w:spacing w:val="-23"/>
          <w:w w:val="110"/>
          <w:sz w:val="22"/>
          <w:szCs w:val="22"/>
        </w:rPr>
        <w:t xml:space="preserve"> </w:t>
      </w:r>
      <w:r w:rsidRPr="00D37171">
        <w:rPr>
          <w:rFonts w:ascii="Palatino Linotype" w:hAnsi="Palatino Linotype"/>
          <w:w w:val="110"/>
          <w:sz w:val="22"/>
          <w:szCs w:val="22"/>
        </w:rPr>
        <w:t>Denscombe</w:t>
      </w:r>
      <w:r w:rsidRPr="00D37171">
        <w:rPr>
          <w:rFonts w:ascii="Palatino Linotype" w:hAnsi="Palatino Linotype"/>
          <w:spacing w:val="-22"/>
          <w:w w:val="110"/>
          <w:sz w:val="22"/>
          <w:szCs w:val="22"/>
        </w:rPr>
        <w:t xml:space="preserve"> </w:t>
      </w:r>
      <w:r w:rsidRPr="00D37171">
        <w:rPr>
          <w:rFonts w:ascii="Palatino Linotype" w:hAnsi="Palatino Linotype"/>
          <w:w w:val="110"/>
          <w:sz w:val="22"/>
          <w:szCs w:val="22"/>
        </w:rPr>
        <w:t xml:space="preserve">(2010) argues that semi-structured open-ended interviews can be overwhelming for the researcher because they provide huge amounts of </w:t>
      </w:r>
      <w:r w:rsidR="00F36399" w:rsidRPr="00D37171">
        <w:rPr>
          <w:rFonts w:ascii="Palatino Linotype" w:hAnsi="Palatino Linotype"/>
          <w:w w:val="110"/>
          <w:sz w:val="22"/>
          <w:szCs w:val="22"/>
        </w:rPr>
        <w:t>data, which</w:t>
      </w:r>
      <w:r w:rsidRPr="00D37171">
        <w:rPr>
          <w:rFonts w:ascii="Palatino Linotype" w:hAnsi="Palatino Linotype"/>
          <w:w w:val="110"/>
          <w:sz w:val="22"/>
          <w:szCs w:val="22"/>
        </w:rPr>
        <w:t xml:space="preserve"> is </w:t>
      </w:r>
      <w:r w:rsidR="00F36399" w:rsidRPr="00D37171">
        <w:rPr>
          <w:rFonts w:ascii="Palatino Linotype" w:hAnsi="Palatino Linotype"/>
          <w:w w:val="110"/>
          <w:sz w:val="22"/>
          <w:szCs w:val="22"/>
        </w:rPr>
        <w:t xml:space="preserve">difficult </w:t>
      </w:r>
      <w:r w:rsidR="00A0522C" w:rsidRPr="00D37171">
        <w:rPr>
          <w:rFonts w:ascii="Palatino Linotype" w:hAnsi="Palatino Linotype"/>
          <w:spacing w:val="66"/>
          <w:w w:val="110"/>
          <w:sz w:val="22"/>
          <w:szCs w:val="22"/>
        </w:rPr>
        <w:t>to</w:t>
      </w:r>
      <w:r w:rsidRPr="00D37171">
        <w:rPr>
          <w:rFonts w:ascii="Palatino Linotype" w:hAnsi="Palatino Linotype"/>
          <w:w w:val="110"/>
          <w:sz w:val="22"/>
          <w:szCs w:val="22"/>
        </w:rPr>
        <w:t xml:space="preserve"> analyse during a fixed-time frame. Moreover, Kakilla (2021) argues that in order to have a detailed conversation in semi-structured interviews, mutual cultural values shared between the parties are helpful. Nevertheless, despite sharing the same culture as the subjects of my research, few participants felt able to speak frankly on the subject matter. Kakilla (2021) also argues that interviewers tend to lose track from time-to-time, if the conversation is not as lively as hoped. Gillman (2000) and Ritchie et al. (2003) argue that semi- structured open-ended questions allow the respondent to</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share</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their</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problems and thoughts, which provides the researcher with in-depth understanding of a complex situation. Because of the nature of this present research, it is necessary to allow people talk about their experiences, which is possible through semi-structured open-ended questions. Due to the in-depth nature of the research, I conducted semi-structured interviews with 20 respondents from Dhaka. The population consisted of 10 women (18 years </w:t>
      </w:r>
      <w:r w:rsidR="00237754" w:rsidRPr="00D37171">
        <w:rPr>
          <w:rFonts w:ascii="Palatino Linotype" w:hAnsi="Palatino Linotype"/>
          <w:w w:val="110"/>
          <w:sz w:val="22"/>
          <w:szCs w:val="22"/>
        </w:rPr>
        <w:t>a</w:t>
      </w:r>
      <w:r w:rsidRPr="00D37171">
        <w:rPr>
          <w:rFonts w:ascii="Palatino Linotype" w:hAnsi="Palatino Linotype"/>
          <w:w w:val="110"/>
          <w:sz w:val="22"/>
          <w:szCs w:val="22"/>
        </w:rPr>
        <w:t>nd above) who had been abused, and 10 practitioners from legislative bodies and women’s support organisations. Nazemi et al. (2001) advise upon multiple recruitment methods for qualitative research; and subsequently, I have used face-to-face recruitment procedures, targeted emails, and direct referrals</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to</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recruit</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my</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participants</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(Dutton,</w:t>
      </w:r>
      <w:r w:rsidRPr="00D37171">
        <w:rPr>
          <w:rFonts w:ascii="Palatino Linotype" w:hAnsi="Palatino Linotype"/>
          <w:spacing w:val="-4"/>
          <w:w w:val="110"/>
          <w:sz w:val="22"/>
          <w:szCs w:val="22"/>
        </w:rPr>
        <w:t xml:space="preserve"> </w:t>
      </w:r>
      <w:r w:rsidRPr="00D37171">
        <w:rPr>
          <w:rFonts w:ascii="Palatino Linotype" w:hAnsi="Palatino Linotype"/>
          <w:w w:val="110"/>
          <w:sz w:val="22"/>
          <w:szCs w:val="22"/>
        </w:rPr>
        <w:t>2003:</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5</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-6).</w:t>
      </w:r>
    </w:p>
    <w:p w14:paraId="436E3999" w14:textId="77777777" w:rsidR="00237754" w:rsidRPr="00D37171" w:rsidRDefault="00237754" w:rsidP="00D37171">
      <w:pPr>
        <w:spacing w:line="360" w:lineRule="auto"/>
        <w:jc w:val="both"/>
        <w:rPr>
          <w:rFonts w:ascii="Palatino Linotype" w:hAnsi="Palatino Linotype" w:cs="Times New Roman"/>
          <w:sz w:val="22"/>
          <w:szCs w:val="22"/>
        </w:rPr>
      </w:pPr>
    </w:p>
    <w:p w14:paraId="6FF07DE6" w14:textId="77777777" w:rsidR="00EA65B3" w:rsidRPr="00D37171" w:rsidRDefault="00EA65B3" w:rsidP="00D37171">
      <w:pPr>
        <w:pStyle w:val="Heading1"/>
        <w:spacing w:before="27"/>
        <w:rPr>
          <w:rFonts w:cs="Times New Roman"/>
          <w:sz w:val="22"/>
          <w:szCs w:val="22"/>
          <w:u w:val="single"/>
        </w:rPr>
      </w:pPr>
      <w:r w:rsidRPr="00D37171">
        <w:rPr>
          <w:rFonts w:cs="Times New Roman"/>
          <w:w w:val="105"/>
          <w:sz w:val="22"/>
          <w:szCs w:val="22"/>
          <w:u w:val="single"/>
        </w:rPr>
        <w:t>Interview questions for Practitioners</w:t>
      </w:r>
    </w:p>
    <w:p w14:paraId="781ADAE9" w14:textId="77777777" w:rsidR="00EA65B3" w:rsidRPr="00D37171" w:rsidRDefault="00EA65B3" w:rsidP="00D37171">
      <w:pPr>
        <w:pStyle w:val="BodyText"/>
        <w:spacing w:line="360" w:lineRule="auto"/>
        <w:jc w:val="both"/>
        <w:rPr>
          <w:rFonts w:ascii="Palatino Linotype" w:hAnsi="Palatino Linotype"/>
          <w:b/>
          <w:sz w:val="22"/>
          <w:szCs w:val="22"/>
          <w:u w:val="single"/>
        </w:rPr>
      </w:pPr>
    </w:p>
    <w:p w14:paraId="733A0955" w14:textId="6FBB67E4" w:rsidR="00EA65B3" w:rsidRPr="00D37171" w:rsidRDefault="00EA65B3" w:rsidP="00D37171">
      <w:pPr>
        <w:pStyle w:val="BodyText"/>
        <w:spacing w:before="51" w:line="360" w:lineRule="auto"/>
        <w:ind w:right="213"/>
        <w:jc w:val="both"/>
        <w:rPr>
          <w:rFonts w:ascii="Palatino Linotype" w:hAnsi="Palatino Linotype"/>
          <w:sz w:val="22"/>
          <w:szCs w:val="22"/>
        </w:rPr>
      </w:pPr>
      <w:r w:rsidRPr="00D37171">
        <w:rPr>
          <w:rFonts w:ascii="Palatino Linotype" w:hAnsi="Palatino Linotype"/>
          <w:w w:val="110"/>
          <w:sz w:val="22"/>
          <w:szCs w:val="22"/>
        </w:rPr>
        <w:t>As mentioned in chapter 2, Bangladesh appears to have failed to protect women’s rights despite enacting a number of laws. The failure to prosecute the perpetrators is an indicator that prevalent gender bias exists in the legal and judicial structure of Bangladesh (Reilly, 2009: 78). Due to government negligence, several independent women’s organisations have been</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established in Bangladesh, who </w:t>
      </w:r>
      <w:r w:rsidR="003A4DE9" w:rsidRPr="00D37171">
        <w:rPr>
          <w:rFonts w:ascii="Palatino Linotype" w:hAnsi="Palatino Linotype"/>
          <w:w w:val="110"/>
          <w:sz w:val="22"/>
          <w:szCs w:val="22"/>
        </w:rPr>
        <w:t>lobb</w:t>
      </w:r>
      <w:r w:rsidR="00A0522C" w:rsidRPr="00D37171">
        <w:rPr>
          <w:rFonts w:ascii="Palatino Linotype" w:hAnsi="Palatino Linotype"/>
          <w:w w:val="110"/>
          <w:sz w:val="22"/>
          <w:szCs w:val="22"/>
        </w:rPr>
        <w:t>y</w:t>
      </w:r>
      <w:r w:rsidRPr="00D37171">
        <w:rPr>
          <w:rFonts w:ascii="Palatino Linotype" w:hAnsi="Palatino Linotype"/>
          <w:w w:val="110"/>
          <w:sz w:val="22"/>
          <w:szCs w:val="22"/>
        </w:rPr>
        <w:t xml:space="preserve"> with government and the legislative body in order to protect women rights. Rowshan Jan is the founder of the </w:t>
      </w:r>
      <w:r w:rsidRPr="00D37171">
        <w:rPr>
          <w:rFonts w:ascii="Palatino Linotype" w:hAnsi="Palatino Linotype"/>
          <w:i/>
          <w:w w:val="110"/>
          <w:sz w:val="22"/>
          <w:szCs w:val="22"/>
        </w:rPr>
        <w:t xml:space="preserve">Women-to-Women </w:t>
      </w:r>
      <w:r w:rsidRPr="00D37171">
        <w:rPr>
          <w:rFonts w:ascii="Palatino Linotype" w:hAnsi="Palatino Linotype"/>
          <w:w w:val="110"/>
          <w:sz w:val="22"/>
          <w:szCs w:val="22"/>
        </w:rPr>
        <w:t>organisation: she mentioned in a recent speech that, although Bangladesh has laws, because of their strict application crimes are actually increasing (Wiegand, 2012). Therefore, it was vital that I spoke with the legal and judicial administration in order to discover why this happens. I prepared a list of questions, endeavouring to discover the root cause of the problems (See</w:t>
      </w:r>
      <w:r w:rsidRPr="00D37171">
        <w:rPr>
          <w:rFonts w:ascii="Palatino Linotype" w:hAnsi="Palatino Linotype"/>
          <w:spacing w:val="-15"/>
          <w:w w:val="110"/>
          <w:sz w:val="22"/>
          <w:szCs w:val="22"/>
        </w:rPr>
        <w:t xml:space="preserve"> </w:t>
      </w:r>
      <w:r w:rsidRPr="00D37171">
        <w:rPr>
          <w:rFonts w:ascii="Palatino Linotype" w:hAnsi="Palatino Linotype"/>
          <w:w w:val="110"/>
          <w:sz w:val="22"/>
          <w:szCs w:val="22"/>
        </w:rPr>
        <w:t>Table-1).</w:t>
      </w:r>
      <w:r w:rsidR="00FF3F64" w:rsidRPr="00D37171">
        <w:rPr>
          <w:rStyle w:val="FootnoteReference"/>
          <w:rFonts w:ascii="Palatino Linotype" w:hAnsi="Palatino Linotype"/>
          <w:w w:val="110"/>
          <w:sz w:val="22"/>
          <w:szCs w:val="22"/>
        </w:rPr>
        <w:footnoteReference w:id="4"/>
      </w:r>
    </w:p>
    <w:p w14:paraId="1484F665" w14:textId="77777777" w:rsidR="00EA65B3" w:rsidRPr="00D37171" w:rsidRDefault="00EA65B3" w:rsidP="00D37171">
      <w:pPr>
        <w:pStyle w:val="BodyText"/>
        <w:spacing w:line="360" w:lineRule="auto"/>
        <w:jc w:val="both"/>
        <w:rPr>
          <w:rFonts w:ascii="Palatino Linotype" w:hAnsi="Palatino Linotype"/>
          <w:sz w:val="22"/>
          <w:szCs w:val="22"/>
        </w:rPr>
      </w:pPr>
    </w:p>
    <w:p w14:paraId="6892094A" w14:textId="11B73396" w:rsidR="00EA65B3" w:rsidRPr="00D37171" w:rsidRDefault="00EA65B3" w:rsidP="00D37171">
      <w:pPr>
        <w:pStyle w:val="BodyText"/>
        <w:spacing w:line="360" w:lineRule="auto"/>
        <w:ind w:left="220"/>
        <w:jc w:val="both"/>
        <w:rPr>
          <w:rFonts w:ascii="Palatino Linotype" w:hAnsi="Palatino Linotype"/>
          <w:sz w:val="22"/>
          <w:szCs w:val="22"/>
        </w:rPr>
      </w:pPr>
      <w:r w:rsidRPr="00D37171">
        <w:rPr>
          <w:rFonts w:ascii="Palatino Linotype" w:hAnsi="Palatino Linotype"/>
          <w:w w:val="110"/>
          <w:sz w:val="22"/>
          <w:szCs w:val="22"/>
          <w:u w:val="single"/>
        </w:rPr>
        <w:t>Table 1 – Questions prepared for the practitioners</w:t>
      </w:r>
    </w:p>
    <w:p w14:paraId="457B3845" w14:textId="77777777" w:rsidR="00EA65B3" w:rsidRPr="00D37171" w:rsidRDefault="00EA65B3" w:rsidP="00D37171">
      <w:pPr>
        <w:pStyle w:val="BodyText"/>
        <w:spacing w:line="360" w:lineRule="auto"/>
        <w:jc w:val="both"/>
        <w:rPr>
          <w:rFonts w:ascii="Palatino Linotype" w:hAnsi="Palatino Linotype"/>
          <w:sz w:val="22"/>
          <w:szCs w:val="22"/>
        </w:rPr>
      </w:pPr>
    </w:p>
    <w:p w14:paraId="232A877C" w14:textId="77777777" w:rsidR="00EA65B3" w:rsidRPr="00D37171" w:rsidRDefault="00EA65B3" w:rsidP="00D37171">
      <w:pPr>
        <w:pStyle w:val="BodyText"/>
        <w:spacing w:line="360" w:lineRule="auto"/>
        <w:jc w:val="both"/>
        <w:rPr>
          <w:rFonts w:ascii="Palatino Linotype" w:hAnsi="Palatino Linotype"/>
          <w:sz w:val="22"/>
          <w:szCs w:val="22"/>
        </w:rPr>
      </w:pPr>
    </w:p>
    <w:p w14:paraId="319C6069" w14:textId="038D99DB" w:rsidR="00EA65B3" w:rsidRPr="00D37171" w:rsidRDefault="00EA65B3" w:rsidP="00D37171">
      <w:pPr>
        <w:pStyle w:val="BodyText"/>
        <w:spacing w:before="1" w:line="360" w:lineRule="auto"/>
        <w:jc w:val="both"/>
        <w:rPr>
          <w:rFonts w:ascii="Palatino Linotype" w:hAnsi="Palatino Linotype"/>
          <w:sz w:val="22"/>
          <w:szCs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4155"/>
      </w:tblGrid>
      <w:tr w:rsidR="00EA65B3" w:rsidRPr="002B25A7" w14:paraId="46337018" w14:textId="77777777" w:rsidTr="006A42F8">
        <w:trPr>
          <w:trHeight w:val="484"/>
        </w:trPr>
        <w:tc>
          <w:tcPr>
            <w:tcW w:w="4254" w:type="dxa"/>
          </w:tcPr>
          <w:p w14:paraId="572B771B"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05"/>
              </w:rPr>
              <w:t>Topic</w:t>
            </w:r>
          </w:p>
        </w:tc>
        <w:tc>
          <w:tcPr>
            <w:tcW w:w="4155" w:type="dxa"/>
          </w:tcPr>
          <w:p w14:paraId="39853448"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Sub -topics</w:t>
            </w:r>
          </w:p>
        </w:tc>
      </w:tr>
      <w:tr w:rsidR="00EA65B3" w:rsidRPr="002B25A7" w14:paraId="29D4C0ED" w14:textId="77777777" w:rsidTr="006A42F8">
        <w:trPr>
          <w:trHeight w:val="2592"/>
        </w:trPr>
        <w:tc>
          <w:tcPr>
            <w:tcW w:w="4254" w:type="dxa"/>
          </w:tcPr>
          <w:p w14:paraId="3E601C90"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5"/>
              </w:rPr>
              <w:t>Participants’ backgrounds, and the support they provide</w:t>
            </w:r>
          </w:p>
        </w:tc>
        <w:tc>
          <w:tcPr>
            <w:tcW w:w="4155" w:type="dxa"/>
          </w:tcPr>
          <w:p w14:paraId="0834A3F9"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What kind of investigations or cases do you handle?</w:t>
            </w:r>
          </w:p>
          <w:p w14:paraId="66832AE5" w14:textId="77777777" w:rsidR="00EA65B3" w:rsidRPr="00D37171" w:rsidRDefault="00EA65B3" w:rsidP="00D37171">
            <w:pPr>
              <w:pStyle w:val="TableParagraph"/>
              <w:tabs>
                <w:tab w:val="left" w:pos="911"/>
                <w:tab w:val="left" w:pos="1626"/>
                <w:tab w:val="left" w:pos="2064"/>
                <w:tab w:val="left" w:pos="3127"/>
                <w:tab w:val="left" w:pos="3630"/>
              </w:tabs>
              <w:spacing w:before="3" w:line="360" w:lineRule="auto"/>
              <w:ind w:right="101"/>
              <w:jc w:val="both"/>
              <w:rPr>
                <w:rFonts w:ascii="Palatino Linotype" w:hAnsi="Palatino Linotype"/>
              </w:rPr>
            </w:pPr>
            <w:r w:rsidRPr="00D37171">
              <w:rPr>
                <w:rFonts w:ascii="Palatino Linotype" w:hAnsi="Palatino Linotype"/>
                <w:w w:val="110"/>
              </w:rPr>
              <w:t>What</w:t>
            </w:r>
            <w:r w:rsidRPr="00D37171">
              <w:rPr>
                <w:rFonts w:ascii="Palatino Linotype" w:hAnsi="Palatino Linotype"/>
                <w:w w:val="110"/>
              </w:rPr>
              <w:tab/>
              <w:t>kind</w:t>
            </w:r>
            <w:r w:rsidRPr="00D37171">
              <w:rPr>
                <w:rFonts w:ascii="Palatino Linotype" w:hAnsi="Palatino Linotype"/>
                <w:w w:val="110"/>
              </w:rPr>
              <w:tab/>
              <w:t>of</w:t>
            </w:r>
            <w:r w:rsidRPr="00D37171">
              <w:rPr>
                <w:rFonts w:ascii="Palatino Linotype" w:hAnsi="Palatino Linotype"/>
                <w:w w:val="110"/>
              </w:rPr>
              <w:tab/>
              <w:t>services</w:t>
            </w:r>
            <w:r w:rsidRPr="00D37171">
              <w:rPr>
                <w:rFonts w:ascii="Palatino Linotype" w:hAnsi="Palatino Linotype"/>
                <w:w w:val="110"/>
              </w:rPr>
              <w:tab/>
              <w:t>do</w:t>
            </w:r>
            <w:r w:rsidRPr="00D37171">
              <w:rPr>
                <w:rFonts w:ascii="Palatino Linotype" w:hAnsi="Palatino Linotype"/>
                <w:w w:val="110"/>
              </w:rPr>
              <w:tab/>
            </w:r>
            <w:r w:rsidRPr="00D37171">
              <w:rPr>
                <w:rFonts w:ascii="Palatino Linotype" w:hAnsi="Palatino Linotype"/>
                <w:spacing w:val="-6"/>
                <w:w w:val="110"/>
              </w:rPr>
              <w:t xml:space="preserve">you </w:t>
            </w:r>
            <w:r w:rsidRPr="00D37171">
              <w:rPr>
                <w:rFonts w:ascii="Palatino Linotype" w:hAnsi="Palatino Linotype"/>
                <w:w w:val="110"/>
              </w:rPr>
              <w:t>provide?</w:t>
            </w:r>
          </w:p>
          <w:p w14:paraId="5111902C" w14:textId="77777777" w:rsidR="00EA65B3" w:rsidRPr="00D37171" w:rsidRDefault="00EA65B3" w:rsidP="00D37171">
            <w:pPr>
              <w:pStyle w:val="TableParagraph"/>
              <w:spacing w:before="2" w:line="360" w:lineRule="auto"/>
              <w:ind w:right="91"/>
              <w:jc w:val="both"/>
              <w:rPr>
                <w:rFonts w:ascii="Palatino Linotype" w:hAnsi="Palatino Linotype"/>
              </w:rPr>
            </w:pPr>
            <w:r w:rsidRPr="00D37171">
              <w:rPr>
                <w:rFonts w:ascii="Palatino Linotype" w:hAnsi="Palatino Linotype"/>
                <w:w w:val="110"/>
              </w:rPr>
              <w:t>Do you provide support women facing violence who come to you for support? And their families?</w:t>
            </w:r>
          </w:p>
        </w:tc>
      </w:tr>
      <w:tr w:rsidR="00EA65B3" w:rsidRPr="002B25A7" w14:paraId="5C171A49" w14:textId="77777777" w:rsidTr="006A42F8">
        <w:trPr>
          <w:trHeight w:val="323"/>
        </w:trPr>
        <w:tc>
          <w:tcPr>
            <w:tcW w:w="4254" w:type="dxa"/>
          </w:tcPr>
          <w:p w14:paraId="61FA0EE0" w14:textId="10E92899" w:rsidR="00EA65B3" w:rsidRPr="00D37171" w:rsidRDefault="00EA65B3" w:rsidP="00D37171">
            <w:pPr>
              <w:pStyle w:val="TableParagraph"/>
              <w:tabs>
                <w:tab w:val="left" w:pos="1208"/>
                <w:tab w:val="left" w:pos="1829"/>
                <w:tab w:val="left" w:pos="2431"/>
                <w:tab w:val="left" w:pos="3400"/>
              </w:tabs>
              <w:spacing w:line="360" w:lineRule="auto"/>
              <w:jc w:val="both"/>
              <w:rPr>
                <w:rFonts w:ascii="Palatino Linotype" w:hAnsi="Palatino Linotype"/>
              </w:rPr>
            </w:pPr>
            <w:r w:rsidRPr="00D37171">
              <w:rPr>
                <w:rFonts w:ascii="Palatino Linotype" w:hAnsi="Palatino Linotype"/>
                <w:w w:val="115"/>
              </w:rPr>
              <w:t>Finding</w:t>
            </w:r>
            <w:r w:rsidRPr="00D37171">
              <w:rPr>
                <w:rFonts w:ascii="Palatino Linotype" w:hAnsi="Palatino Linotype"/>
                <w:w w:val="115"/>
              </w:rPr>
              <w:tab/>
              <w:t>out</w:t>
            </w:r>
            <w:r w:rsidRPr="00D37171">
              <w:rPr>
                <w:rFonts w:ascii="Palatino Linotype" w:hAnsi="Palatino Linotype"/>
                <w:w w:val="115"/>
              </w:rPr>
              <w:tab/>
              <w:t>the</w:t>
            </w:r>
            <w:r w:rsidRPr="00D37171">
              <w:rPr>
                <w:rFonts w:ascii="Palatino Linotype" w:hAnsi="Palatino Linotype"/>
                <w:w w:val="115"/>
              </w:rPr>
              <w:tab/>
              <w:t>reason</w:t>
            </w:r>
            <w:r w:rsidRPr="00D37171">
              <w:rPr>
                <w:rFonts w:ascii="Palatino Linotype" w:hAnsi="Palatino Linotype"/>
                <w:w w:val="115"/>
              </w:rPr>
              <w:tab/>
              <w:t>behind</w:t>
            </w:r>
          </w:p>
        </w:tc>
        <w:tc>
          <w:tcPr>
            <w:tcW w:w="4155" w:type="dxa"/>
          </w:tcPr>
          <w:p w14:paraId="51198BDA" w14:textId="74DB3766"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From your own experience, what do</w:t>
            </w:r>
            <w:r w:rsidR="00FF3F64" w:rsidRPr="00D37171">
              <w:rPr>
                <w:rFonts w:ascii="Palatino Linotype" w:hAnsi="Palatino Linotype"/>
                <w:w w:val="110"/>
              </w:rPr>
              <w:t xml:space="preserve"> </w:t>
            </w:r>
          </w:p>
        </w:tc>
      </w:tr>
      <w:tr w:rsidR="00EA65B3" w:rsidRPr="002B25A7" w14:paraId="73B24B67" w14:textId="77777777" w:rsidTr="006A42F8">
        <w:trPr>
          <w:trHeight w:val="1132"/>
        </w:trPr>
        <w:tc>
          <w:tcPr>
            <w:tcW w:w="4254" w:type="dxa"/>
          </w:tcPr>
          <w:p w14:paraId="1FFDD561" w14:textId="76A3FCB7" w:rsidR="00EA65B3" w:rsidRPr="00D37171" w:rsidRDefault="00FF3F64" w:rsidP="00D37171">
            <w:pPr>
              <w:pStyle w:val="TableParagraph"/>
              <w:spacing w:before="28" w:line="360" w:lineRule="auto"/>
              <w:jc w:val="both"/>
              <w:rPr>
                <w:rFonts w:ascii="Palatino Linotype" w:hAnsi="Palatino Linotype"/>
              </w:rPr>
            </w:pPr>
            <w:r w:rsidRPr="00D37171">
              <w:rPr>
                <w:rFonts w:ascii="Palatino Linotype" w:hAnsi="Palatino Linotype"/>
                <w:w w:val="110"/>
              </w:rPr>
              <w:t>v</w:t>
            </w:r>
            <w:r w:rsidR="00AE6DF0" w:rsidRPr="00D37171">
              <w:rPr>
                <w:rFonts w:ascii="Palatino Linotype" w:hAnsi="Palatino Linotype"/>
                <w:w w:val="110"/>
              </w:rPr>
              <w:t>iolence</w:t>
            </w:r>
            <w:r w:rsidR="00EA65B3" w:rsidRPr="00D37171">
              <w:rPr>
                <w:rFonts w:ascii="Palatino Linotype" w:hAnsi="Palatino Linotype"/>
                <w:w w:val="110"/>
              </w:rPr>
              <w:t xml:space="preserve"> against women</w:t>
            </w:r>
          </w:p>
        </w:tc>
        <w:tc>
          <w:tcPr>
            <w:tcW w:w="4155" w:type="dxa"/>
          </w:tcPr>
          <w:p w14:paraId="67EFC054" w14:textId="485A1799" w:rsidR="00EA65B3" w:rsidRPr="00D37171" w:rsidRDefault="00AE6DF0" w:rsidP="00D37171">
            <w:pPr>
              <w:pStyle w:val="TableParagraph"/>
              <w:spacing w:before="28" w:line="360" w:lineRule="auto"/>
              <w:ind w:right="91"/>
              <w:jc w:val="both"/>
              <w:rPr>
                <w:rFonts w:ascii="Palatino Linotype" w:hAnsi="Palatino Linotype"/>
              </w:rPr>
            </w:pPr>
            <w:r w:rsidRPr="00D37171">
              <w:rPr>
                <w:rFonts w:ascii="Palatino Linotype" w:hAnsi="Palatino Linotype"/>
                <w:w w:val="110"/>
              </w:rPr>
              <w:t>You</w:t>
            </w:r>
            <w:r w:rsidR="00EA65B3" w:rsidRPr="00D37171">
              <w:rPr>
                <w:rFonts w:ascii="Palatino Linotype" w:hAnsi="Palatino Linotype"/>
                <w:w w:val="110"/>
              </w:rPr>
              <w:t xml:space="preserve"> think are the most common forms of violence against women?</w:t>
            </w:r>
          </w:p>
        </w:tc>
      </w:tr>
      <w:tr w:rsidR="00EA65B3" w:rsidRPr="002B25A7" w14:paraId="14103E73" w14:textId="77777777" w:rsidTr="006A42F8">
        <w:trPr>
          <w:trHeight w:val="2507"/>
        </w:trPr>
        <w:tc>
          <w:tcPr>
            <w:tcW w:w="4254" w:type="dxa"/>
          </w:tcPr>
          <w:p w14:paraId="1A03960C"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Women’s (victims’) knowledge about the laws in Bangladesh</w:t>
            </w:r>
          </w:p>
        </w:tc>
        <w:tc>
          <w:tcPr>
            <w:tcW w:w="4155" w:type="dxa"/>
          </w:tcPr>
          <w:p w14:paraId="16A005EE" w14:textId="77777777" w:rsidR="00EA65B3" w:rsidRPr="00D37171" w:rsidRDefault="00EA65B3" w:rsidP="00D37171">
            <w:pPr>
              <w:pStyle w:val="TableParagraph"/>
              <w:spacing w:line="360" w:lineRule="auto"/>
              <w:ind w:right="97"/>
              <w:jc w:val="both"/>
              <w:rPr>
                <w:rFonts w:ascii="Palatino Linotype" w:hAnsi="Palatino Linotype"/>
              </w:rPr>
            </w:pPr>
            <w:r w:rsidRPr="00D37171">
              <w:rPr>
                <w:rFonts w:ascii="Palatino Linotype" w:hAnsi="Palatino Linotype"/>
                <w:w w:val="110"/>
              </w:rPr>
              <w:t>The constitution of Bangladesh has introduced some important laws to protect women from violence. Do you think women are aware of the anti-violence laws? Do women seek help from constitutional or legal bodies?</w:t>
            </w:r>
          </w:p>
        </w:tc>
      </w:tr>
      <w:tr w:rsidR="00EA65B3" w:rsidRPr="002B25A7" w14:paraId="79AE8042" w14:textId="77777777" w:rsidTr="006A42F8">
        <w:trPr>
          <w:trHeight w:val="1826"/>
        </w:trPr>
        <w:tc>
          <w:tcPr>
            <w:tcW w:w="4254" w:type="dxa"/>
          </w:tcPr>
          <w:p w14:paraId="4E388417" w14:textId="77777777" w:rsidR="00EA65B3" w:rsidRPr="00D37171" w:rsidRDefault="00EA65B3" w:rsidP="00D37171">
            <w:pPr>
              <w:pStyle w:val="TableParagraph"/>
              <w:spacing w:before="28" w:line="360" w:lineRule="auto"/>
              <w:jc w:val="both"/>
              <w:rPr>
                <w:rFonts w:ascii="Palatino Linotype" w:hAnsi="Palatino Linotype"/>
              </w:rPr>
            </w:pPr>
            <w:r w:rsidRPr="00D37171">
              <w:rPr>
                <w:rFonts w:ascii="Palatino Linotype" w:hAnsi="Palatino Linotype"/>
                <w:w w:val="110"/>
              </w:rPr>
              <w:t>Access to the judicial body</w:t>
            </w:r>
          </w:p>
        </w:tc>
        <w:tc>
          <w:tcPr>
            <w:tcW w:w="4155" w:type="dxa"/>
          </w:tcPr>
          <w:p w14:paraId="693036AD" w14:textId="77777777" w:rsidR="00EA65B3" w:rsidRPr="00D37171" w:rsidRDefault="00EA65B3" w:rsidP="00D37171">
            <w:pPr>
              <w:pStyle w:val="TableParagraph"/>
              <w:spacing w:before="28" w:line="360" w:lineRule="auto"/>
              <w:ind w:right="95"/>
              <w:jc w:val="both"/>
              <w:rPr>
                <w:rFonts w:ascii="Palatino Linotype" w:hAnsi="Palatino Linotype"/>
              </w:rPr>
            </w:pPr>
            <w:r w:rsidRPr="00D37171">
              <w:rPr>
                <w:rFonts w:ascii="Palatino Linotype" w:hAnsi="Palatino Linotype"/>
                <w:w w:val="110"/>
              </w:rPr>
              <w:t>Are women getting proper support from the legal bodies? If not, what is the reason behind this?</w:t>
            </w:r>
          </w:p>
        </w:tc>
      </w:tr>
      <w:tr w:rsidR="00EA65B3" w:rsidRPr="002B25A7" w14:paraId="7007BD65" w14:textId="77777777" w:rsidTr="006A42F8">
        <w:trPr>
          <w:trHeight w:val="971"/>
        </w:trPr>
        <w:tc>
          <w:tcPr>
            <w:tcW w:w="4254" w:type="dxa"/>
          </w:tcPr>
          <w:p w14:paraId="367B5605"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5"/>
              </w:rPr>
              <w:t>Improvement</w:t>
            </w:r>
          </w:p>
        </w:tc>
        <w:tc>
          <w:tcPr>
            <w:tcW w:w="4155" w:type="dxa"/>
          </w:tcPr>
          <w:p w14:paraId="349FC2FA"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5"/>
              </w:rPr>
              <w:t>What you think needs to be done to change the situation?</w:t>
            </w:r>
          </w:p>
        </w:tc>
      </w:tr>
    </w:tbl>
    <w:p w14:paraId="73F9BDF4" w14:textId="77777777" w:rsidR="00EA65B3" w:rsidRPr="00D37171" w:rsidRDefault="00EA65B3" w:rsidP="00D37171">
      <w:pPr>
        <w:pStyle w:val="BodyText"/>
        <w:spacing w:line="360" w:lineRule="auto"/>
        <w:jc w:val="both"/>
        <w:rPr>
          <w:rFonts w:ascii="Palatino Linotype" w:hAnsi="Palatino Linotype"/>
          <w:sz w:val="22"/>
          <w:szCs w:val="22"/>
        </w:rPr>
      </w:pPr>
    </w:p>
    <w:p w14:paraId="4EF939FE" w14:textId="77777777" w:rsidR="00EA65B3" w:rsidRPr="00D37171" w:rsidRDefault="00EA65B3" w:rsidP="00D37171">
      <w:pPr>
        <w:pStyle w:val="BodyText"/>
        <w:spacing w:line="360" w:lineRule="auto"/>
        <w:jc w:val="both"/>
        <w:rPr>
          <w:rFonts w:ascii="Palatino Linotype" w:hAnsi="Palatino Linotype"/>
          <w:sz w:val="22"/>
          <w:szCs w:val="22"/>
        </w:rPr>
      </w:pPr>
    </w:p>
    <w:p w14:paraId="4A32A4F5" w14:textId="77777777" w:rsidR="00EA65B3" w:rsidRPr="00D37171" w:rsidRDefault="00EA65B3" w:rsidP="00D37171">
      <w:pPr>
        <w:pStyle w:val="BodyText"/>
        <w:spacing w:line="360" w:lineRule="auto"/>
        <w:jc w:val="both"/>
        <w:rPr>
          <w:rFonts w:ascii="Palatino Linotype" w:hAnsi="Palatino Linotype"/>
          <w:sz w:val="22"/>
          <w:szCs w:val="22"/>
        </w:rPr>
      </w:pPr>
    </w:p>
    <w:p w14:paraId="13EF231F" w14:textId="77777777" w:rsidR="00EA65B3" w:rsidRPr="00D37171" w:rsidRDefault="00EA65B3" w:rsidP="00D37171">
      <w:pPr>
        <w:pStyle w:val="BodyText"/>
        <w:spacing w:before="5" w:line="360" w:lineRule="auto"/>
        <w:jc w:val="both"/>
        <w:rPr>
          <w:rFonts w:ascii="Palatino Linotype" w:hAnsi="Palatino Linotype"/>
          <w:sz w:val="22"/>
          <w:szCs w:val="22"/>
        </w:rPr>
      </w:pPr>
    </w:p>
    <w:p w14:paraId="5823271D" w14:textId="77777777" w:rsidR="00EA65B3" w:rsidRPr="00D37171" w:rsidRDefault="00EA65B3">
      <w:pPr>
        <w:pStyle w:val="Heading1"/>
        <w:spacing w:before="51"/>
        <w:rPr>
          <w:rFonts w:cs="Times New Roman"/>
          <w:sz w:val="22"/>
          <w:szCs w:val="22"/>
          <w:u w:val="single"/>
        </w:rPr>
      </w:pPr>
      <w:r w:rsidRPr="00D37171">
        <w:rPr>
          <w:rFonts w:cs="Times New Roman"/>
          <w:w w:val="110"/>
          <w:sz w:val="22"/>
          <w:szCs w:val="22"/>
          <w:u w:val="single"/>
        </w:rPr>
        <w:t>Interview questions for women</w:t>
      </w:r>
    </w:p>
    <w:p w14:paraId="57A06EFB" w14:textId="77777777" w:rsidR="00EA65B3" w:rsidRPr="00D37171" w:rsidRDefault="00EA65B3" w:rsidP="00D37171">
      <w:pPr>
        <w:pStyle w:val="BodyText"/>
        <w:spacing w:before="209" w:line="360" w:lineRule="auto"/>
        <w:ind w:right="213"/>
        <w:jc w:val="both"/>
        <w:rPr>
          <w:rFonts w:ascii="Palatino Linotype" w:hAnsi="Palatino Linotype"/>
          <w:sz w:val="22"/>
          <w:szCs w:val="22"/>
        </w:rPr>
      </w:pPr>
      <w:r w:rsidRPr="00D37171">
        <w:rPr>
          <w:rFonts w:ascii="Palatino Linotype" w:hAnsi="Palatino Linotype"/>
          <w:w w:val="110"/>
          <w:sz w:val="22"/>
          <w:szCs w:val="22"/>
        </w:rPr>
        <w:t xml:space="preserve">The second part of my interview was designed for 10 female victims, who have either faced sexual harassment, acid attacks, domestic violence, or any other kind of violence. As I am seeking to find the answers in relation to the </w:t>
      </w:r>
      <w:r w:rsidRPr="00D37171">
        <w:rPr>
          <w:rFonts w:ascii="Palatino Linotype" w:hAnsi="Palatino Linotype"/>
          <w:b/>
          <w:w w:val="110"/>
          <w:sz w:val="22"/>
          <w:szCs w:val="22"/>
        </w:rPr>
        <w:t xml:space="preserve">effectiveness of laws </w:t>
      </w:r>
      <w:r w:rsidRPr="00D37171">
        <w:rPr>
          <w:rFonts w:ascii="Palatino Linotype" w:hAnsi="Palatino Linotype"/>
          <w:w w:val="110"/>
          <w:sz w:val="22"/>
          <w:szCs w:val="22"/>
        </w:rPr>
        <w:t>to protect women, it was a vital part of my research to figure out the reasons behind violence, and laws’ effectiveness by talking to the women.</w:t>
      </w:r>
    </w:p>
    <w:p w14:paraId="40CE7F28" w14:textId="77777777" w:rsidR="00EA65B3" w:rsidRPr="00D37171" w:rsidRDefault="00EA65B3" w:rsidP="00D37171">
      <w:pPr>
        <w:pStyle w:val="BodyText"/>
        <w:spacing w:line="360" w:lineRule="auto"/>
        <w:jc w:val="both"/>
        <w:rPr>
          <w:rFonts w:ascii="Palatino Linotype" w:hAnsi="Palatino Linotype"/>
          <w:sz w:val="22"/>
          <w:szCs w:val="22"/>
        </w:rPr>
      </w:pPr>
    </w:p>
    <w:p w14:paraId="4CF0F18E" w14:textId="77777777" w:rsidR="00EA65B3" w:rsidRPr="00D37171" w:rsidRDefault="00EA65B3">
      <w:pPr>
        <w:pStyle w:val="Heading1"/>
        <w:rPr>
          <w:rFonts w:cs="Times New Roman"/>
          <w:sz w:val="22"/>
          <w:szCs w:val="22"/>
        </w:rPr>
      </w:pPr>
      <w:r w:rsidRPr="00D37171">
        <w:rPr>
          <w:rFonts w:cs="Times New Roman"/>
          <w:w w:val="110"/>
          <w:sz w:val="22"/>
          <w:szCs w:val="22"/>
        </w:rPr>
        <w:t>Table 2 – Questions prepared for women who faced violence</w:t>
      </w:r>
    </w:p>
    <w:p w14:paraId="526FAE20" w14:textId="77777777" w:rsidR="00EA65B3" w:rsidRPr="00D37171" w:rsidRDefault="00EA65B3" w:rsidP="00D37171">
      <w:pPr>
        <w:pStyle w:val="BodyText"/>
        <w:spacing w:line="360" w:lineRule="auto"/>
        <w:jc w:val="both"/>
        <w:rPr>
          <w:rFonts w:ascii="Palatino Linotype" w:hAnsi="Palatino Linotype"/>
          <w:b/>
          <w:sz w:val="22"/>
          <w:szCs w:val="22"/>
        </w:rPr>
      </w:pPr>
    </w:p>
    <w:p w14:paraId="0E8451E6" w14:textId="77777777" w:rsidR="00EA65B3" w:rsidRPr="00D37171" w:rsidRDefault="00EA65B3" w:rsidP="00D37171">
      <w:pPr>
        <w:pStyle w:val="BodyText"/>
        <w:spacing w:before="1" w:line="360" w:lineRule="auto"/>
        <w:jc w:val="both"/>
        <w:rPr>
          <w:rFonts w:ascii="Palatino Linotype" w:hAnsi="Palatino Linotype"/>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9"/>
        <w:gridCol w:w="4259"/>
      </w:tblGrid>
      <w:tr w:rsidR="00EA65B3" w:rsidRPr="002B25A7" w14:paraId="4C55704A" w14:textId="77777777" w:rsidTr="006A42F8">
        <w:trPr>
          <w:trHeight w:val="484"/>
        </w:trPr>
        <w:tc>
          <w:tcPr>
            <w:tcW w:w="4259" w:type="dxa"/>
          </w:tcPr>
          <w:p w14:paraId="05468AEC"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05"/>
              </w:rPr>
              <w:t>Topic</w:t>
            </w:r>
          </w:p>
        </w:tc>
        <w:tc>
          <w:tcPr>
            <w:tcW w:w="4259" w:type="dxa"/>
          </w:tcPr>
          <w:p w14:paraId="7E4C3335"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Sub topics</w:t>
            </w:r>
          </w:p>
        </w:tc>
      </w:tr>
      <w:tr w:rsidR="00EA65B3" w:rsidRPr="002B25A7" w14:paraId="4ACFA667" w14:textId="77777777" w:rsidTr="006A42F8">
        <w:trPr>
          <w:trHeight w:val="647"/>
        </w:trPr>
        <w:tc>
          <w:tcPr>
            <w:tcW w:w="4259" w:type="dxa"/>
          </w:tcPr>
          <w:p w14:paraId="04C1A06D"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Background</w:t>
            </w:r>
          </w:p>
        </w:tc>
        <w:tc>
          <w:tcPr>
            <w:tcW w:w="4259" w:type="dxa"/>
          </w:tcPr>
          <w:p w14:paraId="13342B66"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Can you Please tell me a little bit</w:t>
            </w:r>
          </w:p>
          <w:p w14:paraId="5371AB90" w14:textId="77777777" w:rsidR="00EA65B3" w:rsidRPr="00D37171" w:rsidRDefault="00EA65B3" w:rsidP="00D37171">
            <w:pPr>
              <w:pStyle w:val="TableParagraph"/>
              <w:spacing w:before="48" w:line="360" w:lineRule="auto"/>
              <w:jc w:val="both"/>
              <w:rPr>
                <w:rFonts w:ascii="Palatino Linotype" w:hAnsi="Palatino Linotype"/>
              </w:rPr>
            </w:pPr>
            <w:r w:rsidRPr="00D37171">
              <w:rPr>
                <w:rFonts w:ascii="Palatino Linotype" w:hAnsi="Palatino Linotype"/>
                <w:w w:val="110"/>
              </w:rPr>
              <w:t>about yourself?</w:t>
            </w:r>
          </w:p>
        </w:tc>
      </w:tr>
      <w:tr w:rsidR="00EA65B3" w:rsidRPr="002B25A7" w14:paraId="0C5B751C" w14:textId="77777777" w:rsidTr="006A42F8">
        <w:trPr>
          <w:trHeight w:val="2267"/>
        </w:trPr>
        <w:tc>
          <w:tcPr>
            <w:tcW w:w="4259" w:type="dxa"/>
          </w:tcPr>
          <w:p w14:paraId="0BCA90A7" w14:textId="77777777" w:rsidR="00EA65B3" w:rsidRPr="00D37171" w:rsidRDefault="00EA65B3" w:rsidP="00D37171">
            <w:pPr>
              <w:pStyle w:val="TableParagraph"/>
              <w:spacing w:before="28" w:line="360" w:lineRule="auto"/>
              <w:jc w:val="both"/>
              <w:rPr>
                <w:rFonts w:ascii="Palatino Linotype" w:hAnsi="Palatino Linotype"/>
              </w:rPr>
            </w:pPr>
            <w:r w:rsidRPr="00D37171">
              <w:rPr>
                <w:rFonts w:ascii="Palatino Linotype" w:hAnsi="Palatino Linotype"/>
                <w:w w:val="110"/>
              </w:rPr>
              <w:t>Psychological and Physical Violence</w:t>
            </w:r>
          </w:p>
        </w:tc>
        <w:tc>
          <w:tcPr>
            <w:tcW w:w="4259" w:type="dxa"/>
          </w:tcPr>
          <w:p w14:paraId="751C09B1" w14:textId="77777777" w:rsidR="00EA65B3" w:rsidRPr="00D37171" w:rsidRDefault="00EA65B3" w:rsidP="00D37171">
            <w:pPr>
              <w:pStyle w:val="TableParagraph"/>
              <w:spacing w:before="28" w:line="360" w:lineRule="auto"/>
              <w:ind w:right="412"/>
              <w:jc w:val="both"/>
              <w:rPr>
                <w:rFonts w:ascii="Palatino Linotype" w:hAnsi="Palatino Linotype"/>
              </w:rPr>
            </w:pPr>
            <w:r w:rsidRPr="00D37171">
              <w:rPr>
                <w:rFonts w:ascii="Palatino Linotype" w:hAnsi="Palatino Linotype"/>
                <w:w w:val="110"/>
              </w:rPr>
              <w:t>Can you describe the violence that you have</w:t>
            </w:r>
            <w:r w:rsidRPr="00D37171">
              <w:rPr>
                <w:rFonts w:ascii="Palatino Linotype" w:hAnsi="Palatino Linotype"/>
                <w:spacing w:val="-12"/>
                <w:w w:val="110"/>
              </w:rPr>
              <w:t xml:space="preserve"> </w:t>
            </w:r>
            <w:r w:rsidRPr="00D37171">
              <w:rPr>
                <w:rFonts w:ascii="Palatino Linotype" w:hAnsi="Palatino Linotype"/>
                <w:w w:val="110"/>
              </w:rPr>
              <w:t>experienced?</w:t>
            </w:r>
          </w:p>
          <w:p w14:paraId="4FACBFE3" w14:textId="10B418A5" w:rsidR="00EA65B3" w:rsidRPr="00D37171" w:rsidRDefault="00EA65B3" w:rsidP="00D37171">
            <w:pPr>
              <w:pStyle w:val="TableParagraph"/>
              <w:spacing w:before="2" w:line="360" w:lineRule="auto"/>
              <w:jc w:val="both"/>
              <w:rPr>
                <w:rFonts w:ascii="Palatino Linotype" w:hAnsi="Palatino Linotype"/>
              </w:rPr>
            </w:pPr>
            <w:r w:rsidRPr="00D37171">
              <w:rPr>
                <w:rFonts w:ascii="Palatino Linotype" w:hAnsi="Palatino Linotype"/>
                <w:w w:val="110"/>
              </w:rPr>
              <w:t xml:space="preserve">Has it had a great effect on your physical </w:t>
            </w:r>
            <w:del w:id="54" w:author="Rabita Musarrat" w:date="2022-06-10T22:14:00Z">
              <w:r w:rsidRPr="00D37171" w:rsidDel="00122349">
                <w:rPr>
                  <w:rFonts w:ascii="Palatino Linotype" w:hAnsi="Palatino Linotype"/>
                  <w:w w:val="110"/>
                </w:rPr>
                <w:delText>well being</w:delText>
              </w:r>
            </w:del>
            <w:ins w:id="55" w:author="Rabita Musarrat" w:date="2022-06-10T22:14:00Z">
              <w:r w:rsidR="00122349" w:rsidRPr="00D37171">
                <w:rPr>
                  <w:rFonts w:ascii="Palatino Linotype" w:hAnsi="Palatino Linotype"/>
                  <w:w w:val="110"/>
                </w:rPr>
                <w:t>well-being</w:t>
              </w:r>
            </w:ins>
            <w:r w:rsidRPr="00D37171">
              <w:rPr>
                <w:rFonts w:ascii="Palatino Linotype" w:hAnsi="Palatino Linotype"/>
                <w:w w:val="110"/>
              </w:rPr>
              <w:t>?</w:t>
            </w:r>
          </w:p>
          <w:p w14:paraId="314A5995" w14:textId="77777777" w:rsidR="00EA65B3" w:rsidRPr="00D37171" w:rsidRDefault="00EA65B3" w:rsidP="00D37171">
            <w:pPr>
              <w:pStyle w:val="TableParagraph"/>
              <w:spacing w:before="2" w:line="360" w:lineRule="auto"/>
              <w:jc w:val="both"/>
              <w:rPr>
                <w:rFonts w:ascii="Palatino Linotype" w:hAnsi="Palatino Linotype"/>
              </w:rPr>
            </w:pPr>
            <w:r w:rsidRPr="00D37171">
              <w:rPr>
                <w:rFonts w:ascii="Palatino Linotype" w:hAnsi="Palatino Linotype"/>
                <w:w w:val="110"/>
              </w:rPr>
              <w:t>How has it affected your feelings about yourself?</w:t>
            </w:r>
          </w:p>
        </w:tc>
      </w:tr>
      <w:tr w:rsidR="00EA65B3" w:rsidRPr="002B25A7" w14:paraId="2CEEDAC7" w14:textId="77777777" w:rsidTr="006A42F8">
        <w:trPr>
          <w:trHeight w:val="1617"/>
        </w:trPr>
        <w:tc>
          <w:tcPr>
            <w:tcW w:w="4259" w:type="dxa"/>
          </w:tcPr>
          <w:p w14:paraId="2BA86DB1" w14:textId="77777777" w:rsidR="00EA65B3" w:rsidRPr="00D37171" w:rsidRDefault="00EA65B3" w:rsidP="00D37171">
            <w:pPr>
              <w:pStyle w:val="TableParagraph"/>
              <w:tabs>
                <w:tab w:val="left" w:pos="1465"/>
                <w:tab w:val="left" w:pos="2088"/>
                <w:tab w:val="left" w:pos="3249"/>
                <w:tab w:val="left" w:pos="3678"/>
              </w:tabs>
              <w:spacing w:line="360" w:lineRule="auto"/>
              <w:ind w:right="97"/>
              <w:jc w:val="both"/>
              <w:rPr>
                <w:rFonts w:ascii="Palatino Linotype" w:hAnsi="Palatino Linotype"/>
              </w:rPr>
            </w:pPr>
            <w:r w:rsidRPr="00D37171">
              <w:rPr>
                <w:rFonts w:ascii="Palatino Linotype" w:hAnsi="Palatino Linotype"/>
                <w:w w:val="110"/>
              </w:rPr>
              <w:t>Perception</w:t>
            </w:r>
            <w:r w:rsidRPr="00D37171">
              <w:rPr>
                <w:rFonts w:ascii="Palatino Linotype" w:hAnsi="Palatino Linotype"/>
                <w:w w:val="110"/>
              </w:rPr>
              <w:tab/>
              <w:t>and</w:t>
            </w:r>
            <w:r w:rsidRPr="00D37171">
              <w:rPr>
                <w:rFonts w:ascii="Palatino Linotype" w:hAnsi="Palatino Linotype"/>
                <w:w w:val="110"/>
              </w:rPr>
              <w:tab/>
              <w:t>response</w:t>
            </w:r>
            <w:r w:rsidRPr="00D37171">
              <w:rPr>
                <w:rFonts w:ascii="Palatino Linotype" w:hAnsi="Palatino Linotype"/>
                <w:w w:val="110"/>
              </w:rPr>
              <w:tab/>
              <w:t>to</w:t>
            </w:r>
            <w:r w:rsidRPr="00D37171">
              <w:rPr>
                <w:rFonts w:ascii="Palatino Linotype" w:hAnsi="Palatino Linotype"/>
                <w:w w:val="110"/>
              </w:rPr>
              <w:tab/>
            </w:r>
            <w:r w:rsidRPr="00D37171">
              <w:rPr>
                <w:rFonts w:ascii="Palatino Linotype" w:hAnsi="Palatino Linotype"/>
                <w:spacing w:val="-7"/>
                <w:w w:val="110"/>
              </w:rPr>
              <w:t xml:space="preserve">own </w:t>
            </w:r>
            <w:r w:rsidRPr="00D37171">
              <w:rPr>
                <w:rFonts w:ascii="Palatino Linotype" w:hAnsi="Palatino Linotype"/>
                <w:w w:val="110"/>
              </w:rPr>
              <w:t>violence</w:t>
            </w:r>
          </w:p>
        </w:tc>
        <w:tc>
          <w:tcPr>
            <w:tcW w:w="4259" w:type="dxa"/>
          </w:tcPr>
          <w:p w14:paraId="7784F3D1"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5"/>
              </w:rPr>
              <w:t>How did you deal with these things that happened?</w:t>
            </w:r>
          </w:p>
          <w:p w14:paraId="428A94EF" w14:textId="77777777" w:rsidR="00EA65B3" w:rsidRPr="00D37171" w:rsidRDefault="00EA65B3" w:rsidP="00D37171">
            <w:pPr>
              <w:pStyle w:val="TableParagraph"/>
              <w:spacing w:before="0" w:line="360" w:lineRule="auto"/>
              <w:jc w:val="both"/>
              <w:rPr>
                <w:rFonts w:ascii="Palatino Linotype" w:hAnsi="Palatino Linotype"/>
              </w:rPr>
            </w:pPr>
            <w:r w:rsidRPr="00D37171">
              <w:rPr>
                <w:rFonts w:ascii="Palatino Linotype" w:hAnsi="Palatino Linotype"/>
                <w:w w:val="115"/>
              </w:rPr>
              <w:t>Did you feel there was anything you could do to stop it or to protect</w:t>
            </w:r>
          </w:p>
          <w:p w14:paraId="59805FFA" w14:textId="1B2DE6A9" w:rsidR="00EA65B3" w:rsidRPr="00D37171" w:rsidRDefault="00BB6F5B" w:rsidP="00D37171">
            <w:pPr>
              <w:pStyle w:val="TableParagraph"/>
              <w:spacing w:before="3" w:line="360" w:lineRule="auto"/>
              <w:jc w:val="both"/>
              <w:rPr>
                <w:rFonts w:ascii="Palatino Linotype" w:hAnsi="Palatino Linotype"/>
              </w:rPr>
            </w:pPr>
            <w:r w:rsidRPr="00D37171">
              <w:rPr>
                <w:rFonts w:ascii="Palatino Linotype" w:hAnsi="Palatino Linotype"/>
                <w:w w:val="110"/>
              </w:rPr>
              <w:t>Yourself</w:t>
            </w:r>
            <w:r w:rsidR="00EA65B3" w:rsidRPr="00D37171">
              <w:rPr>
                <w:rFonts w:ascii="Palatino Linotype" w:hAnsi="Palatino Linotype"/>
                <w:w w:val="110"/>
              </w:rPr>
              <w:t>?</w:t>
            </w:r>
          </w:p>
        </w:tc>
      </w:tr>
      <w:tr w:rsidR="00EA65B3" w:rsidRPr="002B25A7" w14:paraId="7DB6D892" w14:textId="77777777" w:rsidTr="006A42F8">
        <w:trPr>
          <w:trHeight w:val="2267"/>
        </w:trPr>
        <w:tc>
          <w:tcPr>
            <w:tcW w:w="4259" w:type="dxa"/>
          </w:tcPr>
          <w:p w14:paraId="624BDFC7"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5"/>
              </w:rPr>
              <w:t>Support after the abuse</w:t>
            </w:r>
          </w:p>
        </w:tc>
        <w:tc>
          <w:tcPr>
            <w:tcW w:w="4259" w:type="dxa"/>
          </w:tcPr>
          <w:p w14:paraId="13D4CD2E" w14:textId="468727B3" w:rsidR="00EA65B3" w:rsidRPr="00D37171" w:rsidRDefault="00EA65B3" w:rsidP="00D37171">
            <w:pPr>
              <w:pStyle w:val="TableParagraph"/>
              <w:spacing w:line="360" w:lineRule="auto"/>
              <w:ind w:right="98"/>
              <w:jc w:val="both"/>
              <w:rPr>
                <w:rFonts w:ascii="Palatino Linotype" w:hAnsi="Palatino Linotype"/>
              </w:rPr>
            </w:pPr>
            <w:r w:rsidRPr="00D37171">
              <w:rPr>
                <w:rFonts w:ascii="Palatino Linotype" w:hAnsi="Palatino Linotype"/>
                <w:w w:val="110"/>
              </w:rPr>
              <w:t xml:space="preserve">Have you ever discussed your problems with police or anyone from the judicial body or women’s rights/ support </w:t>
            </w:r>
            <w:r w:rsidR="00BB6F5B" w:rsidRPr="00D37171">
              <w:rPr>
                <w:rFonts w:ascii="Palatino Linotype" w:hAnsi="Palatino Linotype"/>
                <w:w w:val="110"/>
              </w:rPr>
              <w:t>organizations</w:t>
            </w:r>
            <w:r w:rsidRPr="00D37171">
              <w:rPr>
                <w:rFonts w:ascii="Palatino Linotype" w:hAnsi="Palatino Linotype"/>
                <w:w w:val="110"/>
              </w:rPr>
              <w:t>?</w:t>
            </w:r>
          </w:p>
          <w:p w14:paraId="65D02929" w14:textId="77777777" w:rsidR="00EA65B3" w:rsidRPr="00D37171" w:rsidRDefault="00EA65B3" w:rsidP="00D37171">
            <w:pPr>
              <w:pStyle w:val="TableParagraph"/>
              <w:spacing w:before="5" w:line="360" w:lineRule="auto"/>
              <w:jc w:val="both"/>
              <w:rPr>
                <w:rFonts w:ascii="Palatino Linotype" w:hAnsi="Palatino Linotype"/>
              </w:rPr>
            </w:pPr>
            <w:r w:rsidRPr="00D37171">
              <w:rPr>
                <w:rFonts w:ascii="Palatino Linotype" w:hAnsi="Palatino Linotype"/>
                <w:w w:val="115"/>
              </w:rPr>
              <w:t>How did they respond?</w:t>
            </w:r>
          </w:p>
          <w:p w14:paraId="7DC806B9" w14:textId="77777777" w:rsidR="00EA65B3" w:rsidRPr="00D37171" w:rsidRDefault="00EA65B3" w:rsidP="00D37171">
            <w:pPr>
              <w:pStyle w:val="TableParagraph"/>
              <w:spacing w:before="4" w:line="360" w:lineRule="auto"/>
              <w:ind w:right="96"/>
              <w:jc w:val="both"/>
              <w:rPr>
                <w:rFonts w:ascii="Palatino Linotype" w:hAnsi="Palatino Linotype"/>
              </w:rPr>
            </w:pPr>
            <w:r w:rsidRPr="00D37171">
              <w:rPr>
                <w:rFonts w:ascii="Palatino Linotype" w:hAnsi="Palatino Linotype"/>
                <w:w w:val="110"/>
              </w:rPr>
              <w:t>Are you aware of the legal rights of women in Bangladesh?</w:t>
            </w:r>
          </w:p>
        </w:tc>
      </w:tr>
      <w:tr w:rsidR="00EA65B3" w:rsidRPr="002B25A7" w14:paraId="38580A44" w14:textId="77777777" w:rsidTr="006A42F8">
        <w:trPr>
          <w:trHeight w:val="971"/>
        </w:trPr>
        <w:tc>
          <w:tcPr>
            <w:tcW w:w="4259" w:type="dxa"/>
          </w:tcPr>
          <w:p w14:paraId="6A9F527F" w14:textId="77777777" w:rsidR="00EA65B3" w:rsidRPr="00D37171" w:rsidRDefault="00EA65B3" w:rsidP="00D37171">
            <w:pPr>
              <w:pStyle w:val="TableParagraph"/>
              <w:spacing w:line="360" w:lineRule="auto"/>
              <w:ind w:right="24"/>
              <w:jc w:val="both"/>
              <w:rPr>
                <w:rFonts w:ascii="Palatino Linotype" w:hAnsi="Palatino Linotype"/>
              </w:rPr>
            </w:pPr>
            <w:r w:rsidRPr="00D37171">
              <w:rPr>
                <w:rFonts w:ascii="Palatino Linotype" w:hAnsi="Palatino Linotype"/>
                <w:w w:val="110"/>
              </w:rPr>
              <w:t>Effectiveness of the Legal and Judicial Body (Accessibility)</w:t>
            </w:r>
          </w:p>
        </w:tc>
        <w:tc>
          <w:tcPr>
            <w:tcW w:w="4259" w:type="dxa"/>
          </w:tcPr>
          <w:p w14:paraId="7D2CBCE8" w14:textId="77777777" w:rsidR="00EA65B3" w:rsidRPr="00D37171" w:rsidRDefault="00EA65B3" w:rsidP="00D37171">
            <w:pPr>
              <w:pStyle w:val="TableParagraph"/>
              <w:spacing w:line="360" w:lineRule="auto"/>
              <w:ind w:firstLine="60"/>
              <w:jc w:val="both"/>
              <w:rPr>
                <w:rFonts w:ascii="Palatino Linotype" w:hAnsi="Palatino Linotype"/>
                <w:color w:val="000000" w:themeColor="text1"/>
              </w:rPr>
            </w:pPr>
            <w:r w:rsidRPr="00D37171">
              <w:rPr>
                <w:rFonts w:ascii="Palatino Linotype" w:hAnsi="Palatino Linotype"/>
                <w:color w:val="000000" w:themeColor="text1"/>
                <w:w w:val="110"/>
              </w:rPr>
              <w:t>Do you think the judicial body is ineffective, or not easy to access?</w:t>
            </w:r>
          </w:p>
        </w:tc>
      </w:tr>
      <w:tr w:rsidR="00EA65B3" w:rsidRPr="002B25A7" w14:paraId="5635D44E" w14:textId="77777777" w:rsidTr="006A42F8">
        <w:trPr>
          <w:trHeight w:val="971"/>
        </w:trPr>
        <w:tc>
          <w:tcPr>
            <w:tcW w:w="4259" w:type="dxa"/>
          </w:tcPr>
          <w:p w14:paraId="248EA174" w14:textId="77777777" w:rsidR="00EA65B3" w:rsidRPr="00D37171" w:rsidRDefault="00EA65B3" w:rsidP="00D37171">
            <w:pPr>
              <w:pStyle w:val="TableParagraph"/>
              <w:spacing w:before="28" w:line="360" w:lineRule="auto"/>
              <w:jc w:val="both"/>
              <w:rPr>
                <w:rFonts w:ascii="Palatino Linotype" w:hAnsi="Palatino Linotype"/>
              </w:rPr>
            </w:pPr>
            <w:r w:rsidRPr="00D37171">
              <w:rPr>
                <w:rFonts w:ascii="Palatino Linotype" w:hAnsi="Palatino Linotype"/>
                <w:w w:val="115"/>
              </w:rPr>
              <w:t>Cultural and Religions domination</w:t>
            </w:r>
          </w:p>
        </w:tc>
        <w:tc>
          <w:tcPr>
            <w:tcW w:w="4259" w:type="dxa"/>
          </w:tcPr>
          <w:p w14:paraId="0ED4B550" w14:textId="77777777" w:rsidR="00EA65B3" w:rsidRPr="00D37171" w:rsidRDefault="00EA65B3" w:rsidP="00D37171">
            <w:pPr>
              <w:pStyle w:val="TableParagraph"/>
              <w:spacing w:before="28" w:line="360" w:lineRule="auto"/>
              <w:jc w:val="both"/>
              <w:rPr>
                <w:rFonts w:ascii="Palatino Linotype" w:hAnsi="Palatino Linotype"/>
              </w:rPr>
            </w:pPr>
            <w:r w:rsidRPr="00D37171">
              <w:rPr>
                <w:rFonts w:ascii="Palatino Linotype" w:hAnsi="Palatino Linotype"/>
                <w:w w:val="115"/>
              </w:rPr>
              <w:t>Do you think cultural, traditional or</w:t>
            </w:r>
          </w:p>
          <w:p w14:paraId="113C6D32" w14:textId="77777777" w:rsidR="00EA65B3" w:rsidRPr="00D37171" w:rsidRDefault="00EA65B3" w:rsidP="00D37171">
            <w:pPr>
              <w:pStyle w:val="TableParagraph"/>
              <w:spacing w:before="5" w:line="360" w:lineRule="auto"/>
              <w:ind w:right="17"/>
              <w:jc w:val="both"/>
              <w:rPr>
                <w:rFonts w:ascii="Palatino Linotype" w:hAnsi="Palatino Linotype"/>
              </w:rPr>
            </w:pPr>
            <w:r w:rsidRPr="00D37171">
              <w:rPr>
                <w:rFonts w:ascii="Palatino Linotype" w:hAnsi="Palatino Linotype"/>
                <w:w w:val="110"/>
              </w:rPr>
              <w:t xml:space="preserve">religious values play a role in </w:t>
            </w:r>
            <w:r w:rsidRPr="00D37171">
              <w:rPr>
                <w:rFonts w:ascii="Palatino Linotype" w:hAnsi="Palatino Linotype"/>
                <w:spacing w:val="-3"/>
                <w:w w:val="110"/>
              </w:rPr>
              <w:t xml:space="preserve">violence </w:t>
            </w:r>
            <w:r w:rsidRPr="00D37171">
              <w:rPr>
                <w:rFonts w:ascii="Palatino Linotype" w:hAnsi="Palatino Linotype"/>
                <w:w w:val="110"/>
              </w:rPr>
              <w:t>against women?</w:t>
            </w:r>
          </w:p>
        </w:tc>
      </w:tr>
    </w:tbl>
    <w:p w14:paraId="6A1E9691" w14:textId="77777777" w:rsidR="00EA65B3" w:rsidRPr="00D37171" w:rsidRDefault="00EA65B3" w:rsidP="00D37171">
      <w:pPr>
        <w:pStyle w:val="BodyText"/>
        <w:spacing w:line="360" w:lineRule="auto"/>
        <w:jc w:val="both"/>
        <w:rPr>
          <w:rFonts w:ascii="Palatino Linotype" w:hAnsi="Palatino Linotype"/>
          <w:b/>
          <w:sz w:val="22"/>
          <w:szCs w:val="22"/>
        </w:rPr>
      </w:pPr>
    </w:p>
    <w:p w14:paraId="32831789" w14:textId="77777777" w:rsidR="00EA65B3" w:rsidRPr="00D37171" w:rsidRDefault="00EA65B3" w:rsidP="00D37171">
      <w:pPr>
        <w:pStyle w:val="BodyText"/>
        <w:spacing w:line="360" w:lineRule="auto"/>
        <w:jc w:val="both"/>
        <w:rPr>
          <w:rFonts w:ascii="Palatino Linotype" w:hAnsi="Palatino Linotype"/>
          <w:b/>
          <w:sz w:val="22"/>
          <w:szCs w:val="22"/>
        </w:rPr>
      </w:pPr>
    </w:p>
    <w:p w14:paraId="6A2ABAF5" w14:textId="2EAD1747" w:rsidR="00EA65B3" w:rsidRPr="00D37171" w:rsidRDefault="00EA65B3" w:rsidP="00D37171">
      <w:pPr>
        <w:spacing w:before="52" w:line="360" w:lineRule="auto"/>
        <w:jc w:val="both"/>
        <w:rPr>
          <w:rFonts w:ascii="Palatino Linotype" w:hAnsi="Palatino Linotype" w:cs="Times New Roman"/>
          <w:b/>
          <w:w w:val="105"/>
          <w:sz w:val="22"/>
          <w:szCs w:val="22"/>
          <w:u w:val="single"/>
        </w:rPr>
      </w:pPr>
      <w:r w:rsidRPr="00D37171">
        <w:rPr>
          <w:rFonts w:ascii="Palatino Linotype" w:hAnsi="Palatino Linotype" w:cs="Times New Roman"/>
          <w:b/>
          <w:w w:val="105"/>
          <w:sz w:val="22"/>
          <w:szCs w:val="22"/>
          <w:u w:val="single"/>
        </w:rPr>
        <w:t>Finding Practitioners for my research</w:t>
      </w:r>
    </w:p>
    <w:p w14:paraId="4162D3FD" w14:textId="77777777" w:rsidR="005F2B12" w:rsidRPr="00D37171" w:rsidRDefault="005F2B12" w:rsidP="00D37171">
      <w:pPr>
        <w:spacing w:before="52" w:line="360" w:lineRule="auto"/>
        <w:ind w:left="220"/>
        <w:jc w:val="both"/>
        <w:rPr>
          <w:rFonts w:ascii="Palatino Linotype" w:hAnsi="Palatino Linotype" w:cs="Times New Roman"/>
          <w:b/>
          <w:sz w:val="22"/>
          <w:szCs w:val="22"/>
        </w:rPr>
      </w:pPr>
    </w:p>
    <w:p w14:paraId="1EAD617D" w14:textId="60F39952" w:rsidR="00EA65B3" w:rsidRPr="00D37171" w:rsidRDefault="00EA65B3" w:rsidP="00D37171">
      <w:pPr>
        <w:pStyle w:val="BodyText"/>
        <w:spacing w:before="27" w:line="360" w:lineRule="auto"/>
        <w:ind w:right="213"/>
        <w:jc w:val="both"/>
        <w:rPr>
          <w:rFonts w:ascii="Palatino Linotype" w:hAnsi="Palatino Linotype"/>
          <w:sz w:val="22"/>
          <w:szCs w:val="22"/>
        </w:rPr>
      </w:pPr>
      <w:r w:rsidRPr="00D37171">
        <w:rPr>
          <w:rFonts w:ascii="Palatino Linotype" w:hAnsi="Palatino Linotype"/>
          <w:w w:val="110"/>
          <w:sz w:val="22"/>
          <w:szCs w:val="22"/>
        </w:rPr>
        <w:t xml:space="preserve">Initially, I contacted a family member who is a retired Army officer and currently running a human rights’ </w:t>
      </w:r>
      <w:r w:rsidR="00855708" w:rsidRPr="00D37171">
        <w:rPr>
          <w:rFonts w:ascii="Palatino Linotype" w:hAnsi="Palatino Linotype"/>
          <w:w w:val="110"/>
          <w:sz w:val="22"/>
          <w:szCs w:val="22"/>
        </w:rPr>
        <w:t>organization</w:t>
      </w:r>
      <w:r w:rsidRPr="00D37171">
        <w:rPr>
          <w:rFonts w:ascii="Palatino Linotype" w:hAnsi="Palatino Linotype"/>
          <w:w w:val="110"/>
          <w:sz w:val="22"/>
          <w:szCs w:val="22"/>
        </w:rPr>
        <w:t xml:space="preserve"> in Bangladesh. Being able to make contacts through personal relations facilitated this process. The next</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step was to conduct snowball sampling</w:t>
      </w:r>
      <w:r w:rsidR="00FF3F64" w:rsidRPr="00D37171">
        <w:rPr>
          <w:rStyle w:val="FootnoteReference"/>
          <w:rFonts w:ascii="Palatino Linotype" w:hAnsi="Palatino Linotype"/>
          <w:w w:val="110"/>
          <w:position w:val="7"/>
          <w:sz w:val="22"/>
          <w:szCs w:val="22"/>
        </w:rPr>
        <w:footnoteReference w:id="5"/>
      </w:r>
      <w:r w:rsidRPr="00D37171">
        <w:rPr>
          <w:rFonts w:ascii="Palatino Linotype" w:hAnsi="Palatino Linotype"/>
          <w:spacing w:val="38"/>
          <w:w w:val="110"/>
          <w:position w:val="7"/>
          <w:sz w:val="22"/>
          <w:szCs w:val="22"/>
        </w:rPr>
        <w:t xml:space="preserve"> </w:t>
      </w:r>
      <w:r w:rsidRPr="00D37171">
        <w:rPr>
          <w:rFonts w:ascii="Palatino Linotype" w:hAnsi="Palatino Linotype"/>
          <w:w w:val="110"/>
          <w:sz w:val="22"/>
          <w:szCs w:val="22"/>
        </w:rPr>
        <w:t>on my existing participants. Snowball sampling is applied when it is difficult to find research targets. In this process the existing participants of the research help to recruit future accomplices among their acquaintances (Burns et al., 1993). Moreover, Polit-O’Hara and Beck (2006) argue that one other name for the snowball method</w:t>
      </w:r>
      <w:r w:rsidRPr="00D37171">
        <w:rPr>
          <w:rFonts w:ascii="Palatino Linotype" w:hAnsi="Palatino Linotype"/>
          <w:spacing w:val="-27"/>
          <w:w w:val="110"/>
          <w:sz w:val="22"/>
          <w:szCs w:val="22"/>
        </w:rPr>
        <w:t xml:space="preserve"> </w:t>
      </w:r>
      <w:r w:rsidRPr="00D37171">
        <w:rPr>
          <w:rFonts w:ascii="Palatino Linotype" w:hAnsi="Palatino Linotype"/>
          <w:w w:val="110"/>
          <w:sz w:val="22"/>
          <w:szCs w:val="22"/>
        </w:rPr>
        <w:t>is</w:t>
      </w:r>
      <w:r w:rsidR="00A0522C" w:rsidRPr="00D37171">
        <w:rPr>
          <w:rFonts w:ascii="Palatino Linotype" w:hAnsi="Palatino Linotype"/>
          <w:w w:val="110"/>
          <w:sz w:val="22"/>
          <w:szCs w:val="22"/>
        </w:rPr>
        <w:t xml:space="preserve"> </w:t>
      </w:r>
      <w:r w:rsidRPr="00D37171">
        <w:rPr>
          <w:rFonts w:ascii="Palatino Linotype" w:hAnsi="Palatino Linotype"/>
          <w:w w:val="110"/>
          <w:sz w:val="22"/>
          <w:szCs w:val="22"/>
        </w:rPr>
        <w:t>the “chain method” and this makes finding research participants cost</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effective. Without such methods, it might have been difficult to find a targeted, </w:t>
      </w:r>
      <w:del w:id="85" w:author="Rabita Musarrat" w:date="2022-06-10T22:21:00Z">
        <w:r w:rsidRPr="00D37171" w:rsidDel="006520B8">
          <w:rPr>
            <w:rFonts w:ascii="Palatino Linotype" w:hAnsi="Palatino Linotype"/>
            <w:w w:val="110"/>
            <w:sz w:val="22"/>
            <w:szCs w:val="22"/>
          </w:rPr>
          <w:delText>specialised</w:delText>
        </w:r>
      </w:del>
      <w:ins w:id="86" w:author="Rabita Musarrat" w:date="2022-06-10T22:21:00Z">
        <w:r w:rsidR="006520B8" w:rsidRPr="00D37171">
          <w:rPr>
            <w:rFonts w:ascii="Palatino Linotype" w:hAnsi="Palatino Linotype"/>
            <w:w w:val="110"/>
            <w:sz w:val="22"/>
            <w:szCs w:val="22"/>
          </w:rPr>
          <w:t>specialized</w:t>
        </w:r>
      </w:ins>
      <w:r w:rsidRPr="00D37171">
        <w:rPr>
          <w:rFonts w:ascii="Palatino Linotype" w:hAnsi="Palatino Linotype"/>
          <w:w w:val="110"/>
          <w:sz w:val="22"/>
          <w:szCs w:val="22"/>
        </w:rPr>
        <w:t xml:space="preserve"> audience for this particular research. As my project was based on an important (and urgent) subject, snowball sampling helped me to reach a larger audience. Therefore, with the help of snowball sampling, I was able to make contact with the study’s first participant; a practicing senior lawyer from the Bangladeshi Supreme Court. He also put me in contact with another experienced colleague working in the same</w:t>
      </w:r>
      <w:r w:rsidRPr="00D37171">
        <w:rPr>
          <w:rFonts w:ascii="Palatino Linotype" w:hAnsi="Palatino Linotype"/>
          <w:spacing w:val="-32"/>
          <w:w w:val="110"/>
          <w:sz w:val="22"/>
          <w:szCs w:val="22"/>
        </w:rPr>
        <w:t xml:space="preserve"> </w:t>
      </w:r>
      <w:r w:rsidRPr="00D37171">
        <w:rPr>
          <w:rFonts w:ascii="Palatino Linotype" w:hAnsi="Palatino Linotype"/>
          <w:w w:val="110"/>
          <w:sz w:val="22"/>
          <w:szCs w:val="22"/>
        </w:rPr>
        <w:t>field.</w:t>
      </w:r>
    </w:p>
    <w:p w14:paraId="7C81B014" w14:textId="77777777" w:rsidR="00EA65B3" w:rsidRPr="00D37171" w:rsidRDefault="00EA65B3" w:rsidP="00D37171">
      <w:pPr>
        <w:pStyle w:val="BodyText"/>
        <w:spacing w:line="360" w:lineRule="auto"/>
        <w:jc w:val="both"/>
        <w:rPr>
          <w:rFonts w:ascii="Palatino Linotype" w:hAnsi="Palatino Linotype"/>
          <w:sz w:val="22"/>
          <w:szCs w:val="22"/>
        </w:rPr>
      </w:pPr>
    </w:p>
    <w:p w14:paraId="164CEDE6" w14:textId="01947160" w:rsidR="00EA65B3" w:rsidRPr="00D37171" w:rsidRDefault="00EA65B3" w:rsidP="00D37171">
      <w:pPr>
        <w:pStyle w:val="BodyText"/>
        <w:spacing w:before="210" w:line="360" w:lineRule="auto"/>
        <w:ind w:right="216"/>
        <w:jc w:val="both"/>
        <w:rPr>
          <w:rFonts w:ascii="Palatino Linotype" w:hAnsi="Palatino Linotype"/>
          <w:sz w:val="22"/>
          <w:szCs w:val="22"/>
        </w:rPr>
      </w:pPr>
      <w:r w:rsidRPr="00D37171">
        <w:rPr>
          <w:rFonts w:ascii="Palatino Linotype" w:hAnsi="Palatino Linotype"/>
          <w:w w:val="110"/>
          <w:sz w:val="22"/>
          <w:szCs w:val="22"/>
        </w:rPr>
        <w:t>I contacted both individuals via email and sent them the necessary information.</w:t>
      </w:r>
      <w:r w:rsidR="00FF3F64" w:rsidRPr="00D37171">
        <w:rPr>
          <w:rStyle w:val="FootnoteReference"/>
          <w:rFonts w:ascii="Palatino Linotype" w:hAnsi="Palatino Linotype"/>
          <w:w w:val="110"/>
          <w:sz w:val="22"/>
          <w:szCs w:val="22"/>
        </w:rPr>
        <w:footnoteReference w:id="6"/>
      </w:r>
      <w:r w:rsidRPr="00D37171">
        <w:rPr>
          <w:rFonts w:ascii="Palatino Linotype" w:hAnsi="Palatino Linotype"/>
          <w:w w:val="110"/>
          <w:sz w:val="22"/>
          <w:szCs w:val="22"/>
        </w:rPr>
        <w:t xml:space="preserve"> They were very cordial with the reply. The second step was to arrange a suitable time to conduct the interviews. Due to the time difference, both interviews were conducted early in the morning via Skype, which was both cost-effective and allowed me to record the interviews. Both of my interviewees agreed to have the interviews recorded. However, as I took the interview over Skype I was not able to record the data properly, but I listened carefully and noted down their responses. When I conducted my first interview with a practitioner, I observed that my participant was very cordial although rather hesitant and anxious when asked certain questions. An example of such a question was, ‘do you think there is any corruption in the legislative</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bodies?</w:t>
      </w:r>
      <w:del w:id="92" w:author="Rabita Musarrat" w:date="2022-06-10T22:15:00Z">
        <w:r w:rsidRPr="00D37171" w:rsidDel="00AA0A4B">
          <w:rPr>
            <w:rFonts w:ascii="Palatino Linotype" w:hAnsi="Palatino Linotype"/>
            <w:w w:val="110"/>
            <w:sz w:val="22"/>
            <w:szCs w:val="22"/>
          </w:rPr>
          <w:delText>’.</w:delText>
        </w:r>
      </w:del>
      <w:ins w:id="93" w:author="Rabita Musarrat" w:date="2022-06-10T22:15:00Z">
        <w:r w:rsidR="00AA0A4B" w:rsidRPr="00D37171">
          <w:rPr>
            <w:rFonts w:ascii="Palatino Linotype" w:hAnsi="Palatino Linotype"/>
            <w:w w:val="110"/>
            <w:sz w:val="22"/>
            <w:szCs w:val="22"/>
          </w:rPr>
          <w:t>’</w:t>
        </w:r>
      </w:ins>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Some</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answers</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were</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very</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short,</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for</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example:</w:t>
      </w:r>
    </w:p>
    <w:p w14:paraId="204F4322" w14:textId="77777777" w:rsidR="00EA65B3" w:rsidRPr="00D37171" w:rsidRDefault="00EA65B3" w:rsidP="00D37171">
      <w:pPr>
        <w:pStyle w:val="BodyText"/>
        <w:spacing w:before="11" w:line="360" w:lineRule="auto"/>
        <w:jc w:val="both"/>
        <w:rPr>
          <w:rFonts w:ascii="Palatino Linotype" w:hAnsi="Palatino Linotype"/>
          <w:sz w:val="22"/>
          <w:szCs w:val="22"/>
        </w:rPr>
      </w:pPr>
    </w:p>
    <w:p w14:paraId="1BCF3A22" w14:textId="77777777" w:rsidR="00EA65B3" w:rsidRPr="00D37171" w:rsidRDefault="00EA65B3" w:rsidP="00D37171">
      <w:pPr>
        <w:pStyle w:val="BodyText"/>
        <w:spacing w:line="360" w:lineRule="auto"/>
        <w:ind w:right="224"/>
        <w:jc w:val="both"/>
        <w:rPr>
          <w:rFonts w:ascii="Palatino Linotype" w:hAnsi="Palatino Linotype"/>
          <w:sz w:val="22"/>
          <w:szCs w:val="22"/>
        </w:rPr>
      </w:pPr>
      <w:r w:rsidRPr="00D37171">
        <w:rPr>
          <w:rFonts w:ascii="Palatino Linotype" w:hAnsi="Palatino Linotype"/>
          <w:b/>
          <w:w w:val="110"/>
          <w:sz w:val="22"/>
          <w:szCs w:val="22"/>
          <w:u w:val="single"/>
        </w:rPr>
        <w:t>Interviewer</w:t>
      </w:r>
      <w:r w:rsidRPr="00D37171">
        <w:rPr>
          <w:rFonts w:ascii="Palatino Linotype" w:hAnsi="Palatino Linotype"/>
          <w:w w:val="110"/>
          <w:sz w:val="22"/>
          <w:szCs w:val="22"/>
          <w:u w:val="single"/>
        </w:rPr>
        <w:t>:</w:t>
      </w:r>
      <w:r w:rsidRPr="00D37171">
        <w:rPr>
          <w:rFonts w:ascii="Palatino Linotype" w:hAnsi="Palatino Linotype"/>
          <w:w w:val="110"/>
          <w:sz w:val="22"/>
          <w:szCs w:val="22"/>
        </w:rPr>
        <w:t xml:space="preserve"> How effective do you think the judicial administration is at punishing criminals?</w:t>
      </w:r>
    </w:p>
    <w:p w14:paraId="4E943185" w14:textId="13B04CDF" w:rsidR="00FF3F64" w:rsidRPr="00D37171" w:rsidRDefault="00EA65B3" w:rsidP="00D37171">
      <w:pPr>
        <w:pStyle w:val="BodyText"/>
        <w:spacing w:line="360" w:lineRule="auto"/>
        <w:ind w:right="216"/>
        <w:jc w:val="both"/>
        <w:rPr>
          <w:rFonts w:ascii="Palatino Linotype" w:hAnsi="Palatino Linotype"/>
          <w:sz w:val="22"/>
          <w:szCs w:val="22"/>
        </w:rPr>
      </w:pPr>
      <w:r w:rsidRPr="00D37171">
        <w:rPr>
          <w:rFonts w:ascii="Palatino Linotype" w:hAnsi="Palatino Linotype"/>
          <w:b/>
          <w:w w:val="110"/>
          <w:sz w:val="22"/>
          <w:szCs w:val="22"/>
          <w:u w:val="single"/>
        </w:rPr>
        <w:t>Interviewee</w:t>
      </w:r>
      <w:r w:rsidRPr="00D37171">
        <w:rPr>
          <w:rFonts w:ascii="Palatino Linotype" w:hAnsi="Palatino Linotype"/>
          <w:w w:val="110"/>
          <w:sz w:val="22"/>
          <w:szCs w:val="22"/>
        </w:rPr>
        <w:t>: The judicial administration is very effective at punishing criminals.</w:t>
      </w:r>
      <w:r w:rsidR="00FF3F64" w:rsidRPr="00D37171">
        <w:rPr>
          <w:rFonts w:ascii="Palatino Linotype" w:hAnsi="Palatino Linotype"/>
          <w:w w:val="110"/>
          <w:sz w:val="22"/>
          <w:szCs w:val="22"/>
        </w:rPr>
        <w:t xml:space="preserve"> </w:t>
      </w:r>
    </w:p>
    <w:p w14:paraId="4E31C694" w14:textId="77777777" w:rsidR="005F2B12" w:rsidRPr="00D37171" w:rsidRDefault="005F2B12" w:rsidP="00D37171">
      <w:pPr>
        <w:pStyle w:val="BodyText"/>
        <w:spacing w:line="360" w:lineRule="auto"/>
        <w:ind w:left="220" w:right="216"/>
        <w:jc w:val="both"/>
        <w:rPr>
          <w:rFonts w:ascii="Palatino Linotype" w:hAnsi="Palatino Linotype"/>
          <w:sz w:val="22"/>
          <w:szCs w:val="22"/>
        </w:rPr>
      </w:pPr>
    </w:p>
    <w:p w14:paraId="1141B6E1" w14:textId="6F59956B" w:rsidR="00EA65B3" w:rsidRPr="00D37171" w:rsidRDefault="00EA65B3" w:rsidP="00D37171">
      <w:pPr>
        <w:pStyle w:val="BodyText"/>
        <w:spacing w:before="27" w:line="360" w:lineRule="auto"/>
        <w:ind w:right="213"/>
        <w:jc w:val="both"/>
        <w:rPr>
          <w:rFonts w:ascii="Palatino Linotype" w:hAnsi="Palatino Linotype"/>
          <w:sz w:val="22"/>
          <w:szCs w:val="22"/>
        </w:rPr>
      </w:pPr>
      <w:r w:rsidRPr="00D37171">
        <w:rPr>
          <w:rFonts w:ascii="Palatino Linotype" w:hAnsi="Palatino Linotype"/>
          <w:w w:val="110"/>
          <w:sz w:val="22"/>
          <w:szCs w:val="22"/>
        </w:rPr>
        <w:t>Despite assurances on my part that full anonymity would be maintained, I was unable to obtain more detailed answers to my questions, which would have been able to assist me in the research. This could be because the interviewees were aware that their answers were recorded and were</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frightened of the consequences. Therefore, it became clear that I would have to use different participants, as the quality of the initial responses would not be helpful for the research. As a result, I improvised my plan and </w:t>
      </w:r>
      <w:r w:rsidR="006B1F63" w:rsidRPr="00D37171">
        <w:rPr>
          <w:rFonts w:ascii="Palatino Linotype" w:hAnsi="Palatino Linotype"/>
          <w:w w:val="110"/>
          <w:sz w:val="22"/>
          <w:szCs w:val="22"/>
        </w:rPr>
        <w:t>attempted to</w:t>
      </w:r>
      <w:r w:rsidRPr="00D37171">
        <w:rPr>
          <w:rFonts w:ascii="Palatino Linotype" w:hAnsi="Palatino Linotype"/>
          <w:w w:val="110"/>
          <w:sz w:val="22"/>
          <w:szCs w:val="22"/>
        </w:rPr>
        <w:t xml:space="preserve"> recruit participants from my own personal connection</w:t>
      </w:r>
      <w:r w:rsidR="005F2B12" w:rsidRPr="00D37171">
        <w:rPr>
          <w:rFonts w:ascii="Palatino Linotype" w:hAnsi="Palatino Linotype"/>
          <w:w w:val="110"/>
          <w:sz w:val="22"/>
          <w:szCs w:val="22"/>
        </w:rPr>
        <w:t>.</w:t>
      </w:r>
      <w:r w:rsidR="00FF3F64" w:rsidRPr="00D37171">
        <w:rPr>
          <w:rStyle w:val="FootnoteReference"/>
          <w:rFonts w:ascii="Palatino Linotype" w:hAnsi="Palatino Linotype"/>
          <w:w w:val="110"/>
          <w:position w:val="7"/>
          <w:sz w:val="22"/>
          <w:szCs w:val="22"/>
        </w:rPr>
        <w:footnoteReference w:id="7"/>
      </w:r>
      <w:r w:rsidRPr="00D37171">
        <w:rPr>
          <w:rFonts w:ascii="Palatino Linotype" w:hAnsi="Palatino Linotype"/>
          <w:spacing w:val="38"/>
          <w:w w:val="110"/>
          <w:position w:val="7"/>
          <w:sz w:val="22"/>
          <w:szCs w:val="22"/>
        </w:rPr>
        <w:t xml:space="preserve"> </w:t>
      </w:r>
      <w:r w:rsidRPr="00D37171">
        <w:rPr>
          <w:rFonts w:ascii="Palatino Linotype" w:hAnsi="Palatino Linotype"/>
          <w:w w:val="110"/>
          <w:sz w:val="22"/>
          <w:szCs w:val="22"/>
        </w:rPr>
        <w:t xml:space="preserve">I </w:t>
      </w:r>
      <w:r w:rsidR="006B1F63" w:rsidRPr="00D37171">
        <w:rPr>
          <w:rFonts w:ascii="Palatino Linotype" w:hAnsi="Palatino Linotype"/>
          <w:w w:val="110"/>
          <w:sz w:val="22"/>
          <w:szCs w:val="22"/>
        </w:rPr>
        <w:t>contacted friends</w:t>
      </w:r>
      <w:r w:rsidRPr="00D37171">
        <w:rPr>
          <w:rFonts w:ascii="Palatino Linotype" w:hAnsi="Palatino Linotype"/>
          <w:w w:val="110"/>
          <w:sz w:val="22"/>
          <w:szCs w:val="22"/>
        </w:rPr>
        <w:t xml:space="preserve"> who work in the Bangladeshi judicial administration, through social media, in the hope that they would be able to assist me in finding more participants to use for snowball sampling. My contacts suggested names of their seniors, teachers, and colleagues, who they thought might be able to help. I then contacted a number of them via social media, and others via email. Finally, I conducted two interviews with police officers. One of the respondents was the assistant commissioner of police who deals directly with cases of violence against women. Another respondent was a police inspector, who has been working with female victims for a long time. Making initial contact with these respondents took longer than anticipated. The police officers I initially interviewed provided me with the name of a colleague who is a senior advocate of the Bangladeshi Supreme Court. I emailed him and gave my details; and he willingly agreed to participate in my research. I conducted</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a</w:t>
      </w:r>
      <w:r w:rsidRPr="00D37171">
        <w:rPr>
          <w:rFonts w:ascii="Palatino Linotype" w:hAnsi="Palatino Linotype"/>
          <w:spacing w:val="-4"/>
          <w:w w:val="110"/>
          <w:sz w:val="22"/>
          <w:szCs w:val="22"/>
        </w:rPr>
        <w:t xml:space="preserve"> </w:t>
      </w:r>
      <w:r w:rsidRPr="00D37171">
        <w:rPr>
          <w:rFonts w:ascii="Palatino Linotype" w:hAnsi="Palatino Linotype"/>
          <w:w w:val="110"/>
          <w:sz w:val="22"/>
          <w:szCs w:val="22"/>
        </w:rPr>
        <w:t>total</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of</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four</w:t>
      </w:r>
      <w:r w:rsidRPr="00D37171">
        <w:rPr>
          <w:rFonts w:ascii="Palatino Linotype" w:hAnsi="Palatino Linotype"/>
          <w:spacing w:val="-4"/>
          <w:w w:val="110"/>
          <w:sz w:val="22"/>
          <w:szCs w:val="22"/>
        </w:rPr>
        <w:t xml:space="preserve"> </w:t>
      </w:r>
      <w:r w:rsidRPr="00D37171">
        <w:rPr>
          <w:rFonts w:ascii="Palatino Linotype" w:hAnsi="Palatino Linotype"/>
          <w:w w:val="110"/>
          <w:sz w:val="22"/>
          <w:szCs w:val="22"/>
        </w:rPr>
        <w:t>interviews</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by</w:t>
      </w:r>
      <w:r w:rsidRPr="00D37171">
        <w:rPr>
          <w:rFonts w:ascii="Palatino Linotype" w:hAnsi="Palatino Linotype"/>
          <w:spacing w:val="-4"/>
          <w:w w:val="110"/>
          <w:sz w:val="22"/>
          <w:szCs w:val="22"/>
        </w:rPr>
        <w:t xml:space="preserve"> </w:t>
      </w:r>
      <w:r w:rsidRPr="00D37171">
        <w:rPr>
          <w:rFonts w:ascii="Palatino Linotype" w:hAnsi="Palatino Linotype"/>
          <w:w w:val="110"/>
          <w:sz w:val="22"/>
          <w:szCs w:val="22"/>
        </w:rPr>
        <w:t>January</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(2017),</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two</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of</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them</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via</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Skype, one by phone, and one by Facebook</w:t>
      </w:r>
      <w:r w:rsidRPr="00D37171">
        <w:rPr>
          <w:rFonts w:ascii="Palatino Linotype" w:hAnsi="Palatino Linotype"/>
          <w:spacing w:val="-42"/>
          <w:w w:val="110"/>
          <w:sz w:val="22"/>
          <w:szCs w:val="22"/>
        </w:rPr>
        <w:t xml:space="preserve"> </w:t>
      </w:r>
      <w:r w:rsidRPr="00D37171">
        <w:rPr>
          <w:rFonts w:ascii="Palatino Linotype" w:hAnsi="Palatino Linotype"/>
          <w:w w:val="110"/>
          <w:sz w:val="22"/>
          <w:szCs w:val="22"/>
        </w:rPr>
        <w:t>messenger.</w:t>
      </w:r>
    </w:p>
    <w:p w14:paraId="21119E0C" w14:textId="77777777" w:rsidR="00EA65B3" w:rsidRPr="00D37171" w:rsidRDefault="00EA65B3" w:rsidP="00D37171">
      <w:pPr>
        <w:pStyle w:val="BodyText"/>
        <w:spacing w:line="360" w:lineRule="auto"/>
        <w:jc w:val="both"/>
        <w:rPr>
          <w:rFonts w:ascii="Palatino Linotype" w:hAnsi="Palatino Linotype"/>
          <w:sz w:val="22"/>
          <w:szCs w:val="22"/>
        </w:rPr>
      </w:pPr>
    </w:p>
    <w:p w14:paraId="48B17D35" w14:textId="63941A38" w:rsidR="00EA65B3" w:rsidRPr="00D37171" w:rsidRDefault="00EA65B3" w:rsidP="00D37171">
      <w:pPr>
        <w:pStyle w:val="BodyText"/>
        <w:spacing w:before="27" w:line="360" w:lineRule="auto"/>
        <w:ind w:right="213"/>
        <w:jc w:val="both"/>
        <w:rPr>
          <w:rFonts w:ascii="Palatino Linotype" w:hAnsi="Palatino Linotype"/>
          <w:sz w:val="22"/>
          <w:szCs w:val="22"/>
        </w:rPr>
      </w:pPr>
      <w:r w:rsidRPr="00D37171">
        <w:rPr>
          <w:rFonts w:ascii="Palatino Linotype" w:hAnsi="Palatino Linotype"/>
          <w:w w:val="110"/>
          <w:sz w:val="22"/>
          <w:szCs w:val="22"/>
        </w:rPr>
        <w:t>When I finished the four interviews with my existing participants; I specifically asked them if they might be able to give me any details of other potential participants who handled cases involving violence against women.</w:t>
      </w:r>
      <w:r w:rsidR="00FF3F64" w:rsidRPr="00D37171">
        <w:rPr>
          <w:rFonts w:ascii="Palatino Linotype" w:hAnsi="Palatino Linotype"/>
          <w:w w:val="110"/>
          <w:sz w:val="22"/>
          <w:szCs w:val="22"/>
        </w:rPr>
        <w:t xml:space="preserve"> </w:t>
      </w:r>
      <w:r w:rsidRPr="00D37171">
        <w:rPr>
          <w:rFonts w:ascii="Palatino Linotype" w:hAnsi="Palatino Linotype"/>
          <w:noProof/>
          <w:sz w:val="22"/>
          <w:szCs w:val="22"/>
        </w:rPr>
        <mc:AlternateContent>
          <mc:Choice Requires="wps">
            <w:drawing>
              <wp:anchor distT="0" distB="0" distL="114300" distR="114300" simplePos="0" relativeHeight="251638272" behindDoc="1" locked="0" layoutInCell="1" allowOverlap="1" wp14:anchorId="70BE4285" wp14:editId="4E0AE91E">
                <wp:simplePos x="0" y="0"/>
                <wp:positionH relativeFrom="page">
                  <wp:posOffset>3994785</wp:posOffset>
                </wp:positionH>
                <wp:positionV relativeFrom="paragraph">
                  <wp:posOffset>119380</wp:posOffset>
                </wp:positionV>
                <wp:extent cx="50165"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DF87" id="Rectangle 6" o:spid="_x0000_s1026" style="position:absolute;margin-left:314.55pt;margin-top:9.4pt;width:3.95pt;height:.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" fillcolor="black" stroked="f">
                <w10:wrap anchorx="page"/>
              </v:rect>
            </w:pict>
          </mc:Fallback>
        </mc:AlternateContent>
      </w:r>
      <w:r w:rsidRPr="00D37171">
        <w:rPr>
          <w:rFonts w:ascii="Palatino Linotype" w:hAnsi="Palatino Linotype"/>
          <w:noProof/>
          <w:sz w:val="22"/>
          <w:szCs w:val="22"/>
        </w:rPr>
        <mc:AlternateContent>
          <mc:Choice Requires="wps">
            <w:drawing>
              <wp:anchor distT="0" distB="0" distL="114300" distR="114300" simplePos="0" relativeHeight="251648512" behindDoc="1" locked="0" layoutInCell="1" allowOverlap="1" wp14:anchorId="139E0708" wp14:editId="30807D4C">
                <wp:simplePos x="0" y="0"/>
                <wp:positionH relativeFrom="page">
                  <wp:posOffset>5075555</wp:posOffset>
                </wp:positionH>
                <wp:positionV relativeFrom="paragraph">
                  <wp:posOffset>119380</wp:posOffset>
                </wp:positionV>
                <wp:extent cx="50165" cy="88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149A2" id="Rectangle 5" o:spid="_x0000_s1026" style="position:absolute;margin-left:399.65pt;margin-top:9.4pt;width:3.95pt;height:.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" fillcolor="black" stroked="f">
                <w10:wrap anchorx="page"/>
              </v:rect>
            </w:pict>
          </mc:Fallback>
        </mc:AlternateContent>
      </w:r>
      <w:r w:rsidRPr="00D37171">
        <w:rPr>
          <w:rFonts w:ascii="Palatino Linotype" w:hAnsi="Palatino Linotype"/>
          <w:w w:val="110"/>
          <w:sz w:val="22"/>
          <w:szCs w:val="22"/>
        </w:rPr>
        <w:t>This resulted in another four interviews (by March 2017) and each of these interviewees gave me further detailed information about the judicial administration, and the situation for women in Bangladesh. In terms of acid violence</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victims,</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I</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contacted</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the</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Acid</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Survivor</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Foundation</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(ASF).</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I</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received</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 xml:space="preserve">a </w:t>
      </w:r>
      <w:del w:id="94" w:author="Rabita Musarrat" w:date="2022-06-10T22:51:00Z">
        <w:r w:rsidRPr="00D37171" w:rsidDel="00EB2F6D">
          <w:rPr>
            <w:rFonts w:ascii="Palatino Linotype" w:hAnsi="Palatino Linotype"/>
            <w:w w:val="110"/>
            <w:sz w:val="22"/>
            <w:szCs w:val="22"/>
          </w:rPr>
          <w:delText>favourable</w:delText>
        </w:r>
      </w:del>
      <w:ins w:id="95" w:author="Rabita Musarrat" w:date="2022-06-10T22:51:00Z">
        <w:r w:rsidR="00EB2F6D" w:rsidRPr="00D37171">
          <w:rPr>
            <w:rFonts w:ascii="Palatino Linotype" w:hAnsi="Palatino Linotype"/>
            <w:w w:val="110"/>
            <w:sz w:val="22"/>
            <w:szCs w:val="22"/>
          </w:rPr>
          <w:t>favorable</w:t>
        </w:r>
      </w:ins>
      <w:r w:rsidRPr="00D37171">
        <w:rPr>
          <w:rFonts w:ascii="Palatino Linotype" w:hAnsi="Palatino Linotype"/>
          <w:w w:val="110"/>
          <w:sz w:val="22"/>
          <w:szCs w:val="22"/>
        </w:rPr>
        <w:t xml:space="preserve"> response, and went to the ASF headquarters in Dhaka, to see if I could find participants for my research. I found two participants, and in January 2018, an ASF administrative officer Mr K, greeted me and asked me to wait in the conference room. Around 11:00 am, my first participant </w:t>
      </w:r>
      <w:del w:id="96" w:author="Rabita Musarrat" w:date="2022-06-10T23:33:00Z">
        <w:r w:rsidRPr="00D37171" w:rsidDel="00C5675A">
          <w:rPr>
            <w:rFonts w:ascii="Palatino Linotype" w:hAnsi="Palatino Linotype"/>
            <w:w w:val="110"/>
            <w:sz w:val="22"/>
            <w:szCs w:val="22"/>
          </w:rPr>
          <w:delText>Mr</w:delText>
        </w:r>
      </w:del>
      <w:ins w:id="97" w:author="Rabita Musarrat" w:date="2022-06-10T23:33:00Z">
        <w:r w:rsidR="00C5675A" w:rsidRPr="00D37171">
          <w:rPr>
            <w:rFonts w:ascii="Palatino Linotype" w:hAnsi="Palatino Linotype"/>
            <w:w w:val="110"/>
            <w:sz w:val="22"/>
            <w:szCs w:val="22"/>
          </w:rPr>
          <w:t>Mr.</w:t>
        </w:r>
      </w:ins>
      <w:r w:rsidRPr="00D37171">
        <w:rPr>
          <w:rFonts w:ascii="Palatino Linotype" w:hAnsi="Palatino Linotype"/>
          <w:w w:val="110"/>
          <w:sz w:val="22"/>
          <w:szCs w:val="22"/>
        </w:rPr>
        <w:t xml:space="preserve"> A entered the room. </w:t>
      </w:r>
      <w:del w:id="98" w:author="Rabita Musarrat" w:date="2022-06-10T23:33:00Z">
        <w:r w:rsidRPr="00D37171" w:rsidDel="00C5675A">
          <w:rPr>
            <w:rFonts w:ascii="Palatino Linotype" w:hAnsi="Palatino Linotype"/>
            <w:w w:val="110"/>
            <w:sz w:val="22"/>
            <w:szCs w:val="22"/>
          </w:rPr>
          <w:delText>Mr</w:delText>
        </w:r>
      </w:del>
      <w:ins w:id="99" w:author="Rabita Musarrat" w:date="2022-06-10T23:33:00Z">
        <w:r w:rsidR="00C5675A" w:rsidRPr="00D37171">
          <w:rPr>
            <w:rFonts w:ascii="Palatino Linotype" w:hAnsi="Palatino Linotype"/>
            <w:w w:val="110"/>
            <w:sz w:val="22"/>
            <w:szCs w:val="22"/>
          </w:rPr>
          <w:t>Mr.</w:t>
        </w:r>
      </w:ins>
      <w:r w:rsidRPr="00D37171">
        <w:rPr>
          <w:rFonts w:ascii="Palatino Linotype" w:hAnsi="Palatino Linotype"/>
          <w:w w:val="110"/>
          <w:sz w:val="22"/>
          <w:szCs w:val="22"/>
        </w:rPr>
        <w:t xml:space="preserve"> A works in the legal department, handling acid victims’ cases. The second interview later that day was with </w:t>
      </w:r>
      <w:del w:id="100" w:author="Rabita Musarrat" w:date="2022-06-10T23:33:00Z">
        <w:r w:rsidRPr="00D37171" w:rsidDel="00C5675A">
          <w:rPr>
            <w:rFonts w:ascii="Palatino Linotype" w:hAnsi="Palatino Linotype"/>
            <w:w w:val="110"/>
            <w:sz w:val="22"/>
            <w:szCs w:val="22"/>
          </w:rPr>
          <w:delText>Mrs</w:delText>
        </w:r>
      </w:del>
      <w:ins w:id="101" w:author="Rabita Musarrat" w:date="2022-06-10T23:33:00Z">
        <w:r w:rsidR="00C5675A" w:rsidRPr="00D37171">
          <w:rPr>
            <w:rFonts w:ascii="Palatino Linotype" w:hAnsi="Palatino Linotype"/>
            <w:w w:val="110"/>
            <w:sz w:val="22"/>
            <w:szCs w:val="22"/>
          </w:rPr>
          <w:t>Mrs.</w:t>
        </w:r>
      </w:ins>
      <w:r w:rsidRPr="00D37171">
        <w:rPr>
          <w:rFonts w:ascii="Palatino Linotype" w:hAnsi="Palatino Linotype"/>
          <w:w w:val="110"/>
          <w:sz w:val="22"/>
          <w:szCs w:val="22"/>
        </w:rPr>
        <w:t xml:space="preserve"> S, the ASF’s executive director. I also went to the women’s support and investigation department of Dhaka metropolitan police to see if they could arrange any interviews for me with the victims. There, I came across </w:t>
      </w:r>
      <w:del w:id="102" w:author="Rabita Musarrat" w:date="2022-06-10T23:33:00Z">
        <w:r w:rsidRPr="00D37171" w:rsidDel="00C5675A">
          <w:rPr>
            <w:rFonts w:ascii="Palatino Linotype" w:hAnsi="Palatino Linotype"/>
            <w:w w:val="110"/>
            <w:sz w:val="22"/>
            <w:szCs w:val="22"/>
          </w:rPr>
          <w:delText>Mrs</w:delText>
        </w:r>
      </w:del>
      <w:ins w:id="103" w:author="Rabita Musarrat" w:date="2022-06-10T23:33:00Z">
        <w:r w:rsidR="00C5675A" w:rsidRPr="00D37171">
          <w:rPr>
            <w:rFonts w:ascii="Palatino Linotype" w:hAnsi="Palatino Linotype"/>
            <w:w w:val="110"/>
            <w:sz w:val="22"/>
            <w:szCs w:val="22"/>
          </w:rPr>
          <w:t>Mrs.</w:t>
        </w:r>
      </w:ins>
      <w:r w:rsidRPr="00D37171">
        <w:rPr>
          <w:rFonts w:ascii="Palatino Linotype" w:hAnsi="Palatino Linotype"/>
          <w:w w:val="110"/>
          <w:sz w:val="22"/>
          <w:szCs w:val="22"/>
        </w:rPr>
        <w:t xml:space="preserve"> F who is a deputy police commissioner, directly related to investigations into violence against women. </w:t>
      </w:r>
      <w:del w:id="104" w:author="Rabita Musarrat" w:date="2022-06-10T22:51:00Z">
        <w:r w:rsidRPr="00D37171" w:rsidDel="002205B0">
          <w:rPr>
            <w:rFonts w:ascii="Palatino Linotype" w:hAnsi="Palatino Linotype"/>
            <w:w w:val="110"/>
            <w:sz w:val="22"/>
            <w:szCs w:val="22"/>
          </w:rPr>
          <w:delText>Mrs</w:delText>
        </w:r>
      </w:del>
      <w:ins w:id="105" w:author="Rabita Musarrat" w:date="2022-06-10T22:51:00Z">
        <w:r w:rsidR="002205B0" w:rsidRPr="00D37171">
          <w:rPr>
            <w:rFonts w:ascii="Palatino Linotype" w:hAnsi="Palatino Linotype"/>
            <w:w w:val="110"/>
            <w:sz w:val="22"/>
            <w:szCs w:val="22"/>
          </w:rPr>
          <w:t>Mrs.</w:t>
        </w:r>
      </w:ins>
      <w:r w:rsidRPr="00D37171">
        <w:rPr>
          <w:rFonts w:ascii="Palatino Linotype" w:hAnsi="Palatino Linotype"/>
          <w:w w:val="110"/>
          <w:sz w:val="22"/>
          <w:szCs w:val="22"/>
        </w:rPr>
        <w:t xml:space="preserve"> F also arranged an interview for me with </w:t>
      </w:r>
      <w:del w:id="106" w:author="Rabita Musarrat" w:date="2022-06-10T23:33:00Z">
        <w:r w:rsidRPr="00D37171" w:rsidDel="00C5675A">
          <w:rPr>
            <w:rFonts w:ascii="Palatino Linotype" w:hAnsi="Palatino Linotype"/>
            <w:w w:val="110"/>
            <w:sz w:val="22"/>
            <w:szCs w:val="22"/>
          </w:rPr>
          <w:delText>Mrs</w:delText>
        </w:r>
      </w:del>
      <w:ins w:id="107" w:author="Rabita Musarrat" w:date="2022-06-10T23:33:00Z">
        <w:r w:rsidR="00C5675A" w:rsidRPr="00D37171">
          <w:rPr>
            <w:rFonts w:ascii="Palatino Linotype" w:hAnsi="Palatino Linotype"/>
            <w:w w:val="110"/>
            <w:sz w:val="22"/>
            <w:szCs w:val="22"/>
          </w:rPr>
          <w:t>Mrs.</w:t>
        </w:r>
      </w:ins>
      <w:r w:rsidRPr="00D37171">
        <w:rPr>
          <w:rFonts w:ascii="Palatino Linotype" w:hAnsi="Palatino Linotype"/>
          <w:w w:val="110"/>
          <w:sz w:val="22"/>
          <w:szCs w:val="22"/>
        </w:rPr>
        <w:t xml:space="preserve"> </w:t>
      </w:r>
      <w:r w:rsidRPr="00D37171">
        <w:rPr>
          <w:rFonts w:ascii="Palatino Linotype" w:hAnsi="Palatino Linotype"/>
          <w:spacing w:val="2"/>
          <w:w w:val="110"/>
          <w:sz w:val="22"/>
          <w:szCs w:val="22"/>
        </w:rPr>
        <w:t xml:space="preserve">A, </w:t>
      </w:r>
      <w:r w:rsidRPr="00D37171">
        <w:rPr>
          <w:rFonts w:ascii="Palatino Linotype" w:hAnsi="Palatino Linotype"/>
          <w:w w:val="110"/>
          <w:sz w:val="22"/>
          <w:szCs w:val="22"/>
        </w:rPr>
        <w:t>the senior police commissioner. It took two days in total to conduct the interviews.</w:t>
      </w:r>
      <w:r w:rsidR="00FF3F64" w:rsidRPr="00D37171">
        <w:rPr>
          <w:rStyle w:val="FootnoteReference"/>
          <w:rFonts w:ascii="Palatino Linotype" w:hAnsi="Palatino Linotype"/>
          <w:w w:val="110"/>
          <w:position w:val="7"/>
          <w:sz w:val="22"/>
          <w:szCs w:val="22"/>
        </w:rPr>
        <w:footnoteReference w:id="8"/>
      </w:r>
    </w:p>
    <w:p w14:paraId="5C1D3AD6" w14:textId="77777777" w:rsidR="00EA65B3" w:rsidRPr="00D37171" w:rsidRDefault="00EA65B3" w:rsidP="00D37171">
      <w:pPr>
        <w:pStyle w:val="BodyText"/>
        <w:spacing w:line="360" w:lineRule="auto"/>
        <w:jc w:val="both"/>
        <w:rPr>
          <w:rFonts w:ascii="Palatino Linotype" w:hAnsi="Palatino Linotype"/>
          <w:sz w:val="22"/>
          <w:szCs w:val="22"/>
        </w:rPr>
      </w:pPr>
    </w:p>
    <w:p w14:paraId="32EBA674" w14:textId="37D5C19E" w:rsidR="00EA65B3" w:rsidRPr="00D37171" w:rsidRDefault="00EA65B3" w:rsidP="00D37171">
      <w:pPr>
        <w:pStyle w:val="BodyText"/>
        <w:spacing w:before="27" w:line="360" w:lineRule="auto"/>
        <w:ind w:right="213"/>
        <w:jc w:val="both"/>
        <w:rPr>
          <w:rFonts w:ascii="Palatino Linotype" w:hAnsi="Palatino Linotype"/>
          <w:sz w:val="22"/>
          <w:szCs w:val="22"/>
        </w:rPr>
      </w:pPr>
      <w:r w:rsidRPr="00D37171">
        <w:rPr>
          <w:rFonts w:ascii="Palatino Linotype" w:hAnsi="Palatino Linotype"/>
          <w:w w:val="110"/>
          <w:sz w:val="22"/>
          <w:szCs w:val="22"/>
        </w:rPr>
        <w:t xml:space="preserve">I undertook an online search for </w:t>
      </w:r>
      <w:r w:rsidR="007B2811" w:rsidRPr="00D37171">
        <w:rPr>
          <w:rFonts w:ascii="Palatino Linotype" w:hAnsi="Palatino Linotype"/>
          <w:w w:val="110"/>
          <w:sz w:val="22"/>
          <w:szCs w:val="22"/>
        </w:rPr>
        <w:t>books, which</w:t>
      </w:r>
      <w:r w:rsidRPr="00D37171">
        <w:rPr>
          <w:rFonts w:ascii="Palatino Linotype" w:hAnsi="Palatino Linotype"/>
          <w:w w:val="110"/>
          <w:sz w:val="22"/>
          <w:szCs w:val="22"/>
        </w:rPr>
        <w:t xml:space="preserve"> focus on violence against women. Thereafter, I came across the National Center of Gender-based Violence and the group Ain O Salish Kendra,</w:t>
      </w:r>
      <w:r w:rsidR="00FF3F64" w:rsidRPr="00D37171">
        <w:rPr>
          <w:rFonts w:ascii="Palatino Linotype" w:hAnsi="Palatino Linotype"/>
          <w:w w:val="110"/>
          <w:sz w:val="22"/>
          <w:szCs w:val="22"/>
        </w:rPr>
        <w:t xml:space="preserve"> </w:t>
      </w:r>
      <w:r w:rsidRPr="00D37171">
        <w:rPr>
          <w:rFonts w:ascii="Palatino Linotype" w:hAnsi="Palatino Linotype"/>
          <w:w w:val="110"/>
          <w:sz w:val="22"/>
          <w:szCs w:val="22"/>
        </w:rPr>
        <w:t xml:space="preserve">who distribute their publications. I contacted them and went to visit their </w:t>
      </w:r>
      <w:del w:id="113" w:author="Rabita Musarrat" w:date="2022-06-10T22:52:00Z">
        <w:r w:rsidRPr="00D37171" w:rsidDel="007471DE">
          <w:rPr>
            <w:rFonts w:ascii="Palatino Linotype" w:hAnsi="Palatino Linotype"/>
            <w:w w:val="110"/>
            <w:sz w:val="22"/>
            <w:szCs w:val="22"/>
          </w:rPr>
          <w:delText>organisations</w:delText>
        </w:r>
      </w:del>
      <w:ins w:id="114" w:author="Rabita Musarrat" w:date="2022-06-10T22:52:00Z">
        <w:r w:rsidR="007471DE" w:rsidRPr="00D37171">
          <w:rPr>
            <w:rFonts w:ascii="Palatino Linotype" w:hAnsi="Palatino Linotype"/>
            <w:w w:val="110"/>
            <w:sz w:val="22"/>
            <w:szCs w:val="22"/>
          </w:rPr>
          <w:t>organizations</w:t>
        </w:r>
      </w:ins>
      <w:r w:rsidRPr="00D37171">
        <w:rPr>
          <w:rFonts w:ascii="Palatino Linotype" w:hAnsi="Palatino Linotype"/>
          <w:w w:val="110"/>
          <w:sz w:val="22"/>
          <w:szCs w:val="22"/>
        </w:rPr>
        <w:t xml:space="preserve"> in the middle of January 2018. I met with Dr A,</w:t>
      </w:r>
      <w:r w:rsidR="00FF3F64" w:rsidRPr="00D37171">
        <w:rPr>
          <w:rStyle w:val="FootnoteReference"/>
          <w:rFonts w:ascii="Palatino Linotype" w:hAnsi="Palatino Linotype"/>
          <w:w w:val="110"/>
          <w:sz w:val="22"/>
          <w:szCs w:val="22"/>
        </w:rPr>
        <w:footnoteReference w:id="9"/>
      </w:r>
      <w:r w:rsidRPr="00D37171">
        <w:rPr>
          <w:rFonts w:ascii="Palatino Linotype" w:hAnsi="Palatino Linotype"/>
          <w:w w:val="110"/>
          <w:sz w:val="22"/>
          <w:szCs w:val="22"/>
        </w:rPr>
        <w:t xml:space="preserve"> who showed interest in my research. I politely asked if he would be willing to be interviewed due to the fact that he has worked in this field for a long time, which he agreed to. Next, from January 20</w:t>
      </w:r>
      <w:r w:rsidRPr="00D37171">
        <w:rPr>
          <w:rFonts w:ascii="Palatino Linotype" w:hAnsi="Palatino Linotype"/>
          <w:w w:val="110"/>
          <w:position w:val="7"/>
          <w:sz w:val="22"/>
          <w:szCs w:val="22"/>
        </w:rPr>
        <w:t xml:space="preserve">th </w:t>
      </w:r>
      <w:r w:rsidRPr="00D37171">
        <w:rPr>
          <w:rFonts w:ascii="Palatino Linotype" w:hAnsi="Palatino Linotype"/>
          <w:w w:val="110"/>
          <w:sz w:val="22"/>
          <w:szCs w:val="22"/>
        </w:rPr>
        <w:t>- 22nd, I went to the headquarters of Ain O Salish Kendra to</w:t>
      </w:r>
      <w:r w:rsidR="005F2B12" w:rsidRPr="00D37171">
        <w:rPr>
          <w:rFonts w:ascii="Palatino Linotype" w:hAnsi="Palatino Linotype"/>
          <w:w w:val="110"/>
          <w:sz w:val="22"/>
          <w:szCs w:val="22"/>
        </w:rPr>
        <w:t xml:space="preserve"> </w:t>
      </w:r>
      <w:r w:rsidRPr="00D37171">
        <w:rPr>
          <w:rFonts w:ascii="Palatino Linotype" w:hAnsi="Palatino Linotype"/>
          <w:w w:val="110"/>
          <w:sz w:val="22"/>
          <w:szCs w:val="22"/>
        </w:rPr>
        <w:t xml:space="preserve">purchase some books, and there I met </w:t>
      </w:r>
      <w:del w:id="120" w:author="Rabita Musarrat" w:date="2022-06-10T22:52:00Z">
        <w:r w:rsidRPr="00D37171" w:rsidDel="0056633E">
          <w:rPr>
            <w:rFonts w:ascii="Palatino Linotype" w:hAnsi="Palatino Linotype"/>
            <w:w w:val="110"/>
            <w:sz w:val="22"/>
            <w:szCs w:val="22"/>
          </w:rPr>
          <w:delText>Mrs</w:delText>
        </w:r>
      </w:del>
      <w:ins w:id="121" w:author="Rabita Musarrat" w:date="2022-06-10T22:52:00Z">
        <w:r w:rsidR="0056633E" w:rsidRPr="00D37171">
          <w:rPr>
            <w:rFonts w:ascii="Palatino Linotype" w:hAnsi="Palatino Linotype"/>
            <w:w w:val="110"/>
            <w:sz w:val="22"/>
            <w:szCs w:val="22"/>
          </w:rPr>
          <w:t>Mrs.</w:t>
        </w:r>
      </w:ins>
      <w:r w:rsidRPr="00D37171">
        <w:rPr>
          <w:rFonts w:ascii="Palatino Linotype" w:hAnsi="Palatino Linotype"/>
          <w:w w:val="110"/>
          <w:sz w:val="22"/>
          <w:szCs w:val="22"/>
        </w:rPr>
        <w:t xml:space="preserve"> N</w:t>
      </w:r>
      <w:r w:rsidR="00E17A3C" w:rsidRPr="00D37171">
        <w:rPr>
          <w:rStyle w:val="FootnoteReference"/>
          <w:rFonts w:ascii="Palatino Linotype" w:hAnsi="Palatino Linotype"/>
          <w:w w:val="110"/>
          <w:position w:val="7"/>
          <w:sz w:val="22"/>
          <w:szCs w:val="22"/>
        </w:rPr>
        <w:footnoteReference w:id="10"/>
      </w:r>
      <w:r w:rsidRPr="00D37171">
        <w:rPr>
          <w:rFonts w:ascii="Palatino Linotype" w:hAnsi="Palatino Linotype"/>
          <w:w w:val="110"/>
          <w:sz w:val="22"/>
          <w:szCs w:val="22"/>
        </w:rPr>
        <w:t>. She was willing to help, and was interviewed on the same day due to her availability.</w:t>
      </w:r>
    </w:p>
    <w:p w14:paraId="155D9153" w14:textId="77777777" w:rsidR="00EA65B3" w:rsidRPr="00D37171" w:rsidRDefault="00EA65B3" w:rsidP="00D37171">
      <w:pPr>
        <w:pStyle w:val="BodyText"/>
        <w:spacing w:line="360" w:lineRule="auto"/>
        <w:jc w:val="both"/>
        <w:rPr>
          <w:rFonts w:ascii="Palatino Linotype" w:hAnsi="Palatino Linotype"/>
          <w:sz w:val="22"/>
          <w:szCs w:val="22"/>
        </w:rPr>
      </w:pPr>
    </w:p>
    <w:p w14:paraId="419CE72F" w14:textId="030E395C" w:rsidR="00EA65B3" w:rsidRPr="00D37171" w:rsidRDefault="00EA65B3" w:rsidP="00D37171">
      <w:pPr>
        <w:pStyle w:val="BodyText"/>
        <w:spacing w:before="210" w:line="360" w:lineRule="auto"/>
        <w:ind w:right="212"/>
        <w:jc w:val="both"/>
        <w:rPr>
          <w:rFonts w:ascii="Palatino Linotype" w:hAnsi="Palatino Linotype"/>
          <w:sz w:val="22"/>
          <w:szCs w:val="22"/>
        </w:rPr>
      </w:pPr>
      <w:r w:rsidRPr="00D37171">
        <w:rPr>
          <w:rFonts w:ascii="Palatino Linotype" w:hAnsi="Palatino Linotype"/>
          <w:w w:val="110"/>
          <w:sz w:val="22"/>
          <w:szCs w:val="22"/>
        </w:rPr>
        <w:t xml:space="preserve">All the interviewees willingly took part, but did not consent to the interviews being recorded as they felt like it would be a conflict of their privacy. However, the respondents allowed the use of their name and position held within their </w:t>
      </w:r>
      <w:del w:id="129" w:author="Rabita Musarrat" w:date="2022-03-09T19:44:00Z">
        <w:r w:rsidRPr="00D37171" w:rsidDel="00D96645">
          <w:rPr>
            <w:rFonts w:ascii="Palatino Linotype" w:hAnsi="Palatino Linotype"/>
            <w:w w:val="110"/>
            <w:sz w:val="22"/>
            <w:szCs w:val="22"/>
          </w:rPr>
          <w:delText>organi</w:delText>
        </w:r>
        <w:r w:rsidR="000F5A24" w:rsidRPr="00D37171" w:rsidDel="00D96645">
          <w:rPr>
            <w:rFonts w:ascii="Palatino Linotype" w:hAnsi="Palatino Linotype"/>
            <w:w w:val="110"/>
            <w:sz w:val="22"/>
            <w:szCs w:val="22"/>
          </w:rPr>
          <w:delText>s</w:delText>
        </w:r>
        <w:r w:rsidRPr="00D37171" w:rsidDel="00D96645">
          <w:rPr>
            <w:rFonts w:ascii="Palatino Linotype" w:hAnsi="Palatino Linotype"/>
            <w:w w:val="110"/>
            <w:sz w:val="22"/>
            <w:szCs w:val="22"/>
          </w:rPr>
          <w:delText>ation</w:delText>
        </w:r>
      </w:del>
      <w:ins w:id="130" w:author="Rabita Musarrat" w:date="2022-03-09T19:44:00Z">
        <w:r w:rsidR="00D96645" w:rsidRPr="00D37171">
          <w:rPr>
            <w:rFonts w:ascii="Palatino Linotype" w:hAnsi="Palatino Linotype"/>
            <w:w w:val="110"/>
            <w:sz w:val="22"/>
            <w:szCs w:val="22"/>
          </w:rPr>
          <w:t>organization</w:t>
        </w:r>
      </w:ins>
      <w:r w:rsidRPr="00D37171">
        <w:rPr>
          <w:rFonts w:ascii="Palatino Linotype" w:hAnsi="Palatino Linotype"/>
          <w:w w:val="110"/>
          <w:sz w:val="22"/>
          <w:szCs w:val="22"/>
        </w:rPr>
        <w:t>.</w:t>
      </w:r>
    </w:p>
    <w:p w14:paraId="5CDA7A68" w14:textId="77777777" w:rsidR="00D96645" w:rsidRDefault="00D96645" w:rsidP="00D37171">
      <w:pPr>
        <w:spacing w:before="210" w:line="360" w:lineRule="auto"/>
        <w:ind w:left="220"/>
        <w:jc w:val="both"/>
        <w:rPr>
          <w:ins w:id="131" w:author="Rabita Musarrat" w:date="2022-03-09T19:44:00Z"/>
          <w:rFonts w:ascii="Palatino Linotype" w:hAnsi="Palatino Linotype" w:cs="Times New Roman"/>
          <w:b/>
          <w:w w:val="105"/>
          <w:sz w:val="22"/>
          <w:szCs w:val="22"/>
        </w:rPr>
      </w:pPr>
    </w:p>
    <w:p w14:paraId="15E4B960" w14:textId="77777777" w:rsidR="00EA65B3" w:rsidRPr="00D37171" w:rsidRDefault="00EA65B3" w:rsidP="00D37171">
      <w:pPr>
        <w:spacing w:before="210" w:line="360" w:lineRule="auto"/>
        <w:ind w:left="220"/>
        <w:jc w:val="both"/>
        <w:rPr>
          <w:rFonts w:ascii="Palatino Linotype" w:hAnsi="Palatino Linotype" w:cs="Times New Roman"/>
          <w:b/>
          <w:sz w:val="22"/>
          <w:szCs w:val="22"/>
        </w:rPr>
      </w:pPr>
      <w:r w:rsidRPr="00D37171">
        <w:rPr>
          <w:rFonts w:ascii="Palatino Linotype" w:hAnsi="Palatino Linotype" w:cs="Times New Roman"/>
          <w:b/>
          <w:w w:val="105"/>
          <w:sz w:val="22"/>
          <w:szCs w:val="22"/>
        </w:rPr>
        <w:t>Table 3. Demographic data of ten participants</w:t>
      </w:r>
    </w:p>
    <w:p w14:paraId="02A863C8" w14:textId="77777777" w:rsidR="00EA65B3" w:rsidRPr="00D37171" w:rsidRDefault="00EA65B3" w:rsidP="00D37171">
      <w:pPr>
        <w:pStyle w:val="BodyText"/>
        <w:spacing w:line="360" w:lineRule="auto"/>
        <w:jc w:val="both"/>
        <w:rPr>
          <w:rFonts w:ascii="Palatino Linotype" w:hAnsi="Palatino Linotype"/>
          <w:b/>
          <w:sz w:val="22"/>
          <w:szCs w:val="22"/>
        </w:rPr>
      </w:pPr>
    </w:p>
    <w:p w14:paraId="1108A336" w14:textId="77777777" w:rsidR="00EA65B3" w:rsidRPr="00D37171" w:rsidRDefault="00EA65B3" w:rsidP="00D37171">
      <w:pPr>
        <w:pStyle w:val="BodyText"/>
        <w:spacing w:line="360" w:lineRule="auto"/>
        <w:jc w:val="both"/>
        <w:rPr>
          <w:rFonts w:ascii="Palatino Linotype" w:hAnsi="Palatino Linotype"/>
          <w:b/>
          <w:sz w:val="22"/>
          <w:szCs w:val="22"/>
        </w:rPr>
      </w:pPr>
    </w:p>
    <w:p w14:paraId="136A00E6" w14:textId="77777777" w:rsidR="00EA65B3" w:rsidRPr="00D37171" w:rsidRDefault="00EA65B3" w:rsidP="00D37171">
      <w:pPr>
        <w:pStyle w:val="BodyText"/>
        <w:spacing w:before="1" w:line="360" w:lineRule="auto"/>
        <w:jc w:val="both"/>
        <w:rPr>
          <w:rFonts w:ascii="Palatino Linotype" w:hAnsi="Palatino Linotype"/>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129"/>
        <w:gridCol w:w="2130"/>
      </w:tblGrid>
      <w:tr w:rsidR="00B07116" w:rsidRPr="002B25A7" w14:paraId="78F84027" w14:textId="77777777" w:rsidTr="006A42F8">
        <w:trPr>
          <w:trHeight w:val="971"/>
        </w:trPr>
        <w:tc>
          <w:tcPr>
            <w:tcW w:w="2235" w:type="dxa"/>
          </w:tcPr>
          <w:p w14:paraId="64B13D76"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Name</w:t>
            </w:r>
          </w:p>
        </w:tc>
        <w:tc>
          <w:tcPr>
            <w:tcW w:w="2129" w:type="dxa"/>
          </w:tcPr>
          <w:p w14:paraId="3A2E64B6"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Profession</w:t>
            </w:r>
          </w:p>
        </w:tc>
        <w:tc>
          <w:tcPr>
            <w:tcW w:w="2130" w:type="dxa"/>
          </w:tcPr>
          <w:p w14:paraId="20DA7CF3"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Field Of Work</w:t>
            </w:r>
          </w:p>
        </w:tc>
      </w:tr>
      <w:tr w:rsidR="00B07116" w:rsidRPr="002B25A7" w14:paraId="631E31A5" w14:textId="77777777" w:rsidTr="006A42F8">
        <w:trPr>
          <w:trHeight w:val="969"/>
        </w:trPr>
        <w:tc>
          <w:tcPr>
            <w:tcW w:w="2235" w:type="dxa"/>
          </w:tcPr>
          <w:p w14:paraId="66C21C1D"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Mr A</w:t>
            </w:r>
          </w:p>
        </w:tc>
        <w:tc>
          <w:tcPr>
            <w:tcW w:w="2129" w:type="dxa"/>
          </w:tcPr>
          <w:p w14:paraId="63DC60DE"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Assistant</w:t>
            </w:r>
          </w:p>
          <w:p w14:paraId="187D017D" w14:textId="77777777" w:rsidR="00B07116" w:rsidRPr="00D37171" w:rsidRDefault="00B07116" w:rsidP="00D37171">
            <w:pPr>
              <w:pStyle w:val="TableParagraph"/>
              <w:spacing w:before="4" w:line="360" w:lineRule="auto"/>
              <w:jc w:val="both"/>
              <w:rPr>
                <w:rFonts w:ascii="Palatino Linotype" w:hAnsi="Palatino Linotype"/>
              </w:rPr>
            </w:pPr>
            <w:r w:rsidRPr="00D37171">
              <w:rPr>
                <w:rFonts w:ascii="Palatino Linotype" w:hAnsi="Palatino Linotype"/>
                <w:w w:val="105"/>
              </w:rPr>
              <w:t>Commissioner of Police</w:t>
            </w:r>
          </w:p>
        </w:tc>
        <w:tc>
          <w:tcPr>
            <w:tcW w:w="2130" w:type="dxa"/>
          </w:tcPr>
          <w:p w14:paraId="0EAECDEA"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Criminal Cases</w:t>
            </w:r>
          </w:p>
        </w:tc>
      </w:tr>
      <w:tr w:rsidR="00B07116" w:rsidRPr="002B25A7" w14:paraId="365930F4" w14:textId="77777777" w:rsidTr="006A42F8">
        <w:trPr>
          <w:trHeight w:val="647"/>
        </w:trPr>
        <w:tc>
          <w:tcPr>
            <w:tcW w:w="2235" w:type="dxa"/>
          </w:tcPr>
          <w:p w14:paraId="18636428" w14:textId="77777777" w:rsidR="00B07116" w:rsidRPr="00D37171" w:rsidRDefault="00B07116" w:rsidP="00D37171">
            <w:pPr>
              <w:pStyle w:val="TableParagraph"/>
              <w:spacing w:before="30" w:line="360" w:lineRule="auto"/>
              <w:jc w:val="both"/>
              <w:rPr>
                <w:rFonts w:ascii="Palatino Linotype" w:hAnsi="Palatino Linotype"/>
              </w:rPr>
            </w:pPr>
            <w:r w:rsidRPr="00D37171">
              <w:rPr>
                <w:rFonts w:ascii="Palatino Linotype" w:hAnsi="Palatino Linotype"/>
                <w:w w:val="105"/>
              </w:rPr>
              <w:t>Mr B</w:t>
            </w:r>
          </w:p>
        </w:tc>
        <w:tc>
          <w:tcPr>
            <w:tcW w:w="2129" w:type="dxa"/>
          </w:tcPr>
          <w:p w14:paraId="59E7CEFC" w14:textId="77777777" w:rsidR="00B07116" w:rsidRPr="00D37171" w:rsidRDefault="00B07116" w:rsidP="00D37171">
            <w:pPr>
              <w:pStyle w:val="TableParagraph"/>
              <w:tabs>
                <w:tab w:val="left" w:pos="1752"/>
              </w:tabs>
              <w:spacing w:before="30" w:line="360" w:lineRule="auto"/>
              <w:jc w:val="both"/>
              <w:rPr>
                <w:rFonts w:ascii="Palatino Linotype" w:hAnsi="Palatino Linotype"/>
              </w:rPr>
            </w:pPr>
            <w:r w:rsidRPr="00D37171">
              <w:rPr>
                <w:rFonts w:ascii="Palatino Linotype" w:hAnsi="Palatino Linotype"/>
                <w:w w:val="110"/>
              </w:rPr>
              <w:t>Inspector</w:t>
            </w:r>
            <w:r w:rsidRPr="00D37171">
              <w:rPr>
                <w:rFonts w:ascii="Palatino Linotype" w:hAnsi="Palatino Linotype"/>
                <w:w w:val="110"/>
              </w:rPr>
              <w:tab/>
              <w:t>Of</w:t>
            </w:r>
          </w:p>
          <w:p w14:paraId="2CFC78A2" w14:textId="77777777" w:rsidR="00B07116" w:rsidRPr="00D37171" w:rsidRDefault="00B07116" w:rsidP="00D37171">
            <w:pPr>
              <w:pStyle w:val="TableParagraph"/>
              <w:spacing w:before="46" w:line="360" w:lineRule="auto"/>
              <w:jc w:val="both"/>
              <w:rPr>
                <w:rFonts w:ascii="Palatino Linotype" w:hAnsi="Palatino Linotype"/>
              </w:rPr>
            </w:pPr>
            <w:r w:rsidRPr="00D37171">
              <w:rPr>
                <w:rFonts w:ascii="Palatino Linotype" w:hAnsi="Palatino Linotype"/>
                <w:w w:val="105"/>
              </w:rPr>
              <w:t>Police</w:t>
            </w:r>
          </w:p>
        </w:tc>
        <w:tc>
          <w:tcPr>
            <w:tcW w:w="2130" w:type="dxa"/>
          </w:tcPr>
          <w:p w14:paraId="6CACA595" w14:textId="77777777" w:rsidR="00B07116" w:rsidRPr="00D37171" w:rsidRDefault="00B07116" w:rsidP="00D37171">
            <w:pPr>
              <w:pStyle w:val="TableParagraph"/>
              <w:spacing w:before="30" w:line="360" w:lineRule="auto"/>
              <w:jc w:val="both"/>
              <w:rPr>
                <w:rFonts w:ascii="Palatino Linotype" w:hAnsi="Palatino Linotype"/>
              </w:rPr>
            </w:pPr>
            <w:r w:rsidRPr="00D37171">
              <w:rPr>
                <w:rFonts w:ascii="Palatino Linotype" w:hAnsi="Palatino Linotype"/>
                <w:w w:val="110"/>
              </w:rPr>
              <w:t>Criminal Cases</w:t>
            </w:r>
          </w:p>
        </w:tc>
      </w:tr>
      <w:tr w:rsidR="00B07116" w:rsidRPr="002B25A7" w14:paraId="4662F671" w14:textId="77777777" w:rsidTr="006A42F8">
        <w:trPr>
          <w:trHeight w:val="971"/>
        </w:trPr>
        <w:tc>
          <w:tcPr>
            <w:tcW w:w="2235" w:type="dxa"/>
          </w:tcPr>
          <w:p w14:paraId="16B7C2CE" w14:textId="77777777" w:rsidR="00B07116" w:rsidRPr="00D37171" w:rsidRDefault="00B07116" w:rsidP="00D37171">
            <w:pPr>
              <w:pStyle w:val="TableParagraph"/>
              <w:spacing w:before="30" w:line="360" w:lineRule="auto"/>
              <w:jc w:val="both"/>
              <w:rPr>
                <w:rFonts w:ascii="Palatino Linotype" w:hAnsi="Palatino Linotype"/>
              </w:rPr>
            </w:pPr>
            <w:r w:rsidRPr="00D37171">
              <w:rPr>
                <w:rFonts w:ascii="Palatino Linotype" w:hAnsi="Palatino Linotype"/>
                <w:w w:val="110"/>
              </w:rPr>
              <w:t>Mrs C</w:t>
            </w:r>
          </w:p>
        </w:tc>
        <w:tc>
          <w:tcPr>
            <w:tcW w:w="2129" w:type="dxa"/>
          </w:tcPr>
          <w:p w14:paraId="32563100" w14:textId="77777777" w:rsidR="00B07116" w:rsidRPr="00D37171" w:rsidRDefault="00B07116" w:rsidP="00D37171">
            <w:pPr>
              <w:pStyle w:val="TableParagraph"/>
              <w:spacing w:before="30" w:line="360" w:lineRule="auto"/>
              <w:jc w:val="both"/>
              <w:rPr>
                <w:rFonts w:ascii="Palatino Linotype" w:hAnsi="Palatino Linotype"/>
              </w:rPr>
            </w:pPr>
            <w:r w:rsidRPr="00D37171">
              <w:rPr>
                <w:rFonts w:ascii="Palatino Linotype" w:hAnsi="Palatino Linotype"/>
                <w:w w:val="110"/>
              </w:rPr>
              <w:t>Female activist</w:t>
            </w:r>
          </w:p>
        </w:tc>
        <w:tc>
          <w:tcPr>
            <w:tcW w:w="2130" w:type="dxa"/>
          </w:tcPr>
          <w:p w14:paraId="2FA297EE" w14:textId="77777777" w:rsidR="00B07116" w:rsidRPr="00D37171" w:rsidRDefault="00B07116" w:rsidP="00D37171">
            <w:pPr>
              <w:pStyle w:val="TableParagraph"/>
              <w:spacing w:before="30" w:line="360" w:lineRule="auto"/>
              <w:jc w:val="both"/>
              <w:rPr>
                <w:rFonts w:ascii="Palatino Linotype" w:hAnsi="Palatino Linotype"/>
              </w:rPr>
            </w:pPr>
            <w:r w:rsidRPr="00D37171">
              <w:rPr>
                <w:rFonts w:ascii="Palatino Linotype" w:hAnsi="Palatino Linotype"/>
                <w:w w:val="105"/>
              </w:rPr>
              <w:t>Women’s</w:t>
            </w:r>
          </w:p>
          <w:p w14:paraId="0BAB5184" w14:textId="5D661A2B" w:rsidR="00B07116" w:rsidRPr="00D37171" w:rsidRDefault="00B07116" w:rsidP="00D37171">
            <w:pPr>
              <w:pStyle w:val="TableParagraph"/>
              <w:spacing w:before="10" w:line="360" w:lineRule="auto"/>
              <w:jc w:val="both"/>
              <w:rPr>
                <w:rFonts w:ascii="Palatino Linotype" w:hAnsi="Palatino Linotype"/>
              </w:rPr>
            </w:pPr>
            <w:r w:rsidRPr="00D37171">
              <w:rPr>
                <w:rFonts w:ascii="Palatino Linotype" w:hAnsi="Palatino Linotype"/>
                <w:w w:val="115"/>
              </w:rPr>
              <w:t xml:space="preserve">Support </w:t>
            </w:r>
            <w:del w:id="132" w:author="Rabita Musarrat" w:date="2022-03-09T19:44:00Z">
              <w:r w:rsidRPr="00D37171" w:rsidDel="00D96645">
                <w:rPr>
                  <w:rFonts w:ascii="Palatino Linotype" w:hAnsi="Palatino Linotype"/>
                  <w:w w:val="110"/>
                </w:rPr>
                <w:delText>Organisation</w:delText>
              </w:r>
            </w:del>
            <w:ins w:id="133" w:author="Rabita Musarrat" w:date="2022-03-09T19:44:00Z">
              <w:r w:rsidRPr="00D37171">
                <w:rPr>
                  <w:rFonts w:ascii="Palatino Linotype" w:hAnsi="Palatino Linotype"/>
                  <w:w w:val="110"/>
                </w:rPr>
                <w:t>Organization</w:t>
              </w:r>
            </w:ins>
          </w:p>
        </w:tc>
      </w:tr>
      <w:tr w:rsidR="00B07116" w:rsidRPr="002B25A7" w14:paraId="39A377DF" w14:textId="77777777" w:rsidTr="006A42F8">
        <w:trPr>
          <w:trHeight w:val="971"/>
        </w:trPr>
        <w:tc>
          <w:tcPr>
            <w:tcW w:w="2235" w:type="dxa"/>
          </w:tcPr>
          <w:p w14:paraId="5D951D73" w14:textId="77777777" w:rsidR="00B07116" w:rsidRPr="00D37171" w:rsidRDefault="00B07116" w:rsidP="00D37171">
            <w:pPr>
              <w:pStyle w:val="TableParagraph"/>
              <w:spacing w:before="30" w:line="360" w:lineRule="auto"/>
              <w:jc w:val="both"/>
              <w:rPr>
                <w:rFonts w:ascii="Palatino Linotype" w:hAnsi="Palatino Linotype"/>
              </w:rPr>
            </w:pPr>
            <w:r w:rsidRPr="00D37171">
              <w:rPr>
                <w:rFonts w:ascii="Palatino Linotype" w:hAnsi="Palatino Linotype"/>
                <w:w w:val="110"/>
              </w:rPr>
              <w:t>Mr D</w:t>
            </w:r>
          </w:p>
        </w:tc>
        <w:tc>
          <w:tcPr>
            <w:tcW w:w="2129" w:type="dxa"/>
          </w:tcPr>
          <w:p w14:paraId="1F1A4BAB"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Lawyer</w:t>
            </w:r>
          </w:p>
        </w:tc>
        <w:tc>
          <w:tcPr>
            <w:tcW w:w="2130" w:type="dxa"/>
          </w:tcPr>
          <w:p w14:paraId="4ED5A481" w14:textId="77777777" w:rsidR="00B07116" w:rsidRPr="00D37171" w:rsidRDefault="00B07116" w:rsidP="00D37171">
            <w:pPr>
              <w:pStyle w:val="TableParagraph"/>
              <w:spacing w:line="360" w:lineRule="auto"/>
              <w:ind w:right="153"/>
              <w:jc w:val="both"/>
              <w:rPr>
                <w:rFonts w:ascii="Palatino Linotype" w:hAnsi="Palatino Linotype"/>
              </w:rPr>
            </w:pPr>
            <w:r w:rsidRPr="00D37171">
              <w:rPr>
                <w:rFonts w:ascii="Palatino Linotype" w:hAnsi="Palatino Linotype"/>
                <w:w w:val="110"/>
              </w:rPr>
              <w:t>Senior Advocate of Bangladeshi</w:t>
            </w:r>
          </w:p>
          <w:p w14:paraId="7514CA58" w14:textId="77777777" w:rsidR="00B07116" w:rsidRPr="00D37171" w:rsidRDefault="00B07116" w:rsidP="00D37171">
            <w:pPr>
              <w:pStyle w:val="TableParagraph"/>
              <w:spacing w:before="3" w:line="360" w:lineRule="auto"/>
              <w:jc w:val="both"/>
              <w:rPr>
                <w:rFonts w:ascii="Palatino Linotype" w:hAnsi="Palatino Linotype"/>
              </w:rPr>
            </w:pPr>
            <w:r w:rsidRPr="00D37171">
              <w:rPr>
                <w:rFonts w:ascii="Palatino Linotype" w:hAnsi="Palatino Linotype"/>
                <w:w w:val="115"/>
              </w:rPr>
              <w:t>Supreme Court</w:t>
            </w:r>
          </w:p>
        </w:tc>
      </w:tr>
      <w:tr w:rsidR="00B07116" w:rsidRPr="002B25A7" w14:paraId="72F89853" w14:textId="77777777" w:rsidTr="006A42F8">
        <w:trPr>
          <w:trHeight w:val="971"/>
        </w:trPr>
        <w:tc>
          <w:tcPr>
            <w:tcW w:w="2235" w:type="dxa"/>
          </w:tcPr>
          <w:p w14:paraId="4F3A810D"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Mr A</w:t>
            </w:r>
          </w:p>
        </w:tc>
        <w:tc>
          <w:tcPr>
            <w:tcW w:w="2129" w:type="dxa"/>
          </w:tcPr>
          <w:p w14:paraId="45337F4A" w14:textId="38EC1C13" w:rsidR="00B07116" w:rsidRPr="00D37171" w:rsidRDefault="00B07116" w:rsidP="00D37171">
            <w:pPr>
              <w:pStyle w:val="TableParagraph"/>
              <w:tabs>
                <w:tab w:val="left" w:pos="886"/>
                <w:tab w:val="left" w:pos="1512"/>
              </w:tabs>
              <w:spacing w:line="360" w:lineRule="auto"/>
              <w:ind w:right="95"/>
              <w:jc w:val="both"/>
              <w:rPr>
                <w:rFonts w:ascii="Palatino Linotype" w:hAnsi="Palatino Linotype"/>
              </w:rPr>
            </w:pPr>
            <w:r w:rsidRPr="00D37171">
              <w:rPr>
                <w:rFonts w:ascii="Palatino Linotype" w:hAnsi="Palatino Linotype"/>
                <w:w w:val="110"/>
              </w:rPr>
              <w:t>Activist/</w:t>
            </w:r>
            <w:del w:id="134" w:author="Rabita Musarrat" w:date="2022-03-09T19:44:00Z">
              <w:r w:rsidRPr="00D37171" w:rsidDel="0067363A">
                <w:rPr>
                  <w:rFonts w:ascii="Palatino Linotype" w:hAnsi="Palatino Linotype"/>
                  <w:w w:val="110"/>
                </w:rPr>
                <w:delText>help  with</w:delText>
              </w:r>
            </w:del>
            <w:ins w:id="135" w:author="Rabita Musarrat" w:date="2022-03-09T19:44:00Z">
              <w:r w:rsidRPr="00D37171">
                <w:rPr>
                  <w:rFonts w:ascii="Palatino Linotype" w:hAnsi="Palatino Linotype"/>
                  <w:w w:val="110"/>
                </w:rPr>
                <w:t>help with</w:t>
              </w:r>
            </w:ins>
            <w:r w:rsidRPr="00D37171">
              <w:rPr>
                <w:rFonts w:ascii="Palatino Linotype" w:hAnsi="Palatino Linotype"/>
                <w:w w:val="110"/>
              </w:rPr>
              <w:tab/>
              <w:t>the</w:t>
            </w:r>
            <w:r w:rsidRPr="00D37171">
              <w:rPr>
                <w:rFonts w:ascii="Palatino Linotype" w:hAnsi="Palatino Linotype"/>
                <w:w w:val="110"/>
              </w:rPr>
              <w:tab/>
            </w:r>
            <w:r w:rsidRPr="00D37171">
              <w:rPr>
                <w:rFonts w:ascii="Palatino Linotype" w:hAnsi="Palatino Linotype"/>
                <w:spacing w:val="-4"/>
                <w:w w:val="110"/>
              </w:rPr>
              <w:t>legal</w:t>
            </w:r>
          </w:p>
          <w:p w14:paraId="63A70E1A" w14:textId="26D0594E" w:rsidR="00B07116" w:rsidRPr="00D37171" w:rsidRDefault="00B07116" w:rsidP="00D37171">
            <w:pPr>
              <w:pStyle w:val="TableParagraph"/>
              <w:spacing w:before="3" w:line="360" w:lineRule="auto"/>
              <w:jc w:val="both"/>
              <w:rPr>
                <w:rFonts w:ascii="Palatino Linotype" w:hAnsi="Palatino Linotype"/>
              </w:rPr>
            </w:pPr>
            <w:del w:id="136" w:author="Rabita Musarrat" w:date="2022-03-09T19:44:00Z">
              <w:r w:rsidRPr="00D37171" w:rsidDel="0067363A">
                <w:rPr>
                  <w:rFonts w:ascii="Palatino Linotype" w:hAnsi="Palatino Linotype"/>
                  <w:w w:val="115"/>
                </w:rPr>
                <w:delText>department</w:delText>
              </w:r>
            </w:del>
            <w:ins w:id="137" w:author="Rabita Musarrat" w:date="2022-03-09T19:44:00Z">
              <w:r w:rsidRPr="00D37171">
                <w:rPr>
                  <w:rFonts w:ascii="Palatino Linotype" w:hAnsi="Palatino Linotype"/>
                  <w:w w:val="115"/>
                </w:rPr>
                <w:t>Department</w:t>
              </w:r>
            </w:ins>
          </w:p>
        </w:tc>
        <w:tc>
          <w:tcPr>
            <w:tcW w:w="2130" w:type="dxa"/>
          </w:tcPr>
          <w:p w14:paraId="1AD4DB95" w14:textId="77777777" w:rsidR="00B07116" w:rsidRPr="00D37171" w:rsidRDefault="00B07116" w:rsidP="00D37171">
            <w:pPr>
              <w:pStyle w:val="TableParagraph"/>
              <w:spacing w:line="360" w:lineRule="auto"/>
              <w:ind w:right="489"/>
              <w:jc w:val="both"/>
              <w:rPr>
                <w:rFonts w:ascii="Palatino Linotype" w:hAnsi="Palatino Linotype"/>
              </w:rPr>
            </w:pPr>
            <w:r w:rsidRPr="00D37171">
              <w:rPr>
                <w:rFonts w:ascii="Palatino Linotype" w:hAnsi="Palatino Linotype"/>
                <w:w w:val="110"/>
              </w:rPr>
              <w:t>Acid Survivor foundation</w:t>
            </w:r>
          </w:p>
        </w:tc>
      </w:tr>
      <w:tr w:rsidR="00B07116" w:rsidRPr="002B25A7" w14:paraId="387FA82D" w14:textId="77777777" w:rsidTr="006A42F8">
        <w:trPr>
          <w:trHeight w:val="972"/>
        </w:trPr>
        <w:tc>
          <w:tcPr>
            <w:tcW w:w="2235" w:type="dxa"/>
          </w:tcPr>
          <w:p w14:paraId="45F8A702"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Mrs F</w:t>
            </w:r>
          </w:p>
        </w:tc>
        <w:tc>
          <w:tcPr>
            <w:tcW w:w="2129" w:type="dxa"/>
          </w:tcPr>
          <w:p w14:paraId="7C505929" w14:textId="77777777" w:rsidR="00B07116" w:rsidRPr="00D37171" w:rsidRDefault="00B07116" w:rsidP="00D37171">
            <w:pPr>
              <w:pStyle w:val="TableParagraph"/>
              <w:spacing w:line="360" w:lineRule="auto"/>
              <w:ind w:right="451"/>
              <w:jc w:val="both"/>
              <w:rPr>
                <w:rFonts w:ascii="Palatino Linotype" w:hAnsi="Palatino Linotype"/>
              </w:rPr>
            </w:pPr>
            <w:r w:rsidRPr="00D37171">
              <w:rPr>
                <w:rFonts w:ascii="Palatino Linotype" w:hAnsi="Palatino Linotype"/>
                <w:w w:val="110"/>
              </w:rPr>
              <w:t>Deputy Police Commissioner</w:t>
            </w:r>
          </w:p>
        </w:tc>
        <w:tc>
          <w:tcPr>
            <w:tcW w:w="2130" w:type="dxa"/>
          </w:tcPr>
          <w:p w14:paraId="3179639F"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Women violence</w:t>
            </w:r>
          </w:p>
          <w:p w14:paraId="18EF89A1" w14:textId="4826A5A4" w:rsidR="00B07116" w:rsidRPr="00D37171" w:rsidRDefault="00B07116" w:rsidP="00D37171">
            <w:pPr>
              <w:pStyle w:val="TableParagraph"/>
              <w:spacing w:before="5" w:line="360" w:lineRule="auto"/>
              <w:jc w:val="both"/>
              <w:rPr>
                <w:rFonts w:ascii="Palatino Linotype" w:hAnsi="Palatino Linotype"/>
              </w:rPr>
            </w:pPr>
            <w:del w:id="138" w:author="Rabita Musarrat" w:date="2022-03-09T19:44:00Z">
              <w:r w:rsidRPr="00D37171" w:rsidDel="0067363A">
                <w:rPr>
                  <w:rFonts w:ascii="Palatino Linotype" w:hAnsi="Palatino Linotype"/>
                  <w:w w:val="110"/>
                </w:rPr>
                <w:delText>victim</w:delText>
              </w:r>
            </w:del>
            <w:ins w:id="139" w:author="Rabita Musarrat" w:date="2022-03-09T19:44:00Z">
              <w:r w:rsidRPr="00D37171">
                <w:rPr>
                  <w:rFonts w:ascii="Palatino Linotype" w:hAnsi="Palatino Linotype"/>
                  <w:w w:val="110"/>
                </w:rPr>
                <w:t>Victim</w:t>
              </w:r>
            </w:ins>
            <w:r w:rsidRPr="00D37171">
              <w:rPr>
                <w:rFonts w:ascii="Palatino Linotype" w:hAnsi="Palatino Linotype"/>
                <w:w w:val="110"/>
              </w:rPr>
              <w:t xml:space="preserve"> support (police)</w:t>
            </w:r>
          </w:p>
        </w:tc>
      </w:tr>
      <w:tr w:rsidR="00B07116" w:rsidRPr="002B25A7" w14:paraId="425907B9" w14:textId="77777777" w:rsidTr="006A42F8">
        <w:trPr>
          <w:trHeight w:val="1295"/>
        </w:trPr>
        <w:tc>
          <w:tcPr>
            <w:tcW w:w="2235" w:type="dxa"/>
          </w:tcPr>
          <w:p w14:paraId="14639327"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Mrs A</w:t>
            </w:r>
          </w:p>
        </w:tc>
        <w:tc>
          <w:tcPr>
            <w:tcW w:w="2129" w:type="dxa"/>
          </w:tcPr>
          <w:p w14:paraId="6544C996" w14:textId="77777777" w:rsidR="00B07116" w:rsidRPr="00D37171" w:rsidRDefault="00B07116" w:rsidP="00D37171">
            <w:pPr>
              <w:pStyle w:val="TableParagraph"/>
              <w:spacing w:line="360" w:lineRule="auto"/>
              <w:ind w:right="451"/>
              <w:jc w:val="both"/>
              <w:rPr>
                <w:rFonts w:ascii="Palatino Linotype" w:hAnsi="Palatino Linotype"/>
              </w:rPr>
            </w:pPr>
            <w:r w:rsidRPr="00D37171">
              <w:rPr>
                <w:rFonts w:ascii="Palatino Linotype" w:hAnsi="Palatino Linotype"/>
                <w:w w:val="110"/>
              </w:rPr>
              <w:t>Senior Deputy Commissioner</w:t>
            </w:r>
          </w:p>
        </w:tc>
        <w:tc>
          <w:tcPr>
            <w:tcW w:w="2130" w:type="dxa"/>
          </w:tcPr>
          <w:p w14:paraId="1AF65942" w14:textId="77777777" w:rsidR="00B07116" w:rsidRPr="00D37171" w:rsidRDefault="00B07116" w:rsidP="00D37171">
            <w:pPr>
              <w:pStyle w:val="TableParagraph"/>
              <w:spacing w:line="360" w:lineRule="auto"/>
              <w:ind w:right="614"/>
              <w:jc w:val="both"/>
              <w:rPr>
                <w:rFonts w:ascii="Palatino Linotype" w:hAnsi="Palatino Linotype"/>
              </w:rPr>
            </w:pPr>
            <w:r w:rsidRPr="00D37171">
              <w:rPr>
                <w:rFonts w:ascii="Palatino Linotype" w:hAnsi="Palatino Linotype"/>
                <w:w w:val="110"/>
              </w:rPr>
              <w:t>Women and Child Investigation</w:t>
            </w:r>
          </w:p>
          <w:p w14:paraId="77CB03AD" w14:textId="77777777" w:rsidR="00B07116" w:rsidRPr="00D37171" w:rsidRDefault="00B07116" w:rsidP="00D37171">
            <w:pPr>
              <w:pStyle w:val="TableParagraph"/>
              <w:spacing w:before="4" w:line="360" w:lineRule="auto"/>
              <w:jc w:val="both"/>
              <w:rPr>
                <w:rFonts w:ascii="Palatino Linotype" w:hAnsi="Palatino Linotype"/>
              </w:rPr>
            </w:pPr>
            <w:r w:rsidRPr="00D37171">
              <w:rPr>
                <w:rFonts w:ascii="Palatino Linotype" w:hAnsi="Palatino Linotype"/>
                <w:w w:val="115"/>
              </w:rPr>
              <w:t>Department</w:t>
            </w:r>
          </w:p>
        </w:tc>
      </w:tr>
    </w:tbl>
    <w:p w14:paraId="6EB3E33C" w14:textId="77777777" w:rsidR="00445DC0" w:rsidRPr="00D37171" w:rsidRDefault="00445DC0" w:rsidP="00D37171">
      <w:pPr>
        <w:pStyle w:val="BodyText"/>
        <w:spacing w:before="10" w:line="360" w:lineRule="auto"/>
        <w:jc w:val="both"/>
        <w:rPr>
          <w:rFonts w:ascii="Palatino Linotype" w:hAnsi="Palatino Linotype"/>
          <w:sz w:val="22"/>
          <w:szCs w:val="22"/>
        </w:rPr>
        <w:sectPr w:rsidR="00445DC0" w:rsidRPr="00D37171" w:rsidSect="00E5454C">
          <w:footerReference w:type="even" r:id="rId10"/>
          <w:footerReference w:type="default" r:id="rId11"/>
          <w:type w:val="continuous"/>
          <w:pgSz w:w="11900" w:h="16850"/>
          <w:pgMar w:top="1440" w:right="1440" w:bottom="1440" w:left="14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2106"/>
        <w:gridCol w:w="2050"/>
        <w:gridCol w:w="80"/>
      </w:tblGrid>
      <w:tr w:rsidR="00B07116" w:rsidRPr="002B25A7" w14:paraId="17940C3F" w14:textId="77777777" w:rsidTr="00D734F3">
        <w:trPr>
          <w:trHeight w:val="971"/>
        </w:trPr>
        <w:tc>
          <w:tcPr>
            <w:tcW w:w="2235" w:type="dxa"/>
          </w:tcPr>
          <w:p w14:paraId="0621657E" w14:textId="77777777" w:rsidR="00B07116" w:rsidRPr="00D37171" w:rsidRDefault="00B07116" w:rsidP="00D37171">
            <w:pPr>
              <w:pStyle w:val="TableParagraph"/>
              <w:spacing w:before="28" w:line="360" w:lineRule="auto"/>
              <w:jc w:val="both"/>
              <w:rPr>
                <w:rFonts w:ascii="Palatino Linotype" w:hAnsi="Palatino Linotype"/>
              </w:rPr>
            </w:pPr>
            <w:r w:rsidRPr="00D37171">
              <w:rPr>
                <w:rFonts w:ascii="Palatino Linotype" w:hAnsi="Palatino Linotype"/>
                <w:w w:val="105"/>
              </w:rPr>
              <w:t>Mrs S</w:t>
            </w:r>
          </w:p>
        </w:tc>
        <w:tc>
          <w:tcPr>
            <w:tcW w:w="2106" w:type="dxa"/>
          </w:tcPr>
          <w:p w14:paraId="798ACA81" w14:textId="77777777" w:rsidR="00B07116" w:rsidRPr="00D37171" w:rsidRDefault="00B07116" w:rsidP="00D37171">
            <w:pPr>
              <w:pStyle w:val="TableParagraph"/>
              <w:spacing w:before="28" w:line="360" w:lineRule="auto"/>
              <w:ind w:right="153"/>
              <w:jc w:val="both"/>
              <w:rPr>
                <w:rFonts w:ascii="Palatino Linotype" w:hAnsi="Palatino Linotype"/>
              </w:rPr>
            </w:pPr>
            <w:r w:rsidRPr="00D37171">
              <w:rPr>
                <w:rFonts w:ascii="Palatino Linotype" w:hAnsi="Palatino Linotype"/>
                <w:w w:val="110"/>
              </w:rPr>
              <w:t>Female activist/director a</w:t>
            </w:r>
          </w:p>
          <w:p w14:paraId="5C87AAA0" w14:textId="77777777" w:rsidR="00B07116" w:rsidRPr="00D37171" w:rsidRDefault="00B07116" w:rsidP="00D37171">
            <w:pPr>
              <w:pStyle w:val="TableParagraph"/>
              <w:spacing w:before="2" w:line="360" w:lineRule="auto"/>
              <w:jc w:val="both"/>
              <w:rPr>
                <w:rFonts w:ascii="Palatino Linotype" w:hAnsi="Palatino Linotype"/>
              </w:rPr>
            </w:pPr>
            <w:r w:rsidRPr="00D37171">
              <w:rPr>
                <w:rFonts w:ascii="Palatino Linotype" w:hAnsi="Palatino Linotype"/>
              </w:rPr>
              <w:t>ASF</w:t>
            </w:r>
          </w:p>
        </w:tc>
        <w:tc>
          <w:tcPr>
            <w:tcW w:w="2130" w:type="dxa"/>
            <w:gridSpan w:val="2"/>
          </w:tcPr>
          <w:p w14:paraId="5BA9AE64" w14:textId="77777777" w:rsidR="00B07116" w:rsidRPr="00D37171" w:rsidRDefault="00B07116" w:rsidP="00D37171">
            <w:pPr>
              <w:pStyle w:val="TableParagraph"/>
              <w:spacing w:before="28" w:line="360" w:lineRule="auto"/>
              <w:ind w:left="106"/>
              <w:jc w:val="both"/>
              <w:rPr>
                <w:rFonts w:ascii="Palatino Linotype" w:hAnsi="Palatino Linotype"/>
              </w:rPr>
            </w:pPr>
            <w:r w:rsidRPr="00D37171">
              <w:rPr>
                <w:rFonts w:ascii="Palatino Linotype" w:hAnsi="Palatino Linotype"/>
                <w:w w:val="110"/>
              </w:rPr>
              <w:t>Acid survivor foundation</w:t>
            </w:r>
          </w:p>
        </w:tc>
      </w:tr>
      <w:tr w:rsidR="00B07116" w:rsidRPr="002B25A7" w14:paraId="1A986240" w14:textId="77777777" w:rsidTr="006A42F8">
        <w:trPr>
          <w:gridAfter w:val="1"/>
          <w:wAfter w:w="80" w:type="dxa"/>
          <w:trHeight w:val="1295"/>
        </w:trPr>
        <w:tc>
          <w:tcPr>
            <w:tcW w:w="2235" w:type="dxa"/>
          </w:tcPr>
          <w:p w14:paraId="25A67F2A"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5"/>
              </w:rPr>
              <w:t>Mrs N</w:t>
            </w:r>
          </w:p>
        </w:tc>
        <w:tc>
          <w:tcPr>
            <w:tcW w:w="4156" w:type="dxa"/>
            <w:gridSpan w:val="2"/>
          </w:tcPr>
          <w:p w14:paraId="045060A6" w14:textId="77777777" w:rsidR="00B07116" w:rsidRPr="00D37171" w:rsidRDefault="00B07116" w:rsidP="00D37171">
            <w:pPr>
              <w:pStyle w:val="TableParagraph"/>
              <w:spacing w:line="360" w:lineRule="auto"/>
              <w:ind w:left="106"/>
              <w:jc w:val="both"/>
              <w:rPr>
                <w:rFonts w:ascii="Palatino Linotype" w:hAnsi="Palatino Linotype"/>
              </w:rPr>
            </w:pPr>
            <w:r w:rsidRPr="00D37171">
              <w:rPr>
                <w:rFonts w:ascii="Palatino Linotype" w:hAnsi="Palatino Linotype"/>
                <w:w w:val="110"/>
              </w:rPr>
              <w:t>Advocate Of Supreme Court and senior director of Ain O Salish Kendra)</w:t>
            </w:r>
          </w:p>
        </w:tc>
      </w:tr>
      <w:tr w:rsidR="00B07116" w:rsidRPr="002B25A7" w14:paraId="3DFCDD0E" w14:textId="77777777" w:rsidTr="006A42F8">
        <w:trPr>
          <w:gridAfter w:val="1"/>
          <w:wAfter w:w="80" w:type="dxa"/>
          <w:trHeight w:val="971"/>
        </w:trPr>
        <w:tc>
          <w:tcPr>
            <w:tcW w:w="2235" w:type="dxa"/>
          </w:tcPr>
          <w:p w14:paraId="62FDEF97" w14:textId="77777777" w:rsidR="00B07116" w:rsidRPr="00D37171" w:rsidRDefault="00B07116" w:rsidP="00D37171">
            <w:pPr>
              <w:pStyle w:val="TableParagraph"/>
              <w:spacing w:line="360" w:lineRule="auto"/>
              <w:jc w:val="both"/>
              <w:rPr>
                <w:rFonts w:ascii="Palatino Linotype" w:hAnsi="Palatino Linotype"/>
              </w:rPr>
            </w:pPr>
            <w:r w:rsidRPr="00D37171">
              <w:rPr>
                <w:rFonts w:ascii="Palatino Linotype" w:hAnsi="Palatino Linotype"/>
                <w:w w:val="110"/>
              </w:rPr>
              <w:t>Dr A</w:t>
            </w:r>
          </w:p>
        </w:tc>
        <w:tc>
          <w:tcPr>
            <w:tcW w:w="4156" w:type="dxa"/>
            <w:gridSpan w:val="2"/>
          </w:tcPr>
          <w:p w14:paraId="3FB26F0F" w14:textId="33450729" w:rsidR="00B07116" w:rsidRPr="00D37171" w:rsidRDefault="00B07116" w:rsidP="00D37171">
            <w:pPr>
              <w:pStyle w:val="TableParagraph"/>
              <w:spacing w:line="360" w:lineRule="auto"/>
              <w:ind w:left="106"/>
              <w:jc w:val="both"/>
              <w:rPr>
                <w:rFonts w:ascii="Palatino Linotype" w:hAnsi="Palatino Linotype"/>
              </w:rPr>
            </w:pPr>
            <w:r w:rsidRPr="00D37171">
              <w:rPr>
                <w:rFonts w:ascii="Palatino Linotype" w:hAnsi="Palatino Linotype"/>
                <w:w w:val="110"/>
              </w:rPr>
              <w:t xml:space="preserve">(Director - Nation </w:t>
            </w:r>
            <w:del w:id="141" w:author="Rabita Musarrat" w:date="2022-06-10T23:02:00Z">
              <w:r w:rsidRPr="00D37171" w:rsidDel="005F1D08">
                <w:rPr>
                  <w:rFonts w:ascii="Palatino Linotype" w:hAnsi="Palatino Linotype"/>
                  <w:w w:val="110"/>
                </w:rPr>
                <w:delText>centre</w:delText>
              </w:r>
            </w:del>
            <w:ins w:id="142" w:author="Rabita Musarrat" w:date="2022-06-10T23:02:00Z">
              <w:r w:rsidR="005F1D08" w:rsidRPr="00D37171">
                <w:rPr>
                  <w:rFonts w:ascii="Palatino Linotype" w:hAnsi="Palatino Linotype"/>
                  <w:w w:val="110"/>
                </w:rPr>
                <w:t>Centre</w:t>
              </w:r>
            </w:ins>
            <w:r w:rsidRPr="00D37171">
              <w:rPr>
                <w:rFonts w:ascii="Palatino Linotype" w:hAnsi="Palatino Linotype"/>
                <w:w w:val="110"/>
              </w:rPr>
              <w:t xml:space="preserve"> of gender based violence, Ministry Of Women</w:t>
            </w:r>
          </w:p>
          <w:p w14:paraId="3B5B70A2" w14:textId="2AF46550" w:rsidR="00B07116" w:rsidRPr="00D37171" w:rsidRDefault="00B07116" w:rsidP="00D37171">
            <w:pPr>
              <w:pStyle w:val="TableParagraph"/>
              <w:spacing w:before="3" w:line="360" w:lineRule="auto"/>
              <w:ind w:left="106"/>
              <w:jc w:val="both"/>
              <w:rPr>
                <w:rFonts w:ascii="Palatino Linotype" w:hAnsi="Palatino Linotype"/>
              </w:rPr>
            </w:pPr>
            <w:del w:id="143" w:author="Rabita Musarrat" w:date="2022-06-10T22:53:00Z">
              <w:r w:rsidRPr="00D37171" w:rsidDel="008235C9">
                <w:rPr>
                  <w:rFonts w:ascii="Palatino Linotype" w:hAnsi="Palatino Linotype"/>
                  <w:w w:val="110"/>
                </w:rPr>
                <w:delText>and</w:delText>
              </w:r>
            </w:del>
            <w:ins w:id="144" w:author="Rabita Musarrat" w:date="2022-06-10T22:53:00Z">
              <w:r w:rsidR="008235C9" w:rsidRPr="00D37171">
                <w:rPr>
                  <w:rFonts w:ascii="Palatino Linotype" w:hAnsi="Palatino Linotype"/>
                  <w:w w:val="110"/>
                </w:rPr>
                <w:t>And</w:t>
              </w:r>
            </w:ins>
            <w:r w:rsidRPr="00D37171">
              <w:rPr>
                <w:rFonts w:ascii="Palatino Linotype" w:hAnsi="Palatino Linotype"/>
                <w:w w:val="110"/>
              </w:rPr>
              <w:t xml:space="preserve"> Child Affairs)</w:t>
            </w:r>
          </w:p>
        </w:tc>
      </w:tr>
    </w:tbl>
    <w:p w14:paraId="28B932A3" w14:textId="77777777" w:rsidR="00EA65B3" w:rsidRPr="00D37171" w:rsidRDefault="00EA65B3" w:rsidP="00D37171">
      <w:pPr>
        <w:pStyle w:val="BodyText"/>
        <w:spacing w:line="360" w:lineRule="auto"/>
        <w:jc w:val="both"/>
        <w:rPr>
          <w:rFonts w:ascii="Palatino Linotype" w:hAnsi="Palatino Linotype"/>
          <w:sz w:val="22"/>
          <w:szCs w:val="22"/>
        </w:rPr>
      </w:pPr>
    </w:p>
    <w:p w14:paraId="63D854CE" w14:textId="77777777" w:rsidR="00EA65B3" w:rsidRPr="00D37171" w:rsidRDefault="00EA65B3" w:rsidP="00D37171">
      <w:pPr>
        <w:pStyle w:val="BodyText"/>
        <w:spacing w:line="360" w:lineRule="auto"/>
        <w:jc w:val="both"/>
        <w:rPr>
          <w:rFonts w:ascii="Palatino Linotype" w:hAnsi="Palatino Linotype"/>
          <w:sz w:val="22"/>
          <w:szCs w:val="22"/>
        </w:rPr>
      </w:pPr>
    </w:p>
    <w:p w14:paraId="7D3A4883" w14:textId="77777777" w:rsidR="00EA65B3" w:rsidRPr="00D37171" w:rsidRDefault="00EA65B3" w:rsidP="00D37171">
      <w:pPr>
        <w:pStyle w:val="BodyText"/>
        <w:spacing w:line="360" w:lineRule="auto"/>
        <w:jc w:val="both"/>
        <w:rPr>
          <w:rFonts w:ascii="Palatino Linotype" w:hAnsi="Palatino Linotype"/>
          <w:sz w:val="22"/>
          <w:szCs w:val="22"/>
        </w:rPr>
      </w:pPr>
    </w:p>
    <w:p w14:paraId="3FFCB616" w14:textId="77777777" w:rsidR="00EA65B3" w:rsidRPr="00D37171" w:rsidDel="008235C9" w:rsidRDefault="00EA65B3" w:rsidP="00D37171">
      <w:pPr>
        <w:pStyle w:val="BodyText"/>
        <w:spacing w:before="5" w:line="360" w:lineRule="auto"/>
        <w:jc w:val="both"/>
        <w:rPr>
          <w:del w:id="145" w:author="Rabita Musarrat" w:date="2022-06-10T22:53:00Z"/>
          <w:rFonts w:ascii="Palatino Linotype" w:hAnsi="Palatino Linotype"/>
          <w:sz w:val="22"/>
          <w:szCs w:val="22"/>
        </w:rPr>
      </w:pPr>
    </w:p>
    <w:p w14:paraId="5CE2446E" w14:textId="77777777" w:rsidR="00EA65B3" w:rsidRPr="00D37171" w:rsidRDefault="00EA65B3">
      <w:pPr>
        <w:pStyle w:val="Heading1"/>
        <w:spacing w:before="52"/>
        <w:rPr>
          <w:rFonts w:cs="Times New Roman"/>
          <w:sz w:val="22"/>
          <w:szCs w:val="22"/>
          <w:u w:val="single"/>
        </w:rPr>
        <w:pPrChange w:id="146" w:author="Rabita Musarrat" w:date="2022-06-10T22:53:00Z">
          <w:pPr>
            <w:pStyle w:val="Heading1"/>
            <w:spacing w:before="52"/>
            <w:ind w:firstLine="284"/>
          </w:pPr>
        </w:pPrChange>
      </w:pPr>
      <w:r w:rsidRPr="00D37171">
        <w:rPr>
          <w:rFonts w:cs="Times New Roman"/>
          <w:w w:val="110"/>
          <w:sz w:val="22"/>
          <w:szCs w:val="22"/>
          <w:u w:val="single"/>
        </w:rPr>
        <w:t>Finding women who suffered violence</w:t>
      </w:r>
    </w:p>
    <w:p w14:paraId="6F681303" w14:textId="3D28F14A" w:rsidR="00EA65B3" w:rsidRPr="00D37171" w:rsidRDefault="00EA65B3">
      <w:pPr>
        <w:pStyle w:val="BodyText"/>
        <w:spacing w:before="208" w:line="360" w:lineRule="auto"/>
        <w:ind w:right="213"/>
        <w:jc w:val="both"/>
        <w:rPr>
          <w:rFonts w:ascii="Palatino Linotype" w:hAnsi="Palatino Linotype"/>
          <w:sz w:val="22"/>
          <w:szCs w:val="22"/>
        </w:rPr>
        <w:pPrChange w:id="147" w:author="Rabita Musarrat" w:date="2022-06-10T22:53:00Z">
          <w:pPr>
            <w:pStyle w:val="BodyText"/>
            <w:spacing w:before="208" w:line="360" w:lineRule="auto"/>
            <w:ind w:left="220" w:right="213"/>
            <w:jc w:val="both"/>
          </w:pPr>
        </w:pPrChange>
      </w:pPr>
      <w:r w:rsidRPr="00D37171">
        <w:rPr>
          <w:rFonts w:ascii="Palatino Linotype" w:hAnsi="Palatino Linotype"/>
          <w:w w:val="110"/>
          <w:sz w:val="22"/>
          <w:szCs w:val="22"/>
        </w:rPr>
        <w:t>When I went to Bangladesh for the fieldwork my first priority was to find women who had been subjected to violence.</w:t>
      </w:r>
      <w:r w:rsidR="00FF3F64" w:rsidRPr="00D37171">
        <w:rPr>
          <w:rFonts w:ascii="Palatino Linotype" w:hAnsi="Palatino Linotype"/>
          <w:w w:val="110"/>
          <w:sz w:val="22"/>
          <w:szCs w:val="22"/>
        </w:rPr>
        <w:t xml:space="preserve"> </w:t>
      </w:r>
      <w:r w:rsidRPr="00D37171">
        <w:rPr>
          <w:rFonts w:ascii="Palatino Linotype" w:hAnsi="Palatino Linotype"/>
          <w:w w:val="110"/>
          <w:sz w:val="22"/>
          <w:szCs w:val="22"/>
        </w:rPr>
        <w:t xml:space="preserve">I made a list for the women’s support </w:t>
      </w:r>
      <w:del w:id="148" w:author="Rabita Musarrat" w:date="2022-06-10T22:53:00Z">
        <w:r w:rsidRPr="00D37171" w:rsidDel="000A292D">
          <w:rPr>
            <w:rFonts w:ascii="Palatino Linotype" w:hAnsi="Palatino Linotype"/>
            <w:w w:val="110"/>
            <w:sz w:val="22"/>
            <w:szCs w:val="22"/>
          </w:rPr>
          <w:delText>organi</w:delText>
        </w:r>
        <w:r w:rsidR="000F5A24" w:rsidRPr="00D37171" w:rsidDel="000A292D">
          <w:rPr>
            <w:rFonts w:ascii="Palatino Linotype" w:hAnsi="Palatino Linotype"/>
            <w:w w:val="110"/>
            <w:sz w:val="22"/>
            <w:szCs w:val="22"/>
          </w:rPr>
          <w:delText>s</w:delText>
        </w:r>
        <w:r w:rsidRPr="00D37171" w:rsidDel="000A292D">
          <w:rPr>
            <w:rFonts w:ascii="Palatino Linotype" w:hAnsi="Palatino Linotype"/>
            <w:w w:val="110"/>
            <w:sz w:val="22"/>
            <w:szCs w:val="22"/>
          </w:rPr>
          <w:delText>ations</w:delText>
        </w:r>
      </w:del>
      <w:ins w:id="149" w:author="Rabita Musarrat" w:date="2022-06-10T22:53:00Z">
        <w:r w:rsidR="000A292D" w:rsidRPr="00D37171">
          <w:rPr>
            <w:rFonts w:ascii="Palatino Linotype" w:hAnsi="Palatino Linotype"/>
            <w:w w:val="110"/>
            <w:sz w:val="22"/>
            <w:szCs w:val="22"/>
          </w:rPr>
          <w:t>organizations</w:t>
        </w:r>
      </w:ins>
      <w:r w:rsidRPr="00D37171">
        <w:rPr>
          <w:rFonts w:ascii="Palatino Linotype" w:hAnsi="Palatino Linotype"/>
          <w:w w:val="110"/>
          <w:sz w:val="22"/>
          <w:szCs w:val="22"/>
        </w:rPr>
        <w:t xml:space="preserve"> whilst I was still in the UK, and as soon as I arrived in the country</w:t>
      </w:r>
      <w:r w:rsidR="00E17A3C" w:rsidRPr="00D37171">
        <w:rPr>
          <w:rStyle w:val="FootnoteReference"/>
          <w:rFonts w:ascii="Palatino Linotype" w:hAnsi="Palatino Linotype"/>
          <w:w w:val="110"/>
          <w:position w:val="7"/>
          <w:sz w:val="22"/>
          <w:szCs w:val="22"/>
        </w:rPr>
        <w:footnoteReference w:id="11"/>
      </w:r>
      <w:r w:rsidRPr="00D37171">
        <w:rPr>
          <w:rFonts w:ascii="Palatino Linotype" w:hAnsi="Palatino Linotype"/>
          <w:w w:val="110"/>
          <w:position w:val="7"/>
          <w:sz w:val="22"/>
          <w:szCs w:val="22"/>
        </w:rPr>
        <w:t xml:space="preserve"> </w:t>
      </w:r>
      <w:r w:rsidRPr="00D37171">
        <w:rPr>
          <w:rFonts w:ascii="Palatino Linotype" w:hAnsi="Palatino Linotype"/>
          <w:w w:val="110"/>
          <w:sz w:val="22"/>
          <w:szCs w:val="22"/>
        </w:rPr>
        <w:t xml:space="preserve">I emailed and phoned all of the potential respondents to ask for their help. Coincidently, the first person I interviewed in Bangladesh </w:t>
      </w:r>
      <w:del w:id="155" w:author="Rabita Musarrat" w:date="2022-06-10T23:33:00Z">
        <w:r w:rsidRPr="00D37171" w:rsidDel="00C5675A">
          <w:rPr>
            <w:rFonts w:ascii="Palatino Linotype" w:hAnsi="Palatino Linotype"/>
            <w:w w:val="110"/>
            <w:sz w:val="22"/>
            <w:szCs w:val="22"/>
          </w:rPr>
          <w:delText>Ms</w:delText>
        </w:r>
      </w:del>
      <w:ins w:id="156" w:author="Rabita Musarrat" w:date="2022-06-10T23:33:00Z">
        <w:r w:rsidR="00C5675A" w:rsidRPr="00D37171">
          <w:rPr>
            <w:rFonts w:ascii="Palatino Linotype" w:hAnsi="Palatino Linotype"/>
            <w:w w:val="110"/>
            <w:sz w:val="22"/>
            <w:szCs w:val="22"/>
          </w:rPr>
          <w:t>Ms.</w:t>
        </w:r>
      </w:ins>
      <w:r w:rsidRPr="00D37171">
        <w:rPr>
          <w:rFonts w:ascii="Palatino Linotype" w:hAnsi="Palatino Linotype"/>
          <w:w w:val="110"/>
          <w:sz w:val="22"/>
          <w:szCs w:val="22"/>
        </w:rPr>
        <w:t xml:space="preserve"> R</w:t>
      </w:r>
      <w:r w:rsidR="00E17A3C" w:rsidRPr="00D37171">
        <w:rPr>
          <w:rStyle w:val="FootnoteReference"/>
          <w:rFonts w:ascii="Palatino Linotype" w:hAnsi="Palatino Linotype"/>
          <w:w w:val="110"/>
          <w:position w:val="7"/>
          <w:sz w:val="22"/>
          <w:szCs w:val="22"/>
        </w:rPr>
        <w:footnoteReference w:id="12"/>
      </w:r>
      <w:r w:rsidRPr="00D37171">
        <w:rPr>
          <w:rFonts w:ascii="Palatino Linotype" w:hAnsi="Palatino Linotype"/>
          <w:w w:val="110"/>
          <w:position w:val="7"/>
          <w:sz w:val="22"/>
          <w:szCs w:val="22"/>
        </w:rPr>
        <w:t xml:space="preserve"> </w:t>
      </w:r>
      <w:r w:rsidRPr="00D37171">
        <w:rPr>
          <w:rFonts w:ascii="Palatino Linotype" w:hAnsi="Palatino Linotype"/>
          <w:w w:val="110"/>
          <w:sz w:val="22"/>
          <w:szCs w:val="22"/>
        </w:rPr>
        <w:t xml:space="preserve">who I found through one of my relatives. Afterwards at the ASF, I spoke with </w:t>
      </w:r>
      <w:del w:id="168" w:author="Rabita Musarrat" w:date="2022-06-10T23:34:00Z">
        <w:r w:rsidRPr="00D37171" w:rsidDel="00C5675A">
          <w:rPr>
            <w:rFonts w:ascii="Palatino Linotype" w:hAnsi="Palatino Linotype"/>
            <w:w w:val="110"/>
            <w:sz w:val="22"/>
            <w:szCs w:val="22"/>
          </w:rPr>
          <w:delText>Mr</w:delText>
        </w:r>
      </w:del>
      <w:ins w:id="169" w:author="Rabita Musarrat" w:date="2022-06-10T23:34:00Z">
        <w:r w:rsidR="00C5675A" w:rsidRPr="00D37171">
          <w:rPr>
            <w:rFonts w:ascii="Palatino Linotype" w:hAnsi="Palatino Linotype"/>
            <w:w w:val="110"/>
            <w:sz w:val="22"/>
            <w:szCs w:val="22"/>
          </w:rPr>
          <w:t>Mr.</w:t>
        </w:r>
      </w:ins>
      <w:r w:rsidRPr="00D37171">
        <w:rPr>
          <w:rFonts w:ascii="Palatino Linotype" w:hAnsi="Palatino Linotype"/>
          <w:w w:val="110"/>
          <w:sz w:val="22"/>
          <w:szCs w:val="22"/>
        </w:rPr>
        <w:t xml:space="preserve"> K</w:t>
      </w:r>
      <w:r w:rsidR="00E17A3C" w:rsidRPr="00D37171">
        <w:rPr>
          <w:rStyle w:val="FootnoteReference"/>
          <w:rFonts w:ascii="Palatino Linotype" w:hAnsi="Palatino Linotype"/>
          <w:w w:val="110"/>
          <w:position w:val="7"/>
          <w:sz w:val="22"/>
          <w:szCs w:val="22"/>
        </w:rPr>
        <w:footnoteReference w:id="13"/>
      </w:r>
      <w:r w:rsidRPr="00D37171">
        <w:rPr>
          <w:rFonts w:ascii="Palatino Linotype" w:hAnsi="Palatino Linotype"/>
          <w:w w:val="110"/>
          <w:position w:val="7"/>
          <w:sz w:val="22"/>
          <w:szCs w:val="22"/>
        </w:rPr>
        <w:t xml:space="preserve"> </w:t>
      </w:r>
      <w:r w:rsidRPr="00D37171">
        <w:rPr>
          <w:rFonts w:ascii="Palatino Linotype" w:hAnsi="Palatino Linotype"/>
          <w:w w:val="110"/>
          <w:sz w:val="22"/>
          <w:szCs w:val="22"/>
        </w:rPr>
        <w:t xml:space="preserve">and he arranged a meeting for me to visit the </w:t>
      </w:r>
      <w:del w:id="175" w:author="Rabita Musarrat" w:date="2022-06-10T22:53:00Z">
        <w:r w:rsidRPr="00D37171" w:rsidDel="007107EA">
          <w:rPr>
            <w:rFonts w:ascii="Palatino Linotype" w:hAnsi="Palatino Linotype"/>
            <w:w w:val="110"/>
            <w:sz w:val="22"/>
            <w:szCs w:val="22"/>
          </w:rPr>
          <w:delText>organisation</w:delText>
        </w:r>
      </w:del>
      <w:ins w:id="176" w:author="Rabita Musarrat" w:date="2022-06-10T22:53:00Z">
        <w:r w:rsidR="007107EA" w:rsidRPr="00D37171">
          <w:rPr>
            <w:rFonts w:ascii="Palatino Linotype" w:hAnsi="Palatino Linotype"/>
            <w:w w:val="110"/>
            <w:sz w:val="22"/>
            <w:szCs w:val="22"/>
          </w:rPr>
          <w:t>organization</w:t>
        </w:r>
      </w:ins>
      <w:r w:rsidRPr="00D37171">
        <w:rPr>
          <w:rFonts w:ascii="Palatino Linotype" w:hAnsi="Palatino Linotype"/>
          <w:w w:val="110"/>
          <w:sz w:val="22"/>
          <w:szCs w:val="22"/>
        </w:rPr>
        <w:t xml:space="preserve">. In the arranged time I went there, he greeted me and gave me a brief overview of how the </w:t>
      </w:r>
      <w:del w:id="177" w:author="Rabita Musarrat" w:date="2022-06-10T22:53:00Z">
        <w:r w:rsidRPr="00D37171" w:rsidDel="007107EA">
          <w:rPr>
            <w:rFonts w:ascii="Palatino Linotype" w:hAnsi="Palatino Linotype"/>
            <w:w w:val="110"/>
            <w:sz w:val="22"/>
            <w:szCs w:val="22"/>
          </w:rPr>
          <w:delText>organi</w:delText>
        </w:r>
        <w:r w:rsidR="000F5A24" w:rsidRPr="00D37171" w:rsidDel="007107EA">
          <w:rPr>
            <w:rFonts w:ascii="Palatino Linotype" w:hAnsi="Palatino Linotype"/>
            <w:w w:val="110"/>
            <w:sz w:val="22"/>
            <w:szCs w:val="22"/>
          </w:rPr>
          <w:delText>s</w:delText>
        </w:r>
        <w:r w:rsidRPr="00D37171" w:rsidDel="007107EA">
          <w:rPr>
            <w:rFonts w:ascii="Palatino Linotype" w:hAnsi="Palatino Linotype"/>
            <w:w w:val="110"/>
            <w:sz w:val="22"/>
            <w:szCs w:val="22"/>
          </w:rPr>
          <w:delText>ation</w:delText>
        </w:r>
      </w:del>
      <w:ins w:id="178" w:author="Rabita Musarrat" w:date="2022-06-10T22:53:00Z">
        <w:r w:rsidR="007107EA" w:rsidRPr="00D37171">
          <w:rPr>
            <w:rFonts w:ascii="Palatino Linotype" w:hAnsi="Palatino Linotype"/>
            <w:w w:val="110"/>
            <w:sz w:val="22"/>
            <w:szCs w:val="22"/>
          </w:rPr>
          <w:t>organization</w:t>
        </w:r>
      </w:ins>
      <w:r w:rsidRPr="00D37171">
        <w:rPr>
          <w:rFonts w:ascii="Palatino Linotype" w:hAnsi="Palatino Linotype"/>
          <w:w w:val="110"/>
          <w:sz w:val="22"/>
          <w:szCs w:val="22"/>
        </w:rPr>
        <w:t xml:space="preserve"> runs. Next, he took all my details including my university letters and told me to allow him some time. After several days he contacted me and explained that he manages five acid survivor victims who would speak to me, but I would have to interview them together in one day. We therefore fixed a suitable date</w:t>
      </w:r>
      <w:r w:rsidR="00E17A3C" w:rsidRPr="00D37171">
        <w:rPr>
          <w:rStyle w:val="FootnoteReference"/>
          <w:rFonts w:ascii="Palatino Linotype" w:hAnsi="Palatino Linotype"/>
          <w:w w:val="110"/>
          <w:position w:val="7"/>
          <w:sz w:val="22"/>
          <w:szCs w:val="22"/>
        </w:rPr>
        <w:footnoteReference w:id="14"/>
      </w:r>
      <w:r w:rsidRPr="00D37171">
        <w:rPr>
          <w:rFonts w:ascii="Palatino Linotype" w:hAnsi="Palatino Linotype"/>
          <w:w w:val="110"/>
          <w:position w:val="7"/>
          <w:sz w:val="22"/>
          <w:szCs w:val="22"/>
        </w:rPr>
        <w:t xml:space="preserve"> </w:t>
      </w:r>
      <w:r w:rsidRPr="00D37171">
        <w:rPr>
          <w:rFonts w:ascii="Palatino Linotype" w:hAnsi="Palatino Linotype"/>
          <w:w w:val="110"/>
          <w:sz w:val="22"/>
          <w:szCs w:val="22"/>
        </w:rPr>
        <w:t>over the phone.</w:t>
      </w:r>
    </w:p>
    <w:p w14:paraId="06AE5F3E" w14:textId="77777777" w:rsidR="00EA65B3" w:rsidRPr="00D37171" w:rsidRDefault="00EA65B3" w:rsidP="00D37171">
      <w:pPr>
        <w:pStyle w:val="BodyText"/>
        <w:spacing w:line="360" w:lineRule="auto"/>
        <w:jc w:val="both"/>
        <w:rPr>
          <w:rFonts w:ascii="Palatino Linotype" w:hAnsi="Palatino Linotype"/>
          <w:sz w:val="22"/>
          <w:szCs w:val="22"/>
        </w:rPr>
      </w:pPr>
    </w:p>
    <w:p w14:paraId="31BA0FA3" w14:textId="75B50060" w:rsidR="00EA65B3" w:rsidRPr="00D37171" w:rsidRDefault="00EA65B3" w:rsidP="00D37171">
      <w:pPr>
        <w:pStyle w:val="BodyText"/>
        <w:spacing w:before="27" w:line="360" w:lineRule="auto"/>
        <w:ind w:left="220" w:right="213"/>
        <w:jc w:val="both"/>
        <w:rPr>
          <w:rFonts w:ascii="Palatino Linotype" w:hAnsi="Palatino Linotype"/>
          <w:sz w:val="22"/>
          <w:szCs w:val="22"/>
        </w:rPr>
      </w:pPr>
      <w:r w:rsidRPr="00D37171">
        <w:rPr>
          <w:rFonts w:ascii="Palatino Linotype" w:hAnsi="Palatino Linotype"/>
          <w:w w:val="110"/>
          <w:sz w:val="22"/>
          <w:szCs w:val="22"/>
        </w:rPr>
        <w:t xml:space="preserve">At the set time, I went to the ASF, and </w:t>
      </w:r>
      <w:del w:id="179" w:author="Rabita Musarrat" w:date="2022-06-10T23:34:00Z">
        <w:r w:rsidRPr="00D37171" w:rsidDel="00817622">
          <w:rPr>
            <w:rFonts w:ascii="Palatino Linotype" w:hAnsi="Palatino Linotype"/>
            <w:w w:val="110"/>
            <w:sz w:val="22"/>
            <w:szCs w:val="22"/>
          </w:rPr>
          <w:delText>Mr</w:delText>
        </w:r>
      </w:del>
      <w:ins w:id="180" w:author="Rabita Musarrat" w:date="2022-06-10T23:34:00Z">
        <w:r w:rsidR="00817622" w:rsidRPr="00D37171">
          <w:rPr>
            <w:rFonts w:ascii="Palatino Linotype" w:hAnsi="Palatino Linotype"/>
            <w:w w:val="110"/>
            <w:sz w:val="22"/>
            <w:szCs w:val="22"/>
          </w:rPr>
          <w:t>Mr.</w:t>
        </w:r>
      </w:ins>
      <w:r w:rsidRPr="00D37171">
        <w:rPr>
          <w:rFonts w:ascii="Palatino Linotype" w:hAnsi="Palatino Linotype"/>
          <w:w w:val="110"/>
          <w:sz w:val="22"/>
          <w:szCs w:val="22"/>
        </w:rPr>
        <w:t xml:space="preserve"> K advised me to wait in their conference room. After waiting for several minutes he returned with the five</w:t>
      </w:r>
      <w:r w:rsidR="00E17A3C" w:rsidRPr="00D37171">
        <w:rPr>
          <w:rFonts w:ascii="Palatino Linotype" w:hAnsi="Palatino Linotype"/>
          <w:w w:val="110"/>
          <w:sz w:val="22"/>
          <w:szCs w:val="22"/>
        </w:rPr>
        <w:t xml:space="preserve"> </w:t>
      </w:r>
      <w:r w:rsidR="00FF3F64" w:rsidRPr="00D37171">
        <w:rPr>
          <w:rFonts w:ascii="Palatino Linotype" w:hAnsi="Palatino Linotype"/>
          <w:w w:val="110"/>
          <w:sz w:val="22"/>
          <w:szCs w:val="22"/>
        </w:rPr>
        <w:t>i</w:t>
      </w:r>
      <w:r w:rsidR="003968B9" w:rsidRPr="00D37171">
        <w:rPr>
          <w:rFonts w:ascii="Palatino Linotype" w:hAnsi="Palatino Linotype"/>
          <w:w w:val="110"/>
          <w:sz w:val="22"/>
          <w:szCs w:val="22"/>
        </w:rPr>
        <w:t>nterviewees</w:t>
      </w:r>
      <w:r w:rsidRPr="00D37171">
        <w:rPr>
          <w:rFonts w:ascii="Palatino Linotype" w:hAnsi="Palatino Linotype"/>
          <w:w w:val="110"/>
          <w:sz w:val="22"/>
          <w:szCs w:val="22"/>
        </w:rPr>
        <w:t xml:space="preserve"> and introduced us all. The women I was about to interview were </w:t>
      </w:r>
      <w:del w:id="181" w:author="Rabita Musarrat" w:date="2022-06-10T23:34:00Z">
        <w:r w:rsidRPr="00D37171" w:rsidDel="00817622">
          <w:rPr>
            <w:rFonts w:ascii="Palatino Linotype" w:hAnsi="Palatino Linotype"/>
            <w:w w:val="110"/>
            <w:sz w:val="22"/>
            <w:szCs w:val="22"/>
          </w:rPr>
          <w:delText>Ms</w:delText>
        </w:r>
      </w:del>
      <w:ins w:id="182" w:author="Rabita Musarrat" w:date="2022-06-10T23:34:00Z">
        <w:r w:rsidR="00817622" w:rsidRPr="00D37171">
          <w:rPr>
            <w:rFonts w:ascii="Palatino Linotype" w:hAnsi="Palatino Linotype"/>
            <w:w w:val="110"/>
            <w:sz w:val="22"/>
            <w:szCs w:val="22"/>
          </w:rPr>
          <w:t>Ms.</w:t>
        </w:r>
      </w:ins>
      <w:r w:rsidRPr="00D37171">
        <w:rPr>
          <w:rFonts w:ascii="Palatino Linotype" w:hAnsi="Palatino Linotype"/>
          <w:w w:val="110"/>
          <w:sz w:val="22"/>
          <w:szCs w:val="22"/>
        </w:rPr>
        <w:t xml:space="preserve"> S1, </w:t>
      </w:r>
      <w:del w:id="183" w:author="Rabita Musarrat" w:date="2022-06-10T23:34:00Z">
        <w:r w:rsidRPr="00D37171" w:rsidDel="00817622">
          <w:rPr>
            <w:rFonts w:ascii="Palatino Linotype" w:hAnsi="Palatino Linotype"/>
            <w:w w:val="110"/>
            <w:sz w:val="22"/>
            <w:szCs w:val="22"/>
          </w:rPr>
          <w:delText>Ms</w:delText>
        </w:r>
      </w:del>
      <w:ins w:id="184" w:author="Rabita Musarrat" w:date="2022-06-10T23:34:00Z">
        <w:r w:rsidR="00817622" w:rsidRPr="00D37171">
          <w:rPr>
            <w:rFonts w:ascii="Palatino Linotype" w:hAnsi="Palatino Linotype"/>
            <w:w w:val="110"/>
            <w:sz w:val="22"/>
            <w:szCs w:val="22"/>
          </w:rPr>
          <w:t>Ms.</w:t>
        </w:r>
      </w:ins>
      <w:r w:rsidRPr="00D37171">
        <w:rPr>
          <w:rFonts w:ascii="Palatino Linotype" w:hAnsi="Palatino Linotype"/>
          <w:w w:val="110"/>
          <w:sz w:val="22"/>
          <w:szCs w:val="22"/>
        </w:rPr>
        <w:t xml:space="preserve"> S2, </w:t>
      </w:r>
      <w:del w:id="185" w:author="Rabita Musarrat" w:date="2022-06-10T23:34:00Z">
        <w:r w:rsidRPr="00D37171" w:rsidDel="00817622">
          <w:rPr>
            <w:rFonts w:ascii="Palatino Linotype" w:hAnsi="Palatino Linotype"/>
            <w:w w:val="110"/>
            <w:sz w:val="22"/>
            <w:szCs w:val="22"/>
          </w:rPr>
          <w:delText>Ms</w:delText>
        </w:r>
      </w:del>
      <w:ins w:id="186" w:author="Rabita Musarrat" w:date="2022-06-10T23:34:00Z">
        <w:r w:rsidR="00817622" w:rsidRPr="00D37171">
          <w:rPr>
            <w:rFonts w:ascii="Palatino Linotype" w:hAnsi="Palatino Linotype"/>
            <w:w w:val="110"/>
            <w:sz w:val="22"/>
            <w:szCs w:val="22"/>
          </w:rPr>
          <w:t>Ms.</w:t>
        </w:r>
      </w:ins>
      <w:r w:rsidRPr="00D37171">
        <w:rPr>
          <w:rFonts w:ascii="Palatino Linotype" w:hAnsi="Palatino Linotype"/>
          <w:w w:val="110"/>
          <w:sz w:val="22"/>
          <w:szCs w:val="22"/>
        </w:rPr>
        <w:t xml:space="preserve"> N, </w:t>
      </w:r>
      <w:del w:id="187" w:author="Rabita Musarrat" w:date="2022-06-10T23:34:00Z">
        <w:r w:rsidRPr="00D37171" w:rsidDel="00817622">
          <w:rPr>
            <w:rFonts w:ascii="Palatino Linotype" w:hAnsi="Palatino Linotype"/>
            <w:w w:val="110"/>
            <w:sz w:val="22"/>
            <w:szCs w:val="22"/>
          </w:rPr>
          <w:delText>Ms</w:delText>
        </w:r>
      </w:del>
      <w:ins w:id="188" w:author="Rabita Musarrat" w:date="2022-06-10T23:34:00Z">
        <w:r w:rsidR="00817622" w:rsidRPr="00D37171">
          <w:rPr>
            <w:rFonts w:ascii="Palatino Linotype" w:hAnsi="Palatino Linotype"/>
            <w:w w:val="110"/>
            <w:sz w:val="22"/>
            <w:szCs w:val="22"/>
          </w:rPr>
          <w:t>Ms.</w:t>
        </w:r>
      </w:ins>
      <w:r w:rsidRPr="00D37171">
        <w:rPr>
          <w:rFonts w:ascii="Palatino Linotype" w:hAnsi="Palatino Linotype"/>
          <w:w w:val="110"/>
          <w:sz w:val="22"/>
          <w:szCs w:val="22"/>
        </w:rPr>
        <w:t xml:space="preserve"> S3 and </w:t>
      </w:r>
      <w:del w:id="189" w:author="Rabita Musarrat" w:date="2022-06-10T23:34:00Z">
        <w:r w:rsidRPr="00D37171" w:rsidDel="00817622">
          <w:rPr>
            <w:rFonts w:ascii="Palatino Linotype" w:hAnsi="Palatino Linotype"/>
            <w:w w:val="110"/>
            <w:sz w:val="22"/>
            <w:szCs w:val="22"/>
          </w:rPr>
          <w:delText>Ms</w:delText>
        </w:r>
      </w:del>
      <w:ins w:id="190" w:author="Rabita Musarrat" w:date="2022-06-10T23:34:00Z">
        <w:r w:rsidR="00817622" w:rsidRPr="00D37171">
          <w:rPr>
            <w:rFonts w:ascii="Palatino Linotype" w:hAnsi="Palatino Linotype"/>
            <w:w w:val="110"/>
            <w:sz w:val="22"/>
            <w:szCs w:val="22"/>
          </w:rPr>
          <w:t>Ms.</w:t>
        </w:r>
      </w:ins>
      <w:r w:rsidRPr="00D37171">
        <w:rPr>
          <w:rFonts w:ascii="Palatino Linotype" w:hAnsi="Palatino Linotype"/>
          <w:w w:val="110"/>
          <w:sz w:val="22"/>
          <w:szCs w:val="22"/>
        </w:rPr>
        <w:t xml:space="preserve"> A. They all sat together and took it in turns to be interviewed. I outlined my research aims and purpose</w:t>
      </w:r>
      <w:r w:rsidR="000F5A24" w:rsidRPr="00D37171">
        <w:rPr>
          <w:rFonts w:ascii="Palatino Linotype" w:hAnsi="Palatino Linotype"/>
          <w:w w:val="110"/>
          <w:sz w:val="22"/>
          <w:szCs w:val="22"/>
        </w:rPr>
        <w:t xml:space="preserve"> to</w:t>
      </w:r>
      <w:r w:rsidRPr="00D37171">
        <w:rPr>
          <w:rFonts w:ascii="Palatino Linotype" w:hAnsi="Palatino Linotype"/>
          <w:w w:val="110"/>
          <w:sz w:val="22"/>
          <w:szCs w:val="22"/>
        </w:rPr>
        <w:t xml:space="preserve"> the group</w:t>
      </w:r>
      <w:r w:rsidRPr="00D37171">
        <w:rPr>
          <w:rFonts w:ascii="Palatino Linotype" w:hAnsi="Palatino Linotype"/>
          <w:spacing w:val="66"/>
          <w:w w:val="110"/>
          <w:sz w:val="22"/>
          <w:szCs w:val="22"/>
        </w:rPr>
        <w:t xml:space="preserve"> </w:t>
      </w:r>
      <w:r w:rsidR="000F5A24" w:rsidRPr="00D37171">
        <w:rPr>
          <w:rFonts w:ascii="Palatino Linotype" w:hAnsi="Palatino Linotype"/>
          <w:w w:val="110"/>
          <w:sz w:val="22"/>
          <w:szCs w:val="22"/>
        </w:rPr>
        <w:t xml:space="preserve">of </w:t>
      </w:r>
      <w:r w:rsidRPr="00D37171">
        <w:rPr>
          <w:rFonts w:ascii="Palatino Linotype" w:hAnsi="Palatino Linotype"/>
          <w:w w:val="110"/>
          <w:sz w:val="22"/>
          <w:szCs w:val="22"/>
        </w:rPr>
        <w:t>women, who appeared happy and did not have any objections to sharing their stories with me. When I asked if they have any questions for me, they did not ask me anything about my study, but rather they were interested in</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my experiences of living abroad. This was the longest interview of the entire research procedure, because I was handled five interviews altogether, one at a time. Nevertheless, we took breaks in between each interview to keep our minds fresh. When the interviews were complete, I was very satisfied because I had generated a significant amount of</w:t>
      </w:r>
      <w:r w:rsidRPr="00D37171">
        <w:rPr>
          <w:rFonts w:ascii="Palatino Linotype" w:hAnsi="Palatino Linotype"/>
          <w:spacing w:val="-25"/>
          <w:w w:val="110"/>
          <w:sz w:val="22"/>
          <w:szCs w:val="22"/>
        </w:rPr>
        <w:t xml:space="preserve"> </w:t>
      </w:r>
      <w:r w:rsidRPr="00D37171">
        <w:rPr>
          <w:rFonts w:ascii="Palatino Linotype" w:hAnsi="Palatino Linotype"/>
          <w:w w:val="110"/>
          <w:sz w:val="22"/>
          <w:szCs w:val="22"/>
        </w:rPr>
        <w:t>data.</w:t>
      </w:r>
    </w:p>
    <w:p w14:paraId="49F6C12C" w14:textId="77777777" w:rsidR="00EA65B3" w:rsidRPr="00D37171" w:rsidRDefault="00EA65B3" w:rsidP="00D37171">
      <w:pPr>
        <w:pStyle w:val="BodyText"/>
        <w:spacing w:line="360" w:lineRule="auto"/>
        <w:jc w:val="both"/>
        <w:rPr>
          <w:rFonts w:ascii="Palatino Linotype" w:hAnsi="Palatino Linotype"/>
          <w:sz w:val="22"/>
          <w:szCs w:val="22"/>
        </w:rPr>
      </w:pPr>
    </w:p>
    <w:p w14:paraId="1A5D9079" w14:textId="77777777" w:rsidR="00EA65B3" w:rsidRPr="00D37171" w:rsidRDefault="00EA65B3">
      <w:pPr>
        <w:pStyle w:val="Heading1"/>
        <w:spacing w:before="209"/>
        <w:rPr>
          <w:rFonts w:cs="Times New Roman"/>
          <w:sz w:val="22"/>
          <w:szCs w:val="22"/>
        </w:rPr>
      </w:pPr>
      <w:r w:rsidRPr="00D37171">
        <w:rPr>
          <w:rFonts w:cs="Times New Roman"/>
          <w:w w:val="105"/>
          <w:sz w:val="22"/>
          <w:szCs w:val="22"/>
        </w:rPr>
        <w:t>Table 4: How I found my research participants</w:t>
      </w:r>
    </w:p>
    <w:p w14:paraId="127C437B" w14:textId="77777777" w:rsidR="00EA65B3" w:rsidRPr="00D37171" w:rsidRDefault="00EA65B3" w:rsidP="00D37171">
      <w:pPr>
        <w:pStyle w:val="BodyText"/>
        <w:spacing w:before="11" w:line="360" w:lineRule="auto"/>
        <w:jc w:val="both"/>
        <w:rPr>
          <w:rFonts w:ascii="Palatino Linotype" w:hAnsi="Palatino Linotype"/>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9"/>
        <w:gridCol w:w="4259"/>
      </w:tblGrid>
      <w:tr w:rsidR="00EA65B3" w:rsidRPr="002B25A7" w14:paraId="68DF5013" w14:textId="77777777" w:rsidTr="006A42F8">
        <w:trPr>
          <w:trHeight w:val="484"/>
        </w:trPr>
        <w:tc>
          <w:tcPr>
            <w:tcW w:w="4259" w:type="dxa"/>
          </w:tcPr>
          <w:p w14:paraId="44359123" w14:textId="77777777" w:rsidR="00EA65B3" w:rsidRPr="00D37171" w:rsidRDefault="00EA65B3" w:rsidP="00D37171">
            <w:pPr>
              <w:pStyle w:val="TableParagraph"/>
              <w:spacing w:line="360" w:lineRule="auto"/>
              <w:jc w:val="both"/>
              <w:rPr>
                <w:rFonts w:ascii="Palatino Linotype" w:hAnsi="Palatino Linotype"/>
                <w:b/>
              </w:rPr>
            </w:pPr>
            <w:r w:rsidRPr="00D37171">
              <w:rPr>
                <w:rFonts w:ascii="Palatino Linotype" w:hAnsi="Palatino Linotype"/>
                <w:b/>
                <w:w w:val="105"/>
                <w:u w:val="single"/>
              </w:rPr>
              <w:t>Participants</w:t>
            </w:r>
          </w:p>
        </w:tc>
        <w:tc>
          <w:tcPr>
            <w:tcW w:w="4259" w:type="dxa"/>
          </w:tcPr>
          <w:p w14:paraId="560DC22E" w14:textId="77777777" w:rsidR="00EA65B3" w:rsidRPr="00D37171" w:rsidRDefault="00EA65B3" w:rsidP="00D37171">
            <w:pPr>
              <w:pStyle w:val="TableParagraph"/>
              <w:spacing w:line="360" w:lineRule="auto"/>
              <w:jc w:val="both"/>
              <w:rPr>
                <w:rFonts w:ascii="Palatino Linotype" w:hAnsi="Palatino Linotype"/>
                <w:b/>
              </w:rPr>
            </w:pPr>
            <w:r w:rsidRPr="00D37171">
              <w:rPr>
                <w:rFonts w:ascii="Palatino Linotype" w:hAnsi="Palatino Linotype"/>
                <w:b/>
                <w:w w:val="110"/>
                <w:u w:val="single"/>
              </w:rPr>
              <w:t>How I found them</w:t>
            </w:r>
          </w:p>
        </w:tc>
      </w:tr>
      <w:tr w:rsidR="00EA65B3" w:rsidRPr="002B25A7" w14:paraId="3FBA5EAD" w14:textId="77777777" w:rsidTr="006A42F8">
        <w:trPr>
          <w:trHeight w:val="647"/>
        </w:trPr>
        <w:tc>
          <w:tcPr>
            <w:tcW w:w="4259" w:type="dxa"/>
          </w:tcPr>
          <w:p w14:paraId="5A0FE249"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05"/>
              </w:rPr>
              <w:t xml:space="preserve">Ms R </w:t>
            </w:r>
            <w:del w:id="191" w:author="Rabita Musarrat" w:date="2022-05-16T19:49:00Z">
              <w:r w:rsidRPr="00D37171" w:rsidDel="0046499E">
                <w:rPr>
                  <w:rFonts w:ascii="Palatino Linotype" w:hAnsi="Palatino Linotype"/>
                  <w:w w:val="105"/>
                </w:rPr>
                <w:delText>(</w:delText>
              </w:r>
            </w:del>
            <w:del w:id="192" w:author="Rabita Musarrat" w:date="2022-05-16T19:48:00Z">
              <w:r w:rsidRPr="00D37171" w:rsidDel="003A68A1">
                <w:rPr>
                  <w:rFonts w:ascii="Palatino Linotype" w:hAnsi="Palatino Linotype"/>
                  <w:w w:val="105"/>
                </w:rPr>
                <w:delText>Age – in her middle 30s)</w:delText>
              </w:r>
            </w:del>
          </w:p>
        </w:tc>
        <w:tc>
          <w:tcPr>
            <w:tcW w:w="4259" w:type="dxa"/>
          </w:tcPr>
          <w:p w14:paraId="2E68EE40"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I made contact with her through one</w:t>
            </w:r>
          </w:p>
          <w:p w14:paraId="0A88DE07" w14:textId="0DB6E9FA" w:rsidR="00EA65B3" w:rsidRPr="00D37171" w:rsidRDefault="00EA65B3" w:rsidP="00D37171">
            <w:pPr>
              <w:pStyle w:val="TableParagraph"/>
              <w:spacing w:before="49" w:line="360" w:lineRule="auto"/>
              <w:jc w:val="both"/>
              <w:rPr>
                <w:rFonts w:ascii="Palatino Linotype" w:hAnsi="Palatino Linotype"/>
              </w:rPr>
            </w:pPr>
            <w:del w:id="193" w:author="Rabita Musarrat" w:date="2022-06-10T23:35:00Z">
              <w:r w:rsidRPr="00D37171" w:rsidDel="001A143E">
                <w:rPr>
                  <w:rFonts w:ascii="Palatino Linotype" w:hAnsi="Palatino Linotype"/>
                  <w:w w:val="110"/>
                </w:rPr>
                <w:delText>of</w:delText>
              </w:r>
            </w:del>
            <w:ins w:id="194" w:author="Rabita Musarrat" w:date="2022-06-10T23:35:00Z">
              <w:r w:rsidR="001A143E" w:rsidRPr="00D37171">
                <w:rPr>
                  <w:rFonts w:ascii="Palatino Linotype" w:hAnsi="Palatino Linotype"/>
                  <w:w w:val="110"/>
                </w:rPr>
                <w:t>Of</w:t>
              </w:r>
            </w:ins>
            <w:r w:rsidRPr="00D37171">
              <w:rPr>
                <w:rFonts w:ascii="Palatino Linotype" w:hAnsi="Palatino Linotype"/>
                <w:w w:val="110"/>
              </w:rPr>
              <w:t xml:space="preserve"> my relatives.</w:t>
            </w:r>
          </w:p>
        </w:tc>
      </w:tr>
      <w:tr w:rsidR="00EA65B3" w:rsidRPr="002B25A7" w14:paraId="581E0990" w14:textId="77777777" w:rsidTr="006A42F8">
        <w:trPr>
          <w:trHeight w:val="971"/>
        </w:trPr>
        <w:tc>
          <w:tcPr>
            <w:tcW w:w="4259" w:type="dxa"/>
          </w:tcPr>
          <w:p w14:paraId="6BCEEC29" w14:textId="3E3746BF" w:rsidR="00EA65B3" w:rsidRPr="00D37171" w:rsidDel="0046499E" w:rsidRDefault="00EA65B3" w:rsidP="00D37171">
            <w:pPr>
              <w:pStyle w:val="TableParagraph"/>
              <w:spacing w:line="360" w:lineRule="auto"/>
              <w:jc w:val="both"/>
              <w:rPr>
                <w:del w:id="195" w:author="Rabita Musarrat" w:date="2022-05-16T19:50:00Z"/>
                <w:rFonts w:ascii="Palatino Linotype" w:hAnsi="Palatino Linotype"/>
              </w:rPr>
            </w:pPr>
            <w:r w:rsidRPr="00D37171">
              <w:rPr>
                <w:rFonts w:ascii="Palatino Linotype" w:hAnsi="Palatino Linotype"/>
                <w:w w:val="105"/>
              </w:rPr>
              <w:t>Ms S</w:t>
            </w:r>
            <w:del w:id="196" w:author="Rabita Musarrat" w:date="2022-05-16T19:48:00Z">
              <w:r w:rsidRPr="00D37171" w:rsidDel="003A68A1">
                <w:rPr>
                  <w:rFonts w:ascii="Palatino Linotype" w:hAnsi="Palatino Linotype"/>
                  <w:w w:val="105"/>
                </w:rPr>
                <w:delText>(1)</w:delText>
              </w:r>
            </w:del>
            <w:r w:rsidRPr="00D37171">
              <w:rPr>
                <w:rFonts w:ascii="Palatino Linotype" w:hAnsi="Palatino Linotype"/>
                <w:w w:val="105"/>
              </w:rPr>
              <w:t xml:space="preserve">, </w:t>
            </w:r>
            <w:del w:id="197" w:author="Rabita Musarrat" w:date="2022-05-16T19:48:00Z">
              <w:r w:rsidRPr="00D37171" w:rsidDel="003A68A1">
                <w:rPr>
                  <w:rFonts w:ascii="Palatino Linotype" w:hAnsi="Palatino Linotype"/>
                  <w:w w:val="105"/>
                </w:rPr>
                <w:delText>S</w:delText>
              </w:r>
            </w:del>
            <w:ins w:id="198" w:author="Rabita Musarrat" w:date="2022-05-16T19:49:00Z">
              <w:r w:rsidR="0046499E">
                <w:rPr>
                  <w:rFonts w:ascii="Palatino Linotype" w:hAnsi="Palatino Linotype"/>
                  <w:w w:val="105"/>
                </w:rPr>
                <w:t>Ms.A</w:t>
              </w:r>
            </w:ins>
            <w:del w:id="199" w:author="Rabita Musarrat" w:date="2022-05-16T19:49:00Z">
              <w:r w:rsidRPr="00D37171" w:rsidDel="0046499E">
                <w:rPr>
                  <w:rFonts w:ascii="Palatino Linotype" w:hAnsi="Palatino Linotype"/>
                  <w:w w:val="105"/>
                </w:rPr>
                <w:delText>(2)</w:delText>
              </w:r>
            </w:del>
            <w:r w:rsidRPr="00D37171">
              <w:rPr>
                <w:rFonts w:ascii="Palatino Linotype" w:hAnsi="Palatino Linotype"/>
                <w:w w:val="105"/>
              </w:rPr>
              <w:t>,</w:t>
            </w:r>
            <w:ins w:id="200" w:author="Rabita Musarrat" w:date="2022-05-16T19:49:00Z">
              <w:r w:rsidR="0046499E">
                <w:rPr>
                  <w:rFonts w:ascii="Palatino Linotype" w:hAnsi="Palatino Linotype"/>
                  <w:w w:val="105"/>
                </w:rPr>
                <w:t xml:space="preserve"> Ms. N</w:t>
              </w:r>
            </w:ins>
            <w:del w:id="201" w:author="Rabita Musarrat" w:date="2022-05-16T19:49:00Z">
              <w:r w:rsidRPr="00D37171" w:rsidDel="0046499E">
                <w:rPr>
                  <w:rFonts w:ascii="Palatino Linotype" w:hAnsi="Palatino Linotype"/>
                  <w:w w:val="105"/>
                </w:rPr>
                <w:delText xml:space="preserve"> N</w:delText>
              </w:r>
            </w:del>
            <w:r w:rsidRPr="00D37171">
              <w:rPr>
                <w:rFonts w:ascii="Palatino Linotype" w:hAnsi="Palatino Linotype"/>
                <w:w w:val="105"/>
              </w:rPr>
              <w:t xml:space="preserve">, </w:t>
            </w:r>
            <w:ins w:id="202" w:author="Rabita Musarrat" w:date="2022-05-16T19:49:00Z">
              <w:r w:rsidR="0046499E">
                <w:rPr>
                  <w:rFonts w:ascii="Palatino Linotype" w:hAnsi="Palatino Linotype"/>
                  <w:w w:val="105"/>
                </w:rPr>
                <w:t>Ms.P</w:t>
              </w:r>
            </w:ins>
            <w:del w:id="203" w:author="Rabita Musarrat" w:date="2022-05-16T19:49:00Z">
              <w:r w:rsidRPr="00D37171" w:rsidDel="0046499E">
                <w:rPr>
                  <w:rFonts w:ascii="Palatino Linotype" w:hAnsi="Palatino Linotype"/>
                  <w:w w:val="105"/>
                </w:rPr>
                <w:delText>S(3)</w:delText>
              </w:r>
            </w:del>
            <w:r w:rsidRPr="00D37171">
              <w:rPr>
                <w:rFonts w:ascii="Palatino Linotype" w:hAnsi="Palatino Linotype"/>
                <w:w w:val="105"/>
              </w:rPr>
              <w:t xml:space="preserve"> and </w:t>
            </w:r>
            <w:ins w:id="204" w:author="Rabita Musarrat" w:date="2022-05-16T19:50:00Z">
              <w:r w:rsidR="0046499E">
                <w:rPr>
                  <w:rFonts w:ascii="Palatino Linotype" w:hAnsi="Palatino Linotype"/>
                  <w:w w:val="105"/>
                </w:rPr>
                <w:t>Ms J</w:t>
              </w:r>
            </w:ins>
            <w:del w:id="205" w:author="Rabita Musarrat" w:date="2022-05-16T19:50:00Z">
              <w:r w:rsidRPr="00D37171" w:rsidDel="0046499E">
                <w:rPr>
                  <w:rFonts w:ascii="Palatino Linotype" w:hAnsi="Palatino Linotype"/>
                  <w:w w:val="105"/>
                </w:rPr>
                <w:delText>A</w:delText>
              </w:r>
            </w:del>
            <w:r w:rsidRPr="00D37171">
              <w:rPr>
                <w:rFonts w:ascii="Palatino Linotype" w:hAnsi="Palatino Linotype"/>
                <w:w w:val="105"/>
              </w:rPr>
              <w:t xml:space="preserve"> </w:t>
            </w:r>
            <w:del w:id="206" w:author="Rabita Musarrat" w:date="2022-05-16T19:50:00Z">
              <w:r w:rsidRPr="00D37171" w:rsidDel="0046499E">
                <w:rPr>
                  <w:rFonts w:ascii="Palatino Linotype" w:hAnsi="Palatino Linotype"/>
                  <w:w w:val="105"/>
                </w:rPr>
                <w:delText>(Age -</w:delText>
              </w:r>
            </w:del>
          </w:p>
          <w:p w14:paraId="7C46CE83" w14:textId="77777777" w:rsidR="00EA65B3" w:rsidRPr="00D37171" w:rsidRDefault="00EA65B3">
            <w:pPr>
              <w:pStyle w:val="TableParagraph"/>
              <w:spacing w:line="360" w:lineRule="auto"/>
              <w:jc w:val="both"/>
              <w:rPr>
                <w:rFonts w:ascii="Palatino Linotype" w:hAnsi="Palatino Linotype"/>
              </w:rPr>
              <w:pPrChange w:id="207" w:author="Rabita Musarrat" w:date="2022-05-16T19:50:00Z">
                <w:pPr>
                  <w:pStyle w:val="TableParagraph"/>
                  <w:spacing w:before="4" w:line="360" w:lineRule="auto"/>
                  <w:ind w:right="412"/>
                  <w:jc w:val="both"/>
                </w:pPr>
              </w:pPrChange>
            </w:pPr>
            <w:del w:id="208" w:author="Rabita Musarrat" w:date="2022-05-16T19:50:00Z">
              <w:r w:rsidRPr="00D37171" w:rsidDel="0046499E">
                <w:rPr>
                  <w:rFonts w:ascii="Palatino Linotype" w:hAnsi="Palatino Linotype"/>
                  <w:w w:val="110"/>
                </w:rPr>
                <w:delText>two of them were over 40, with the rest in their early 20s)</w:delText>
              </w:r>
            </w:del>
          </w:p>
        </w:tc>
        <w:tc>
          <w:tcPr>
            <w:tcW w:w="4259" w:type="dxa"/>
          </w:tcPr>
          <w:p w14:paraId="436D6DE7" w14:textId="77777777" w:rsidR="00EA65B3" w:rsidRPr="00D37171" w:rsidRDefault="00EA65B3" w:rsidP="00D37171">
            <w:pPr>
              <w:pStyle w:val="TableParagraph"/>
              <w:spacing w:line="360" w:lineRule="auto"/>
              <w:ind w:right="595"/>
              <w:jc w:val="both"/>
              <w:rPr>
                <w:rFonts w:ascii="Palatino Linotype" w:hAnsi="Palatino Linotype"/>
              </w:rPr>
            </w:pPr>
            <w:r w:rsidRPr="00D37171">
              <w:rPr>
                <w:rFonts w:ascii="Palatino Linotype" w:hAnsi="Palatino Linotype"/>
                <w:w w:val="110"/>
              </w:rPr>
              <w:t>Mr K from the ASF helped me to make contact.</w:t>
            </w:r>
          </w:p>
        </w:tc>
      </w:tr>
      <w:tr w:rsidR="00EA65B3" w:rsidRPr="002B25A7" w14:paraId="0502D998" w14:textId="77777777" w:rsidTr="006A42F8">
        <w:trPr>
          <w:trHeight w:val="647"/>
        </w:trPr>
        <w:tc>
          <w:tcPr>
            <w:tcW w:w="4259" w:type="dxa"/>
          </w:tcPr>
          <w:p w14:paraId="1361C091" w14:textId="44B3FAA5" w:rsidR="00EA65B3" w:rsidRPr="00D37171" w:rsidDel="002133AA" w:rsidRDefault="00EA65B3" w:rsidP="00D37171">
            <w:pPr>
              <w:pStyle w:val="TableParagraph"/>
              <w:spacing w:line="360" w:lineRule="auto"/>
              <w:jc w:val="both"/>
              <w:rPr>
                <w:del w:id="209" w:author="Rabita Musarrat" w:date="2022-05-16T19:51:00Z"/>
                <w:rFonts w:ascii="Palatino Linotype" w:hAnsi="Palatino Linotype"/>
              </w:rPr>
            </w:pPr>
            <w:r w:rsidRPr="00D37171">
              <w:rPr>
                <w:rFonts w:ascii="Palatino Linotype" w:hAnsi="Palatino Linotype"/>
                <w:w w:val="105"/>
              </w:rPr>
              <w:t>Ms T,</w:t>
            </w:r>
            <w:ins w:id="210" w:author="Rabita Musarrat" w:date="2022-05-16T19:50:00Z">
              <w:r w:rsidR="00AE50C4">
                <w:rPr>
                  <w:rFonts w:ascii="Palatino Linotype" w:hAnsi="Palatino Linotype"/>
                  <w:w w:val="105"/>
                </w:rPr>
                <w:t xml:space="preserve"> Ms</w:t>
              </w:r>
            </w:ins>
            <w:r w:rsidRPr="00D37171">
              <w:rPr>
                <w:rFonts w:ascii="Palatino Linotype" w:hAnsi="Palatino Linotype"/>
                <w:w w:val="105"/>
              </w:rPr>
              <w:t xml:space="preserve"> M, </w:t>
            </w:r>
            <w:ins w:id="211" w:author="Rabita Musarrat" w:date="2022-05-16T19:50:00Z">
              <w:r w:rsidR="00AE50C4">
                <w:rPr>
                  <w:rFonts w:ascii="Palatino Linotype" w:hAnsi="Palatino Linotype"/>
                  <w:w w:val="105"/>
                </w:rPr>
                <w:t xml:space="preserve"> Ms X</w:t>
              </w:r>
            </w:ins>
            <w:del w:id="212" w:author="Rabita Musarrat" w:date="2022-05-16T19:50:00Z">
              <w:r w:rsidRPr="00D37171" w:rsidDel="00AE50C4">
                <w:rPr>
                  <w:rFonts w:ascii="Palatino Linotype" w:hAnsi="Palatino Linotype"/>
                  <w:w w:val="105"/>
                </w:rPr>
                <w:delText>S(1)</w:delText>
              </w:r>
            </w:del>
            <w:r w:rsidRPr="00D37171">
              <w:rPr>
                <w:rFonts w:ascii="Palatino Linotype" w:hAnsi="Palatino Linotype"/>
                <w:w w:val="105"/>
              </w:rPr>
              <w:t xml:space="preserve">, </w:t>
            </w:r>
            <w:ins w:id="213" w:author="Rabita Musarrat" w:date="2022-05-16T19:50:00Z">
              <w:r w:rsidR="00AE50C4">
                <w:rPr>
                  <w:rFonts w:ascii="Palatino Linotype" w:hAnsi="Palatino Linotype"/>
                  <w:w w:val="105"/>
                </w:rPr>
                <w:t>Ms.Y</w:t>
              </w:r>
            </w:ins>
            <w:del w:id="214" w:author="Rabita Musarrat" w:date="2022-05-16T19:50:00Z">
              <w:r w:rsidRPr="00D37171" w:rsidDel="00AE50C4">
                <w:rPr>
                  <w:rFonts w:ascii="Palatino Linotype" w:hAnsi="Palatino Linotype"/>
                  <w:w w:val="105"/>
                </w:rPr>
                <w:delText>S(2)</w:delText>
              </w:r>
            </w:del>
            <w:r w:rsidRPr="00D37171">
              <w:rPr>
                <w:rFonts w:ascii="Palatino Linotype" w:hAnsi="Palatino Linotype"/>
                <w:w w:val="105"/>
              </w:rPr>
              <w:t xml:space="preserve"> </w:t>
            </w:r>
            <w:del w:id="215" w:author="Rabita Musarrat" w:date="2022-05-16T19:51:00Z">
              <w:r w:rsidRPr="00D37171" w:rsidDel="002133AA">
                <w:rPr>
                  <w:rFonts w:ascii="Palatino Linotype" w:hAnsi="Palatino Linotype"/>
                  <w:w w:val="105"/>
                </w:rPr>
                <w:delText>(Age - middle</w:delText>
              </w:r>
            </w:del>
          </w:p>
          <w:p w14:paraId="282539B1" w14:textId="77777777" w:rsidR="00EA65B3" w:rsidRPr="00D37171" w:rsidRDefault="00EA65B3">
            <w:pPr>
              <w:pStyle w:val="TableParagraph"/>
              <w:spacing w:line="360" w:lineRule="auto"/>
              <w:jc w:val="both"/>
              <w:rPr>
                <w:rFonts w:ascii="Palatino Linotype" w:hAnsi="Palatino Linotype"/>
              </w:rPr>
              <w:pPrChange w:id="216" w:author="Rabita Musarrat" w:date="2022-05-16T19:51:00Z">
                <w:pPr>
                  <w:pStyle w:val="TableParagraph"/>
                  <w:spacing w:before="48" w:line="360" w:lineRule="auto"/>
                  <w:jc w:val="both"/>
                </w:pPr>
              </w:pPrChange>
            </w:pPr>
            <w:del w:id="217" w:author="Rabita Musarrat" w:date="2022-05-16T19:51:00Z">
              <w:r w:rsidRPr="00D37171" w:rsidDel="002133AA">
                <w:rPr>
                  <w:rFonts w:ascii="Palatino Linotype" w:hAnsi="Palatino Linotype"/>
                  <w:w w:val="110"/>
                </w:rPr>
                <w:delText>aged, early 30s and 20s)</w:delText>
              </w:r>
            </w:del>
          </w:p>
        </w:tc>
        <w:tc>
          <w:tcPr>
            <w:tcW w:w="4259" w:type="dxa"/>
          </w:tcPr>
          <w:p w14:paraId="37230BED"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I contacted them through a lecturer in</w:t>
            </w:r>
          </w:p>
          <w:p w14:paraId="568D47A8" w14:textId="77777777" w:rsidR="00EA65B3" w:rsidRPr="00D37171" w:rsidRDefault="00EA65B3" w:rsidP="00D37171">
            <w:pPr>
              <w:pStyle w:val="TableParagraph"/>
              <w:spacing w:before="48" w:line="360" w:lineRule="auto"/>
              <w:jc w:val="both"/>
              <w:rPr>
                <w:rFonts w:ascii="Palatino Linotype" w:hAnsi="Palatino Linotype"/>
              </w:rPr>
            </w:pPr>
            <w:r w:rsidRPr="00D37171">
              <w:rPr>
                <w:rFonts w:ascii="Palatino Linotype" w:hAnsi="Palatino Linotype"/>
                <w:w w:val="110"/>
              </w:rPr>
              <w:t>a Bangladeshi university</w:t>
            </w:r>
          </w:p>
        </w:tc>
      </w:tr>
    </w:tbl>
    <w:p w14:paraId="59623C5D" w14:textId="77777777" w:rsidR="00EA65B3" w:rsidRPr="00D37171" w:rsidRDefault="00EA65B3" w:rsidP="00D37171">
      <w:pPr>
        <w:pStyle w:val="BodyText"/>
        <w:spacing w:line="360" w:lineRule="auto"/>
        <w:jc w:val="both"/>
        <w:rPr>
          <w:rFonts w:ascii="Palatino Linotype" w:hAnsi="Palatino Linotype"/>
          <w:b/>
          <w:sz w:val="22"/>
          <w:szCs w:val="22"/>
        </w:rPr>
      </w:pPr>
    </w:p>
    <w:p w14:paraId="28B292B4" w14:textId="77777777" w:rsidR="00EA65B3" w:rsidRPr="00D37171" w:rsidRDefault="00EA65B3" w:rsidP="00D37171">
      <w:pPr>
        <w:pStyle w:val="BodyText"/>
        <w:spacing w:before="9" w:line="360" w:lineRule="auto"/>
        <w:jc w:val="both"/>
        <w:rPr>
          <w:rFonts w:ascii="Palatino Linotype" w:hAnsi="Palatino Linotype"/>
          <w:b/>
          <w:sz w:val="22"/>
          <w:szCs w:val="22"/>
        </w:rPr>
      </w:pPr>
    </w:p>
    <w:p w14:paraId="78CEEFD0" w14:textId="65A944D6" w:rsidR="00EA65B3" w:rsidRPr="00D37171" w:rsidRDefault="00EA65B3" w:rsidP="00D37171">
      <w:pPr>
        <w:pStyle w:val="BodyText"/>
        <w:spacing w:before="27" w:line="360" w:lineRule="auto"/>
        <w:ind w:right="213"/>
        <w:jc w:val="both"/>
        <w:rPr>
          <w:rFonts w:ascii="Palatino Linotype" w:hAnsi="Palatino Linotype"/>
          <w:sz w:val="22"/>
          <w:szCs w:val="22"/>
        </w:rPr>
      </w:pPr>
      <w:r w:rsidRPr="00D37171">
        <w:rPr>
          <w:rFonts w:ascii="Palatino Linotype" w:hAnsi="Palatino Linotype"/>
          <w:w w:val="110"/>
          <w:sz w:val="22"/>
          <w:szCs w:val="22"/>
        </w:rPr>
        <w:t>Additionally, a friend - a practicing lawyer who I studied alongside in Bangladesh - had heard about my research and wanted to help. Several days later, he called and gave me a lecturer’s contact details, who teaches at a government university in Bangladesh. My friend told me that if I contacted him, he might able to help as he teaches law and may have interesting connections. I contacted him via email and gave him details about my research project. I also gave him the details of my university, so that he could verify my details if he wished to. He gave me his number, and told me he as MSc</w:t>
      </w:r>
      <w:r w:rsidRPr="00D37171">
        <w:rPr>
          <w:rFonts w:ascii="Palatino Linotype" w:hAnsi="Palatino Linotype"/>
          <w:spacing w:val="18"/>
          <w:w w:val="110"/>
          <w:sz w:val="22"/>
          <w:szCs w:val="22"/>
        </w:rPr>
        <w:t xml:space="preserve"> </w:t>
      </w:r>
      <w:r w:rsidRPr="00D37171">
        <w:rPr>
          <w:rFonts w:ascii="Palatino Linotype" w:hAnsi="Palatino Linotype"/>
          <w:w w:val="110"/>
          <w:sz w:val="22"/>
          <w:szCs w:val="22"/>
        </w:rPr>
        <w:t>law</w:t>
      </w:r>
      <w:r w:rsidRPr="00D37171">
        <w:rPr>
          <w:rFonts w:ascii="Palatino Linotype" w:hAnsi="Palatino Linotype"/>
          <w:spacing w:val="18"/>
          <w:w w:val="110"/>
          <w:sz w:val="22"/>
          <w:szCs w:val="22"/>
        </w:rPr>
        <w:t xml:space="preserve"> </w:t>
      </w:r>
      <w:r w:rsidRPr="00D37171">
        <w:rPr>
          <w:rFonts w:ascii="Palatino Linotype" w:hAnsi="Palatino Linotype"/>
          <w:w w:val="110"/>
          <w:sz w:val="22"/>
          <w:szCs w:val="22"/>
        </w:rPr>
        <w:t>students,</w:t>
      </w:r>
      <w:r w:rsidRPr="00D37171">
        <w:rPr>
          <w:rFonts w:ascii="Palatino Linotype" w:hAnsi="Palatino Linotype"/>
          <w:spacing w:val="22"/>
          <w:w w:val="110"/>
          <w:sz w:val="22"/>
          <w:szCs w:val="22"/>
        </w:rPr>
        <w:t xml:space="preserve"> </w:t>
      </w:r>
      <w:r w:rsidRPr="00D37171">
        <w:rPr>
          <w:rFonts w:ascii="Palatino Linotype" w:hAnsi="Palatino Linotype"/>
          <w:w w:val="110"/>
          <w:sz w:val="22"/>
          <w:szCs w:val="22"/>
        </w:rPr>
        <w:t>who</w:t>
      </w:r>
      <w:r w:rsidRPr="00D37171">
        <w:rPr>
          <w:rFonts w:ascii="Palatino Linotype" w:hAnsi="Palatino Linotype"/>
          <w:spacing w:val="20"/>
          <w:w w:val="110"/>
          <w:sz w:val="22"/>
          <w:szCs w:val="22"/>
        </w:rPr>
        <w:t xml:space="preserve"> </w:t>
      </w:r>
      <w:r w:rsidRPr="00D37171">
        <w:rPr>
          <w:rFonts w:ascii="Palatino Linotype" w:hAnsi="Palatino Linotype"/>
          <w:w w:val="110"/>
          <w:sz w:val="22"/>
          <w:szCs w:val="22"/>
        </w:rPr>
        <w:t>were</w:t>
      </w:r>
      <w:r w:rsidRPr="00D37171">
        <w:rPr>
          <w:rFonts w:ascii="Palatino Linotype" w:hAnsi="Palatino Linotype"/>
          <w:spacing w:val="20"/>
          <w:w w:val="110"/>
          <w:sz w:val="22"/>
          <w:szCs w:val="22"/>
        </w:rPr>
        <w:t xml:space="preserve"> </w:t>
      </w:r>
      <w:r w:rsidRPr="00D37171">
        <w:rPr>
          <w:rFonts w:ascii="Palatino Linotype" w:hAnsi="Palatino Linotype"/>
          <w:w w:val="110"/>
          <w:sz w:val="22"/>
          <w:szCs w:val="22"/>
        </w:rPr>
        <w:t>currently</w:t>
      </w:r>
      <w:r w:rsidRPr="00D37171">
        <w:rPr>
          <w:rFonts w:ascii="Palatino Linotype" w:hAnsi="Palatino Linotype"/>
          <w:spacing w:val="20"/>
          <w:w w:val="110"/>
          <w:sz w:val="22"/>
          <w:szCs w:val="22"/>
        </w:rPr>
        <w:t xml:space="preserve"> </w:t>
      </w:r>
      <w:r w:rsidRPr="00D37171">
        <w:rPr>
          <w:rFonts w:ascii="Palatino Linotype" w:hAnsi="Palatino Linotype"/>
          <w:w w:val="110"/>
          <w:sz w:val="22"/>
          <w:szCs w:val="22"/>
        </w:rPr>
        <w:t>conducting</w:t>
      </w:r>
      <w:r w:rsidRPr="00D37171">
        <w:rPr>
          <w:rFonts w:ascii="Palatino Linotype" w:hAnsi="Palatino Linotype"/>
          <w:spacing w:val="21"/>
          <w:w w:val="110"/>
          <w:sz w:val="22"/>
          <w:szCs w:val="22"/>
        </w:rPr>
        <w:t xml:space="preserve"> </w:t>
      </w:r>
      <w:r w:rsidRPr="00D37171">
        <w:rPr>
          <w:rFonts w:ascii="Palatino Linotype" w:hAnsi="Palatino Linotype"/>
          <w:w w:val="110"/>
          <w:sz w:val="22"/>
          <w:szCs w:val="22"/>
        </w:rPr>
        <w:t>their</w:t>
      </w:r>
      <w:r w:rsidRPr="00D37171">
        <w:rPr>
          <w:rFonts w:ascii="Palatino Linotype" w:hAnsi="Palatino Linotype"/>
          <w:spacing w:val="20"/>
          <w:w w:val="110"/>
          <w:sz w:val="22"/>
          <w:szCs w:val="22"/>
        </w:rPr>
        <w:t xml:space="preserve"> </w:t>
      </w:r>
      <w:r w:rsidRPr="00D37171">
        <w:rPr>
          <w:rFonts w:ascii="Palatino Linotype" w:hAnsi="Palatino Linotype"/>
          <w:w w:val="110"/>
          <w:sz w:val="22"/>
          <w:szCs w:val="22"/>
        </w:rPr>
        <w:t>own</w:t>
      </w:r>
      <w:r w:rsidRPr="00D37171">
        <w:rPr>
          <w:rFonts w:ascii="Palatino Linotype" w:hAnsi="Palatino Linotype"/>
          <w:spacing w:val="20"/>
          <w:w w:val="110"/>
          <w:sz w:val="22"/>
          <w:szCs w:val="22"/>
        </w:rPr>
        <w:t xml:space="preserve"> </w:t>
      </w:r>
      <w:r w:rsidRPr="00D37171">
        <w:rPr>
          <w:rFonts w:ascii="Palatino Linotype" w:hAnsi="Palatino Linotype"/>
          <w:w w:val="110"/>
          <w:sz w:val="22"/>
          <w:szCs w:val="22"/>
        </w:rPr>
        <w:t>interviews</w:t>
      </w:r>
      <w:r w:rsidRPr="00D37171">
        <w:rPr>
          <w:rFonts w:ascii="Palatino Linotype" w:hAnsi="Palatino Linotype"/>
          <w:spacing w:val="27"/>
          <w:w w:val="110"/>
          <w:sz w:val="22"/>
          <w:szCs w:val="22"/>
        </w:rPr>
        <w:t xml:space="preserve"> </w:t>
      </w:r>
      <w:r w:rsidRPr="00D37171">
        <w:rPr>
          <w:rFonts w:ascii="Palatino Linotype" w:hAnsi="Palatino Linotype"/>
          <w:w w:val="110"/>
          <w:sz w:val="22"/>
          <w:szCs w:val="22"/>
        </w:rPr>
        <w:t>–</w:t>
      </w:r>
      <w:r w:rsidRPr="00D37171">
        <w:rPr>
          <w:rFonts w:ascii="Palatino Linotype" w:hAnsi="Palatino Linotype"/>
          <w:spacing w:val="20"/>
          <w:w w:val="110"/>
          <w:sz w:val="22"/>
          <w:szCs w:val="22"/>
        </w:rPr>
        <w:t xml:space="preserve"> </w:t>
      </w:r>
      <w:r w:rsidRPr="00D37171">
        <w:rPr>
          <w:rFonts w:ascii="Palatino Linotype" w:hAnsi="Palatino Linotype"/>
          <w:w w:val="110"/>
          <w:sz w:val="22"/>
          <w:szCs w:val="22"/>
        </w:rPr>
        <w:t>he</w:t>
      </w:r>
      <w:r w:rsidR="00E17A3C" w:rsidRPr="00D37171">
        <w:rPr>
          <w:rFonts w:ascii="Palatino Linotype" w:hAnsi="Palatino Linotype"/>
          <w:w w:val="110"/>
          <w:sz w:val="22"/>
          <w:szCs w:val="22"/>
        </w:rPr>
        <w:t xml:space="preserve"> sa</w:t>
      </w:r>
      <w:r w:rsidR="003968B9" w:rsidRPr="00D37171">
        <w:rPr>
          <w:rFonts w:ascii="Palatino Linotype" w:hAnsi="Palatino Linotype"/>
          <w:w w:val="110"/>
          <w:sz w:val="22"/>
          <w:szCs w:val="22"/>
        </w:rPr>
        <w:t>id</w:t>
      </w:r>
      <w:r w:rsidRPr="00D37171">
        <w:rPr>
          <w:rFonts w:ascii="Palatino Linotype" w:hAnsi="Palatino Linotype"/>
          <w:w w:val="110"/>
          <w:sz w:val="22"/>
          <w:szCs w:val="22"/>
        </w:rPr>
        <w:t xml:space="preserve"> they might be able to pass on some recommended respondents who would fit my research respondent criteria. Several days later, he contacted me again to say he had arranged five interviews, and that I could use his office to interview them. I agreed to all the interviews, but did not take all the interviews in his office. Out of the five, I took three in the office, which also doubled-up as a conference room. I conducted two of the interviews in the participants’ homes. From all five interviews I obtained sufficient data to enable me to respond to the research</w:t>
      </w:r>
      <w:r w:rsidRPr="00D37171">
        <w:rPr>
          <w:rFonts w:ascii="Palatino Linotype" w:hAnsi="Palatino Linotype"/>
          <w:spacing w:val="-37"/>
          <w:w w:val="110"/>
          <w:sz w:val="22"/>
          <w:szCs w:val="22"/>
        </w:rPr>
        <w:t xml:space="preserve"> </w:t>
      </w:r>
      <w:r w:rsidRPr="00D37171">
        <w:rPr>
          <w:rFonts w:ascii="Palatino Linotype" w:hAnsi="Palatino Linotype"/>
          <w:w w:val="110"/>
          <w:sz w:val="22"/>
          <w:szCs w:val="22"/>
        </w:rPr>
        <w:t>questions.</w:t>
      </w:r>
    </w:p>
    <w:p w14:paraId="35D306EF" w14:textId="77777777" w:rsidR="00EA65B3" w:rsidRPr="00D37171" w:rsidRDefault="00EA65B3" w:rsidP="00D37171">
      <w:pPr>
        <w:pStyle w:val="BodyText"/>
        <w:spacing w:line="360" w:lineRule="auto"/>
        <w:jc w:val="both"/>
        <w:rPr>
          <w:rFonts w:ascii="Palatino Linotype" w:hAnsi="Palatino Linotype"/>
          <w:sz w:val="22"/>
          <w:szCs w:val="22"/>
        </w:rPr>
      </w:pPr>
    </w:p>
    <w:p w14:paraId="3ACC5ED9" w14:textId="77777777" w:rsidR="00EA65B3" w:rsidRPr="00D37171" w:rsidRDefault="00EA65B3" w:rsidP="00D37171">
      <w:pPr>
        <w:pStyle w:val="BodyText"/>
        <w:spacing w:line="360" w:lineRule="auto"/>
        <w:jc w:val="both"/>
        <w:rPr>
          <w:rFonts w:ascii="Palatino Linotype" w:hAnsi="Palatino Linotype"/>
          <w:sz w:val="22"/>
          <w:szCs w:val="22"/>
        </w:rPr>
      </w:pPr>
    </w:p>
    <w:p w14:paraId="4D5F7BAE" w14:textId="77777777" w:rsidR="00EA65B3" w:rsidRPr="00D37171" w:rsidRDefault="00EA65B3">
      <w:pPr>
        <w:pStyle w:val="Heading1"/>
        <w:spacing w:before="145"/>
        <w:rPr>
          <w:rFonts w:cs="Times New Roman"/>
          <w:sz w:val="22"/>
          <w:szCs w:val="22"/>
          <w:u w:val="single"/>
        </w:rPr>
      </w:pPr>
      <w:r w:rsidRPr="00D37171">
        <w:rPr>
          <w:rFonts w:cs="Times New Roman"/>
          <w:w w:val="110"/>
          <w:sz w:val="22"/>
          <w:szCs w:val="22"/>
          <w:u w:val="single"/>
        </w:rPr>
        <w:t>Conducting interviews</w:t>
      </w:r>
    </w:p>
    <w:p w14:paraId="63189BAC" w14:textId="77777777" w:rsidR="00EA65B3" w:rsidRPr="00D37171" w:rsidRDefault="00EA65B3" w:rsidP="00D37171">
      <w:pPr>
        <w:pStyle w:val="BodyText"/>
        <w:spacing w:line="360" w:lineRule="auto"/>
        <w:jc w:val="both"/>
        <w:rPr>
          <w:rFonts w:ascii="Palatino Linotype" w:hAnsi="Palatino Linotype"/>
          <w:b/>
          <w:sz w:val="22"/>
          <w:szCs w:val="22"/>
          <w:u w:val="single"/>
        </w:rPr>
      </w:pPr>
    </w:p>
    <w:p w14:paraId="29CBDED8" w14:textId="77777777" w:rsidR="00EA65B3" w:rsidRPr="00D37171" w:rsidRDefault="00EA65B3" w:rsidP="00D37171">
      <w:pPr>
        <w:pStyle w:val="BodyText"/>
        <w:spacing w:before="52" w:line="360" w:lineRule="auto"/>
        <w:ind w:right="216"/>
        <w:jc w:val="both"/>
        <w:rPr>
          <w:rFonts w:ascii="Palatino Linotype" w:hAnsi="Palatino Linotype"/>
          <w:sz w:val="22"/>
          <w:szCs w:val="22"/>
        </w:rPr>
      </w:pPr>
      <w:r w:rsidRPr="00D37171">
        <w:rPr>
          <w:rFonts w:ascii="Palatino Linotype" w:hAnsi="Palatino Linotype"/>
          <w:w w:val="110"/>
          <w:sz w:val="22"/>
          <w:szCs w:val="22"/>
        </w:rPr>
        <w:t>In 2007, Liamputtong argued that researchers who investigate sensitive topics often enter peoples’ lives when they are in deeply stressful circumstances or facing crisis. Sometimes, interviewing vulnerable people and asking them to speak about sensitive topics, is harder for the researcher because they need to build special trust with their subjects. I therefore followed distress protocol (Dempsey et al., 2016: 486) while conducting the interviews.</w:t>
      </w:r>
    </w:p>
    <w:p w14:paraId="0D30BB78" w14:textId="77777777" w:rsidR="00EA65B3" w:rsidRPr="00D37171" w:rsidRDefault="00EA65B3" w:rsidP="00D37171">
      <w:pPr>
        <w:pStyle w:val="BodyText"/>
        <w:spacing w:line="360" w:lineRule="auto"/>
        <w:jc w:val="both"/>
        <w:rPr>
          <w:rFonts w:ascii="Palatino Linotype" w:hAnsi="Palatino Linotype"/>
          <w:sz w:val="22"/>
          <w:szCs w:val="22"/>
        </w:rPr>
      </w:pPr>
    </w:p>
    <w:p w14:paraId="2194AA83" w14:textId="77777777" w:rsidR="00EA65B3" w:rsidRPr="00D37171" w:rsidRDefault="00EA65B3">
      <w:pPr>
        <w:pStyle w:val="Heading1"/>
        <w:rPr>
          <w:rFonts w:cs="Times New Roman"/>
          <w:sz w:val="22"/>
          <w:szCs w:val="22"/>
        </w:rPr>
      </w:pPr>
      <w:r w:rsidRPr="00D37171">
        <w:rPr>
          <w:rFonts w:cs="Times New Roman"/>
          <w:w w:val="105"/>
          <w:sz w:val="22"/>
          <w:szCs w:val="22"/>
        </w:rPr>
        <w:t>Table 6 – Distress protocol (Dempsey et al., 2016: 486)</w:t>
      </w:r>
    </w:p>
    <w:p w14:paraId="5F5E14BE" w14:textId="77777777" w:rsidR="00EA65B3" w:rsidRPr="00D37171" w:rsidRDefault="00EA65B3" w:rsidP="00D37171">
      <w:pPr>
        <w:pStyle w:val="BodyText"/>
        <w:spacing w:line="360" w:lineRule="auto"/>
        <w:jc w:val="both"/>
        <w:rPr>
          <w:rFonts w:ascii="Palatino Linotype" w:hAnsi="Palatino Linotype"/>
          <w:b/>
          <w:sz w:val="22"/>
          <w:szCs w:val="22"/>
        </w:rPr>
      </w:pPr>
    </w:p>
    <w:p w14:paraId="374E9CDC" w14:textId="77777777" w:rsidR="00EA65B3" w:rsidRPr="00D37171" w:rsidRDefault="00EA65B3" w:rsidP="00D37171">
      <w:pPr>
        <w:pStyle w:val="BodyText"/>
        <w:spacing w:line="360" w:lineRule="auto"/>
        <w:jc w:val="both"/>
        <w:rPr>
          <w:rFonts w:ascii="Palatino Linotype" w:hAnsi="Palatino Linotype"/>
          <w:b/>
          <w:sz w:val="22"/>
          <w:szCs w:val="22"/>
        </w:rPr>
      </w:pPr>
    </w:p>
    <w:p w14:paraId="5DE4639C" w14:textId="77777777" w:rsidR="00EA65B3" w:rsidRPr="00D37171" w:rsidRDefault="00EA65B3" w:rsidP="00D37171">
      <w:pPr>
        <w:pStyle w:val="BodyText"/>
        <w:spacing w:before="1" w:line="360" w:lineRule="auto"/>
        <w:jc w:val="both"/>
        <w:rPr>
          <w:rFonts w:ascii="Palatino Linotype" w:hAnsi="Palatino Linotype"/>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9"/>
        <w:gridCol w:w="4259"/>
      </w:tblGrid>
      <w:tr w:rsidR="00EA65B3" w:rsidRPr="002B25A7" w14:paraId="0F12D41F" w14:textId="77777777" w:rsidTr="006A42F8">
        <w:trPr>
          <w:trHeight w:val="972"/>
        </w:trPr>
        <w:tc>
          <w:tcPr>
            <w:tcW w:w="4259" w:type="dxa"/>
          </w:tcPr>
          <w:p w14:paraId="1DCE40A6" w14:textId="77777777" w:rsidR="00EA65B3" w:rsidRPr="00D37171" w:rsidRDefault="00EA65B3" w:rsidP="00D37171">
            <w:pPr>
              <w:pStyle w:val="TableParagraph"/>
              <w:spacing w:line="360" w:lineRule="auto"/>
              <w:ind w:left="167"/>
              <w:jc w:val="both"/>
              <w:rPr>
                <w:rFonts w:ascii="Palatino Linotype" w:hAnsi="Palatino Linotype"/>
              </w:rPr>
            </w:pPr>
            <w:r w:rsidRPr="00D37171">
              <w:rPr>
                <w:rFonts w:ascii="Palatino Linotype" w:hAnsi="Palatino Linotype"/>
                <w:w w:val="110"/>
              </w:rPr>
              <w:t>The interview will be stopped</w:t>
            </w:r>
          </w:p>
        </w:tc>
        <w:tc>
          <w:tcPr>
            <w:tcW w:w="4259" w:type="dxa"/>
          </w:tcPr>
          <w:p w14:paraId="0C92E624"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5"/>
              </w:rPr>
              <w:t>If the participants don’t want to talk</w:t>
            </w:r>
          </w:p>
          <w:p w14:paraId="7A93B1A4" w14:textId="0AB25EE6" w:rsidR="00EA65B3" w:rsidRPr="00D37171" w:rsidRDefault="007B2811" w:rsidP="00D37171">
            <w:pPr>
              <w:pStyle w:val="TableParagraph"/>
              <w:spacing w:before="13" w:line="360" w:lineRule="auto"/>
              <w:ind w:right="90"/>
              <w:jc w:val="both"/>
              <w:rPr>
                <w:rFonts w:ascii="Palatino Linotype" w:hAnsi="Palatino Linotype"/>
              </w:rPr>
            </w:pPr>
            <w:r w:rsidRPr="00D37171">
              <w:rPr>
                <w:rFonts w:ascii="Palatino Linotype" w:hAnsi="Palatino Linotype"/>
                <w:w w:val="115"/>
              </w:rPr>
              <w:t>Anymore</w:t>
            </w:r>
            <w:r w:rsidR="00EA65B3" w:rsidRPr="00D37171">
              <w:rPr>
                <w:rFonts w:ascii="Palatino Linotype" w:hAnsi="Palatino Linotype"/>
                <w:w w:val="115"/>
              </w:rPr>
              <w:t xml:space="preserve"> and suddenly changes their mind.</w:t>
            </w:r>
          </w:p>
        </w:tc>
      </w:tr>
      <w:tr w:rsidR="00EA65B3" w:rsidRPr="002B25A7" w14:paraId="6A98BD19" w14:textId="77777777" w:rsidTr="006A42F8">
        <w:trPr>
          <w:trHeight w:val="1617"/>
        </w:trPr>
        <w:tc>
          <w:tcPr>
            <w:tcW w:w="4259" w:type="dxa"/>
          </w:tcPr>
          <w:p w14:paraId="60606055"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The researcher will step forward</w:t>
            </w:r>
          </w:p>
        </w:tc>
        <w:tc>
          <w:tcPr>
            <w:tcW w:w="4259" w:type="dxa"/>
          </w:tcPr>
          <w:p w14:paraId="6C5C8A1F" w14:textId="77777777" w:rsidR="00EA65B3" w:rsidRPr="00D37171" w:rsidRDefault="00EA65B3" w:rsidP="00D37171">
            <w:pPr>
              <w:pStyle w:val="TableParagraph"/>
              <w:spacing w:line="360" w:lineRule="auto"/>
              <w:ind w:right="96"/>
              <w:jc w:val="both"/>
              <w:rPr>
                <w:rFonts w:ascii="Palatino Linotype" w:hAnsi="Palatino Linotype"/>
              </w:rPr>
            </w:pPr>
            <w:r w:rsidRPr="00D37171">
              <w:rPr>
                <w:rFonts w:ascii="Palatino Linotype" w:hAnsi="Palatino Linotype"/>
                <w:w w:val="115"/>
              </w:rPr>
              <w:t>If</w:t>
            </w:r>
            <w:r w:rsidRPr="00D37171">
              <w:rPr>
                <w:rFonts w:ascii="Palatino Linotype" w:hAnsi="Palatino Linotype"/>
                <w:spacing w:val="-15"/>
                <w:w w:val="115"/>
              </w:rPr>
              <w:t xml:space="preserve"> </w:t>
            </w:r>
            <w:r w:rsidRPr="00D37171">
              <w:rPr>
                <w:rFonts w:ascii="Palatino Linotype" w:hAnsi="Palatino Linotype"/>
                <w:w w:val="115"/>
              </w:rPr>
              <w:t>the</w:t>
            </w:r>
            <w:r w:rsidRPr="00D37171">
              <w:rPr>
                <w:rFonts w:ascii="Palatino Linotype" w:hAnsi="Palatino Linotype"/>
                <w:spacing w:val="-14"/>
                <w:w w:val="115"/>
              </w:rPr>
              <w:t xml:space="preserve"> </w:t>
            </w:r>
            <w:r w:rsidRPr="00D37171">
              <w:rPr>
                <w:rFonts w:ascii="Palatino Linotype" w:hAnsi="Palatino Linotype"/>
                <w:w w:val="115"/>
              </w:rPr>
              <w:t>participant</w:t>
            </w:r>
            <w:r w:rsidRPr="00D37171">
              <w:rPr>
                <w:rFonts w:ascii="Palatino Linotype" w:hAnsi="Palatino Linotype"/>
                <w:spacing w:val="-13"/>
                <w:w w:val="115"/>
              </w:rPr>
              <w:t xml:space="preserve"> </w:t>
            </w:r>
            <w:r w:rsidRPr="00D37171">
              <w:rPr>
                <w:rFonts w:ascii="Palatino Linotype" w:hAnsi="Palatino Linotype"/>
                <w:w w:val="115"/>
              </w:rPr>
              <w:t>shows</w:t>
            </w:r>
            <w:r w:rsidRPr="00D37171">
              <w:rPr>
                <w:rFonts w:ascii="Palatino Linotype" w:hAnsi="Palatino Linotype"/>
                <w:spacing w:val="-15"/>
                <w:w w:val="115"/>
              </w:rPr>
              <w:t xml:space="preserve"> </w:t>
            </w:r>
            <w:r w:rsidRPr="00D37171">
              <w:rPr>
                <w:rFonts w:ascii="Palatino Linotype" w:hAnsi="Palatino Linotype"/>
                <w:w w:val="115"/>
              </w:rPr>
              <w:t>symptoms</w:t>
            </w:r>
            <w:r w:rsidRPr="00D37171">
              <w:rPr>
                <w:rFonts w:ascii="Palatino Linotype" w:hAnsi="Palatino Linotype"/>
                <w:spacing w:val="-14"/>
                <w:w w:val="115"/>
              </w:rPr>
              <w:t xml:space="preserve"> </w:t>
            </w:r>
            <w:r w:rsidRPr="00D37171">
              <w:rPr>
                <w:rFonts w:ascii="Palatino Linotype" w:hAnsi="Palatino Linotype"/>
                <w:w w:val="115"/>
              </w:rPr>
              <w:t xml:space="preserve">of anxiety and distress. Therefore, the researcher should stay with </w:t>
            </w:r>
            <w:r w:rsidRPr="00D37171">
              <w:rPr>
                <w:rFonts w:ascii="Palatino Linotype" w:hAnsi="Palatino Linotype"/>
                <w:spacing w:val="-5"/>
                <w:w w:val="115"/>
              </w:rPr>
              <w:t xml:space="preserve">the </w:t>
            </w:r>
            <w:r w:rsidRPr="00D37171">
              <w:rPr>
                <w:rFonts w:ascii="Palatino Linotype" w:hAnsi="Palatino Linotype"/>
                <w:w w:val="115"/>
              </w:rPr>
              <w:t>participants until they are</w:t>
            </w:r>
            <w:r w:rsidRPr="00D37171">
              <w:rPr>
                <w:rFonts w:ascii="Palatino Linotype" w:hAnsi="Palatino Linotype"/>
                <w:spacing w:val="8"/>
                <w:w w:val="115"/>
              </w:rPr>
              <w:t xml:space="preserve"> </w:t>
            </w:r>
            <w:r w:rsidRPr="00D37171">
              <w:rPr>
                <w:rFonts w:ascii="Palatino Linotype" w:hAnsi="Palatino Linotype"/>
                <w:w w:val="115"/>
              </w:rPr>
              <w:t>calm and</w:t>
            </w:r>
          </w:p>
          <w:p w14:paraId="352BC105" w14:textId="20215FB1" w:rsidR="00EA65B3" w:rsidRPr="00D37171" w:rsidRDefault="007B2811" w:rsidP="00D37171">
            <w:pPr>
              <w:pStyle w:val="TableParagraph"/>
              <w:spacing w:before="2" w:line="360" w:lineRule="auto"/>
              <w:jc w:val="both"/>
              <w:rPr>
                <w:rFonts w:ascii="Palatino Linotype" w:hAnsi="Palatino Linotype"/>
              </w:rPr>
            </w:pPr>
            <w:r w:rsidRPr="00D37171">
              <w:rPr>
                <w:rFonts w:ascii="Palatino Linotype" w:hAnsi="Palatino Linotype"/>
                <w:w w:val="110"/>
              </w:rPr>
              <w:t>Composed</w:t>
            </w:r>
            <w:r w:rsidR="00EA65B3" w:rsidRPr="00D37171">
              <w:rPr>
                <w:rFonts w:ascii="Palatino Linotype" w:hAnsi="Palatino Linotype"/>
                <w:w w:val="110"/>
              </w:rPr>
              <w:t>.</w:t>
            </w:r>
          </w:p>
        </w:tc>
      </w:tr>
      <w:tr w:rsidR="00EA65B3" w:rsidRPr="002B25A7" w14:paraId="3B876B0D" w14:textId="77777777" w:rsidTr="006A42F8">
        <w:trPr>
          <w:trHeight w:val="971"/>
        </w:trPr>
        <w:tc>
          <w:tcPr>
            <w:tcW w:w="4259" w:type="dxa"/>
          </w:tcPr>
          <w:p w14:paraId="009B5196" w14:textId="77777777" w:rsidR="00EA65B3" w:rsidRPr="00D37171" w:rsidRDefault="00EA65B3" w:rsidP="00D37171">
            <w:pPr>
              <w:pStyle w:val="TableParagraph"/>
              <w:tabs>
                <w:tab w:val="left" w:pos="765"/>
                <w:tab w:val="left" w:pos="2120"/>
                <w:tab w:val="left" w:pos="3285"/>
                <w:tab w:val="left" w:pos="3813"/>
              </w:tabs>
              <w:spacing w:line="360" w:lineRule="auto"/>
              <w:ind w:right="99"/>
              <w:jc w:val="both"/>
              <w:rPr>
                <w:rFonts w:ascii="Palatino Linotype" w:hAnsi="Palatino Linotype"/>
              </w:rPr>
            </w:pPr>
            <w:r w:rsidRPr="00D37171">
              <w:rPr>
                <w:rFonts w:ascii="Palatino Linotype" w:hAnsi="Palatino Linotype"/>
                <w:w w:val="110"/>
              </w:rPr>
              <w:t>The</w:t>
            </w:r>
            <w:r w:rsidRPr="00D37171">
              <w:rPr>
                <w:rFonts w:ascii="Palatino Linotype" w:hAnsi="Palatino Linotype"/>
                <w:w w:val="110"/>
              </w:rPr>
              <w:tab/>
              <w:t>researcher</w:t>
            </w:r>
            <w:r w:rsidRPr="00D37171">
              <w:rPr>
                <w:rFonts w:ascii="Palatino Linotype" w:hAnsi="Palatino Linotype"/>
                <w:w w:val="110"/>
              </w:rPr>
              <w:tab/>
              <w:t>depends</w:t>
            </w:r>
            <w:r w:rsidRPr="00D37171">
              <w:rPr>
                <w:rFonts w:ascii="Palatino Linotype" w:hAnsi="Palatino Linotype"/>
                <w:w w:val="110"/>
              </w:rPr>
              <w:tab/>
              <w:t>on</w:t>
            </w:r>
            <w:r w:rsidRPr="00D37171">
              <w:rPr>
                <w:rFonts w:ascii="Palatino Linotype" w:hAnsi="Palatino Linotype"/>
                <w:w w:val="110"/>
              </w:rPr>
              <w:tab/>
            </w:r>
            <w:r w:rsidRPr="00D37171">
              <w:rPr>
                <w:rFonts w:ascii="Palatino Linotype" w:hAnsi="Palatino Linotype"/>
                <w:spacing w:val="-6"/>
                <w:w w:val="110"/>
              </w:rPr>
              <w:t xml:space="preserve">the </w:t>
            </w:r>
            <w:r w:rsidRPr="00D37171">
              <w:rPr>
                <w:rFonts w:ascii="Palatino Linotype" w:hAnsi="Palatino Linotype"/>
                <w:w w:val="110"/>
              </w:rPr>
              <w:t>participants’</w:t>
            </w:r>
            <w:r w:rsidRPr="00D37171">
              <w:rPr>
                <w:rFonts w:ascii="Palatino Linotype" w:hAnsi="Palatino Linotype"/>
                <w:spacing w:val="-6"/>
                <w:w w:val="110"/>
              </w:rPr>
              <w:t xml:space="preserve"> </w:t>
            </w:r>
            <w:r w:rsidRPr="00D37171">
              <w:rPr>
                <w:rFonts w:ascii="Palatino Linotype" w:hAnsi="Palatino Linotype"/>
                <w:w w:val="110"/>
              </w:rPr>
              <w:t>consent</w:t>
            </w:r>
          </w:p>
        </w:tc>
        <w:tc>
          <w:tcPr>
            <w:tcW w:w="4259" w:type="dxa"/>
          </w:tcPr>
          <w:p w14:paraId="61959160" w14:textId="77777777" w:rsidR="00EA65B3" w:rsidRPr="00D37171" w:rsidRDefault="00EA65B3" w:rsidP="00D37171">
            <w:pPr>
              <w:pStyle w:val="TableParagraph"/>
              <w:spacing w:line="360" w:lineRule="auto"/>
              <w:jc w:val="both"/>
              <w:rPr>
                <w:rFonts w:ascii="Palatino Linotype" w:hAnsi="Palatino Linotype"/>
              </w:rPr>
            </w:pPr>
            <w:r w:rsidRPr="00D37171">
              <w:rPr>
                <w:rFonts w:ascii="Palatino Linotype" w:hAnsi="Palatino Linotype"/>
                <w:w w:val="110"/>
              </w:rPr>
              <w:t>The</w:t>
            </w:r>
            <w:r w:rsidRPr="00D37171">
              <w:rPr>
                <w:rFonts w:ascii="Palatino Linotype" w:hAnsi="Palatino Linotype"/>
                <w:spacing w:val="25"/>
                <w:w w:val="110"/>
              </w:rPr>
              <w:t xml:space="preserve"> </w:t>
            </w:r>
            <w:r w:rsidRPr="00D37171">
              <w:rPr>
                <w:rFonts w:ascii="Palatino Linotype" w:hAnsi="Palatino Linotype"/>
                <w:w w:val="110"/>
              </w:rPr>
              <w:t>researcher</w:t>
            </w:r>
            <w:r w:rsidRPr="00D37171">
              <w:rPr>
                <w:rFonts w:ascii="Palatino Linotype" w:hAnsi="Palatino Linotype"/>
                <w:spacing w:val="26"/>
                <w:w w:val="110"/>
              </w:rPr>
              <w:t xml:space="preserve"> </w:t>
            </w:r>
            <w:r w:rsidRPr="00D37171">
              <w:rPr>
                <w:rFonts w:ascii="Palatino Linotype" w:hAnsi="Palatino Linotype"/>
                <w:w w:val="110"/>
              </w:rPr>
              <w:t>should</w:t>
            </w:r>
            <w:r w:rsidRPr="00D37171">
              <w:rPr>
                <w:rFonts w:ascii="Palatino Linotype" w:hAnsi="Palatino Linotype"/>
                <w:spacing w:val="28"/>
                <w:w w:val="110"/>
              </w:rPr>
              <w:t xml:space="preserve"> </w:t>
            </w:r>
            <w:r w:rsidRPr="00D37171">
              <w:rPr>
                <w:rFonts w:ascii="Palatino Linotype" w:hAnsi="Palatino Linotype"/>
                <w:w w:val="110"/>
              </w:rPr>
              <w:t>call</w:t>
            </w:r>
            <w:r w:rsidRPr="00D37171">
              <w:rPr>
                <w:rFonts w:ascii="Palatino Linotype" w:hAnsi="Palatino Linotype"/>
                <w:spacing w:val="24"/>
                <w:w w:val="110"/>
              </w:rPr>
              <w:t xml:space="preserve"> </w:t>
            </w:r>
            <w:r w:rsidRPr="00D37171">
              <w:rPr>
                <w:rFonts w:ascii="Palatino Linotype" w:hAnsi="Palatino Linotype"/>
                <w:w w:val="110"/>
              </w:rPr>
              <w:t>them</w:t>
            </w:r>
            <w:r w:rsidRPr="00D37171">
              <w:rPr>
                <w:rFonts w:ascii="Palatino Linotype" w:hAnsi="Palatino Linotype"/>
                <w:spacing w:val="24"/>
                <w:w w:val="110"/>
              </w:rPr>
              <w:t xml:space="preserve"> </w:t>
            </w:r>
            <w:r w:rsidRPr="00D37171">
              <w:rPr>
                <w:rFonts w:ascii="Palatino Linotype" w:hAnsi="Palatino Linotype"/>
                <w:w w:val="110"/>
              </w:rPr>
              <w:t>later</w:t>
            </w:r>
          </w:p>
          <w:p w14:paraId="41F6FE52" w14:textId="25495EFE" w:rsidR="00EA65B3" w:rsidRPr="00D37171" w:rsidRDefault="00910B89" w:rsidP="00D37171">
            <w:pPr>
              <w:pStyle w:val="TableParagraph"/>
              <w:spacing w:before="4" w:line="360" w:lineRule="auto"/>
              <w:ind w:right="92"/>
              <w:jc w:val="both"/>
              <w:rPr>
                <w:rFonts w:ascii="Palatino Linotype" w:hAnsi="Palatino Linotype"/>
              </w:rPr>
            </w:pPr>
            <w:r w:rsidRPr="00D37171">
              <w:rPr>
                <w:rFonts w:ascii="Palatino Linotype" w:hAnsi="Palatino Linotype"/>
                <w:w w:val="110"/>
              </w:rPr>
              <w:t>To</w:t>
            </w:r>
            <w:r w:rsidR="00EA65B3" w:rsidRPr="00D37171">
              <w:rPr>
                <w:rFonts w:ascii="Palatino Linotype" w:hAnsi="Palatino Linotype"/>
                <w:w w:val="110"/>
              </w:rPr>
              <w:t xml:space="preserve"> find out how they are, and if necessary, provide them </w:t>
            </w:r>
            <w:r w:rsidRPr="00D37171">
              <w:rPr>
                <w:rFonts w:ascii="Palatino Linotype" w:hAnsi="Palatino Linotype"/>
                <w:w w:val="110"/>
              </w:rPr>
              <w:t xml:space="preserve">with </w:t>
            </w:r>
            <w:r w:rsidRPr="00D37171">
              <w:rPr>
                <w:rFonts w:ascii="Palatino Linotype" w:hAnsi="Palatino Linotype"/>
                <w:spacing w:val="56"/>
                <w:w w:val="110"/>
              </w:rPr>
              <w:t>helpful</w:t>
            </w:r>
          </w:p>
        </w:tc>
      </w:tr>
    </w:tbl>
    <w:p w14:paraId="5522B4B4" w14:textId="77777777" w:rsidR="00445DC0" w:rsidRPr="00D37171" w:rsidRDefault="00445DC0" w:rsidP="00D37171">
      <w:pPr>
        <w:spacing w:line="360" w:lineRule="auto"/>
        <w:jc w:val="both"/>
        <w:rPr>
          <w:rFonts w:ascii="Palatino Linotype" w:hAnsi="Palatino Linotype" w:cs="Times New Roman"/>
          <w:sz w:val="22"/>
          <w:szCs w:val="22"/>
        </w:rPr>
        <w:sectPr w:rsidR="00445DC0" w:rsidRPr="00D37171" w:rsidSect="00E5454C">
          <w:type w:val="continuous"/>
          <w:pgSz w:w="11900" w:h="16850"/>
          <w:pgMar w:top="1440" w:right="1440" w:bottom="1440" w:left="144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9"/>
        <w:gridCol w:w="4259"/>
      </w:tblGrid>
      <w:tr w:rsidR="00EA65B3" w:rsidRPr="002B25A7" w14:paraId="774FF246" w14:textId="77777777" w:rsidTr="006A42F8">
        <w:trPr>
          <w:trHeight w:val="647"/>
        </w:trPr>
        <w:tc>
          <w:tcPr>
            <w:tcW w:w="4259" w:type="dxa"/>
          </w:tcPr>
          <w:p w14:paraId="2F7B3535" w14:textId="77777777" w:rsidR="00EA65B3" w:rsidRPr="00D37171" w:rsidRDefault="00EA65B3" w:rsidP="00D37171">
            <w:pPr>
              <w:pStyle w:val="TableParagraph"/>
              <w:spacing w:before="0" w:line="360" w:lineRule="auto"/>
              <w:ind w:left="0"/>
              <w:jc w:val="both"/>
              <w:rPr>
                <w:rFonts w:ascii="Palatino Linotype" w:hAnsi="Palatino Linotype"/>
              </w:rPr>
            </w:pPr>
          </w:p>
        </w:tc>
        <w:tc>
          <w:tcPr>
            <w:tcW w:w="4259" w:type="dxa"/>
          </w:tcPr>
          <w:p w14:paraId="24B50799" w14:textId="61A7AA01" w:rsidR="00EA65B3" w:rsidRPr="00D37171" w:rsidRDefault="00910B89" w:rsidP="00D37171">
            <w:pPr>
              <w:pStyle w:val="TableParagraph"/>
              <w:tabs>
                <w:tab w:val="left" w:pos="1222"/>
                <w:tab w:val="left" w:pos="2147"/>
                <w:tab w:val="left" w:pos="2648"/>
              </w:tabs>
              <w:spacing w:before="28" w:line="360" w:lineRule="auto"/>
              <w:jc w:val="both"/>
              <w:rPr>
                <w:rFonts w:ascii="Palatino Linotype" w:hAnsi="Palatino Linotype"/>
              </w:rPr>
            </w:pPr>
            <w:r w:rsidRPr="00D37171">
              <w:rPr>
                <w:rFonts w:ascii="Palatino Linotype" w:hAnsi="Palatino Linotype"/>
                <w:w w:val="115"/>
              </w:rPr>
              <w:t>Support</w:t>
            </w:r>
            <w:r w:rsidR="00EA65B3" w:rsidRPr="00D37171">
              <w:rPr>
                <w:rFonts w:ascii="Palatino Linotype" w:hAnsi="Palatino Linotype"/>
                <w:w w:val="115"/>
              </w:rPr>
              <w:tab/>
              <w:t>group</w:t>
            </w:r>
            <w:r w:rsidR="00EA65B3" w:rsidRPr="00D37171">
              <w:rPr>
                <w:rFonts w:ascii="Palatino Linotype" w:hAnsi="Palatino Linotype"/>
                <w:w w:val="115"/>
              </w:rPr>
              <w:tab/>
              <w:t>or</w:t>
            </w:r>
            <w:r w:rsidR="00EA65B3" w:rsidRPr="00D37171">
              <w:rPr>
                <w:rFonts w:ascii="Palatino Linotype" w:hAnsi="Palatino Linotype"/>
                <w:w w:val="115"/>
              </w:rPr>
              <w:tab/>
            </w:r>
            <w:r w:rsidR="00757203" w:rsidRPr="00D37171">
              <w:rPr>
                <w:rFonts w:ascii="Palatino Linotype" w:hAnsi="Palatino Linotype"/>
                <w:w w:val="115"/>
              </w:rPr>
              <w:t>organizations’</w:t>
            </w:r>
          </w:p>
          <w:p w14:paraId="4FF14E26" w14:textId="7831E1AB" w:rsidR="00EA65B3" w:rsidRPr="00D37171" w:rsidRDefault="00757203" w:rsidP="00D37171">
            <w:pPr>
              <w:pStyle w:val="TableParagraph"/>
              <w:spacing w:before="48" w:line="360" w:lineRule="auto"/>
              <w:jc w:val="both"/>
              <w:rPr>
                <w:rFonts w:ascii="Palatino Linotype" w:hAnsi="Palatino Linotype"/>
              </w:rPr>
            </w:pPr>
            <w:r w:rsidRPr="00D37171">
              <w:rPr>
                <w:rFonts w:ascii="Palatino Linotype" w:hAnsi="Palatino Linotype"/>
                <w:w w:val="110"/>
              </w:rPr>
              <w:t>Contact</w:t>
            </w:r>
            <w:r w:rsidR="00EA65B3" w:rsidRPr="00D37171">
              <w:rPr>
                <w:rFonts w:ascii="Palatino Linotype" w:hAnsi="Palatino Linotype"/>
                <w:w w:val="110"/>
              </w:rPr>
              <w:t xml:space="preserve"> details.</w:t>
            </w:r>
          </w:p>
        </w:tc>
      </w:tr>
    </w:tbl>
    <w:p w14:paraId="510E6BE7" w14:textId="77777777" w:rsidR="00EA65B3" w:rsidRPr="00D37171" w:rsidRDefault="00EA65B3" w:rsidP="00D37171">
      <w:pPr>
        <w:pStyle w:val="BodyText"/>
        <w:spacing w:line="360" w:lineRule="auto"/>
        <w:jc w:val="both"/>
        <w:rPr>
          <w:rFonts w:ascii="Palatino Linotype" w:hAnsi="Palatino Linotype"/>
          <w:b/>
          <w:sz w:val="22"/>
          <w:szCs w:val="22"/>
        </w:rPr>
      </w:pPr>
    </w:p>
    <w:p w14:paraId="314E5C27" w14:textId="77777777" w:rsidR="00EA65B3" w:rsidRPr="00D37171" w:rsidRDefault="00EA65B3" w:rsidP="00D37171">
      <w:pPr>
        <w:pStyle w:val="BodyText"/>
        <w:spacing w:before="2" w:line="360" w:lineRule="auto"/>
        <w:jc w:val="both"/>
        <w:rPr>
          <w:rFonts w:ascii="Palatino Linotype" w:hAnsi="Palatino Linotype"/>
          <w:b/>
          <w:sz w:val="22"/>
          <w:szCs w:val="22"/>
        </w:rPr>
      </w:pPr>
    </w:p>
    <w:p w14:paraId="263218D7" w14:textId="6F7FA057" w:rsidR="00EA65B3" w:rsidRPr="00D37171" w:rsidRDefault="00EA65B3" w:rsidP="00D37171">
      <w:pPr>
        <w:pStyle w:val="BodyText"/>
        <w:spacing w:before="52" w:line="360" w:lineRule="auto"/>
        <w:ind w:right="214"/>
        <w:jc w:val="both"/>
        <w:rPr>
          <w:rFonts w:ascii="Palatino Linotype" w:hAnsi="Palatino Linotype"/>
          <w:sz w:val="22"/>
          <w:szCs w:val="22"/>
        </w:rPr>
      </w:pPr>
      <w:r w:rsidRPr="00D37171">
        <w:rPr>
          <w:rFonts w:ascii="Palatino Linotype" w:hAnsi="Palatino Linotype"/>
          <w:w w:val="110"/>
          <w:sz w:val="22"/>
          <w:szCs w:val="22"/>
        </w:rPr>
        <w:t xml:space="preserve">In many studies about violence against women, feminist researchers have observed the interviewer’s responsibility to respect the feelings of their subjects (see Kvale 1996; Maynard and Purvis 1994; Finch, 1984). Some researchers (Dunn 1991; Burr, 1996: 176) have argued that lengthy, emotive interviews can have an emotional and physical effect on the interviewer; which can leave them emotionally drained or </w:t>
      </w:r>
      <w:r w:rsidR="00910B89" w:rsidRPr="00D37171">
        <w:rPr>
          <w:rFonts w:ascii="Palatino Linotype" w:hAnsi="Palatino Linotype"/>
          <w:w w:val="110"/>
          <w:sz w:val="22"/>
          <w:szCs w:val="22"/>
        </w:rPr>
        <w:t>traumatized</w:t>
      </w:r>
      <w:r w:rsidRPr="00D37171">
        <w:rPr>
          <w:rFonts w:ascii="Palatino Linotype" w:hAnsi="Palatino Linotype"/>
          <w:w w:val="110"/>
          <w:sz w:val="22"/>
          <w:szCs w:val="22"/>
        </w:rPr>
        <w:t xml:space="preserve"> for a long time (Gerrish</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1991).</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This</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present</w:t>
      </w:r>
      <w:r w:rsidRPr="00D37171">
        <w:rPr>
          <w:rFonts w:ascii="Palatino Linotype" w:hAnsi="Palatino Linotype"/>
          <w:spacing w:val="-4"/>
          <w:w w:val="110"/>
          <w:sz w:val="22"/>
          <w:szCs w:val="22"/>
        </w:rPr>
        <w:t xml:space="preserve"> </w:t>
      </w:r>
      <w:r w:rsidRPr="00D37171">
        <w:rPr>
          <w:rFonts w:ascii="Palatino Linotype" w:hAnsi="Palatino Linotype"/>
          <w:w w:val="110"/>
          <w:sz w:val="22"/>
          <w:szCs w:val="22"/>
        </w:rPr>
        <w:t>research</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is</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highly</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sensitive,</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because</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I</w:t>
      </w:r>
      <w:r w:rsidRPr="00D37171">
        <w:rPr>
          <w:rFonts w:ascii="Palatino Linotype" w:hAnsi="Palatino Linotype"/>
          <w:spacing w:val="-5"/>
          <w:w w:val="110"/>
          <w:sz w:val="22"/>
          <w:szCs w:val="22"/>
        </w:rPr>
        <w:t xml:space="preserve"> </w:t>
      </w:r>
      <w:r w:rsidRPr="00D37171">
        <w:rPr>
          <w:rFonts w:ascii="Palatino Linotype" w:hAnsi="Palatino Linotype"/>
          <w:w w:val="110"/>
          <w:sz w:val="22"/>
          <w:szCs w:val="22"/>
        </w:rPr>
        <w:t>interviewed ten women who have faced violence. I sought to hear their stories - why/how did the violence happen? Who did it? What process did you go through to get help? These all are emotional questions, which led my participants to revisit the darkest periods of their lives. However, the emotional part of the research is viewed as part of the job (Sampson et al. 2008: 923) and cannot be escaped by</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researchers</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investigating</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such</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sensitive</w:t>
      </w:r>
      <w:r w:rsidRPr="00D37171">
        <w:rPr>
          <w:rFonts w:ascii="Palatino Linotype" w:hAnsi="Palatino Linotype"/>
          <w:spacing w:val="-7"/>
          <w:w w:val="110"/>
          <w:sz w:val="22"/>
          <w:szCs w:val="22"/>
        </w:rPr>
        <w:t xml:space="preserve"> </w:t>
      </w:r>
      <w:r w:rsidRPr="00D37171">
        <w:rPr>
          <w:rFonts w:ascii="Palatino Linotype" w:hAnsi="Palatino Linotype"/>
          <w:w w:val="110"/>
          <w:sz w:val="22"/>
          <w:szCs w:val="22"/>
        </w:rPr>
        <w:t>subjects</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(Denzin</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1984).</w:t>
      </w:r>
    </w:p>
    <w:p w14:paraId="6AEFAD52" w14:textId="77777777" w:rsidR="00EA65B3" w:rsidRPr="00D37171" w:rsidRDefault="00EA65B3" w:rsidP="00D37171">
      <w:pPr>
        <w:pStyle w:val="BodyText"/>
        <w:spacing w:line="360" w:lineRule="auto"/>
        <w:jc w:val="both"/>
        <w:rPr>
          <w:rFonts w:ascii="Palatino Linotype" w:hAnsi="Palatino Linotype"/>
          <w:sz w:val="22"/>
          <w:szCs w:val="22"/>
        </w:rPr>
      </w:pPr>
    </w:p>
    <w:p w14:paraId="21378FDF" w14:textId="392B8DB9" w:rsidR="00EA65B3" w:rsidRPr="00D37171" w:rsidRDefault="00EA65B3" w:rsidP="00D37171">
      <w:pPr>
        <w:pStyle w:val="BodyText"/>
        <w:spacing w:before="210" w:line="360" w:lineRule="auto"/>
        <w:ind w:right="213"/>
        <w:jc w:val="both"/>
        <w:rPr>
          <w:rFonts w:ascii="Palatino Linotype" w:hAnsi="Palatino Linotype"/>
          <w:sz w:val="22"/>
          <w:szCs w:val="22"/>
        </w:rPr>
      </w:pPr>
      <w:r w:rsidRPr="00D37171">
        <w:rPr>
          <w:rFonts w:ascii="Palatino Linotype" w:hAnsi="Palatino Linotype"/>
          <w:w w:val="110"/>
          <w:sz w:val="22"/>
          <w:szCs w:val="22"/>
        </w:rPr>
        <w:t>Knox and Burkard (2009) argue</w:t>
      </w:r>
      <w:ins w:id="218" w:author="Rabita Musarrat" w:date="2022-06-10T23:35:00Z">
        <w:r w:rsidR="00123257">
          <w:rPr>
            <w:rFonts w:ascii="Palatino Linotype" w:hAnsi="Palatino Linotype"/>
            <w:w w:val="110"/>
            <w:sz w:val="22"/>
            <w:szCs w:val="22"/>
          </w:rPr>
          <w:t>,</w:t>
        </w:r>
      </w:ins>
      <w:r w:rsidRPr="00D37171">
        <w:rPr>
          <w:rFonts w:ascii="Palatino Linotype" w:hAnsi="Palatino Linotype"/>
          <w:w w:val="110"/>
          <w:sz w:val="22"/>
          <w:szCs w:val="22"/>
        </w:rPr>
        <w:t xml:space="preserve"> that interviews in sensitive research requires for the researcher to ensure they have allowed the participant to feel at ease so that they are content to discuss sensitive details about their lives, with a stranger. I started the interview keeping in mind that investigation of a sensitive topic might </w:t>
      </w:r>
      <w:r w:rsidR="000E6C32" w:rsidRPr="00D37171">
        <w:rPr>
          <w:rFonts w:ascii="Palatino Linotype" w:hAnsi="Palatino Linotype"/>
          <w:w w:val="110"/>
          <w:sz w:val="22"/>
          <w:szCs w:val="22"/>
        </w:rPr>
        <w:t>lead</w:t>
      </w:r>
      <w:r w:rsidRPr="00D37171">
        <w:rPr>
          <w:rFonts w:ascii="Palatino Linotype" w:hAnsi="Palatino Linotype"/>
          <w:w w:val="110"/>
          <w:sz w:val="22"/>
          <w:szCs w:val="22"/>
        </w:rPr>
        <w:t xml:space="preserve"> to participants’ intense emotions. I took precautions accordingly, for example, I let my participants choose the interview location,</w:t>
      </w:r>
      <w:r w:rsidRPr="00D37171">
        <w:rPr>
          <w:rFonts w:ascii="Palatino Linotype" w:hAnsi="Palatino Linotype"/>
          <w:spacing w:val="-31"/>
          <w:w w:val="110"/>
          <w:sz w:val="22"/>
          <w:szCs w:val="22"/>
        </w:rPr>
        <w:t xml:space="preserve"> </w:t>
      </w:r>
      <w:r w:rsidRPr="00D37171">
        <w:rPr>
          <w:rFonts w:ascii="Palatino Linotype" w:hAnsi="Palatino Linotype"/>
          <w:w w:val="110"/>
          <w:sz w:val="22"/>
          <w:szCs w:val="22"/>
        </w:rPr>
        <w:t>a place that would be comfortable for them. I also informed them that if they did not want to discuss anything in particular they could decline, and that</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they could withdraw from the interview at any time. During my interviews with the female victims, this did happen: the </w:t>
      </w:r>
      <w:del w:id="219" w:author="Rabita Musarrat" w:date="2022-06-10T23:36:00Z">
        <w:r w:rsidR="00D702A5" w:rsidRPr="00D37171" w:rsidDel="000F34AC">
          <w:rPr>
            <w:rFonts w:ascii="Palatino Linotype" w:hAnsi="Palatino Linotype"/>
            <w:w w:val="110"/>
            <w:sz w:val="22"/>
            <w:szCs w:val="22"/>
          </w:rPr>
          <w:delText>traumati</w:delText>
        </w:r>
        <w:r w:rsidR="000F5A24" w:rsidRPr="00D37171" w:rsidDel="000F34AC">
          <w:rPr>
            <w:rFonts w:ascii="Palatino Linotype" w:hAnsi="Palatino Linotype"/>
            <w:w w:val="110"/>
            <w:sz w:val="22"/>
            <w:szCs w:val="22"/>
          </w:rPr>
          <w:delText>s</w:delText>
        </w:r>
        <w:r w:rsidR="00D702A5" w:rsidRPr="00D37171" w:rsidDel="000F34AC">
          <w:rPr>
            <w:rFonts w:ascii="Palatino Linotype" w:hAnsi="Palatino Linotype"/>
            <w:w w:val="110"/>
            <w:sz w:val="22"/>
            <w:szCs w:val="22"/>
          </w:rPr>
          <w:delText>ed</w:delText>
        </w:r>
      </w:del>
      <w:ins w:id="220" w:author="Rabita Musarrat" w:date="2022-06-10T23:36:00Z">
        <w:r w:rsidR="000F34AC" w:rsidRPr="00D37171">
          <w:rPr>
            <w:rFonts w:ascii="Palatino Linotype" w:hAnsi="Palatino Linotype"/>
            <w:w w:val="110"/>
            <w:sz w:val="22"/>
            <w:szCs w:val="22"/>
          </w:rPr>
          <w:t>traumatized</w:t>
        </w:r>
      </w:ins>
      <w:r w:rsidRPr="00D37171">
        <w:rPr>
          <w:rFonts w:ascii="Palatino Linotype" w:hAnsi="Palatino Linotype"/>
          <w:w w:val="110"/>
          <w:sz w:val="22"/>
          <w:szCs w:val="22"/>
        </w:rPr>
        <w:t xml:space="preserve"> respondents started to weep uncontrollably while sharing information: I therefore stopped the interview and tried to comfort them. When they felt at ease again,</w:t>
      </w:r>
      <w:r w:rsidRPr="00D37171">
        <w:rPr>
          <w:rFonts w:ascii="Palatino Linotype" w:hAnsi="Palatino Linotype"/>
          <w:spacing w:val="11"/>
          <w:w w:val="110"/>
          <w:sz w:val="22"/>
          <w:szCs w:val="22"/>
        </w:rPr>
        <w:t xml:space="preserve"> </w:t>
      </w:r>
      <w:r w:rsidRPr="00D37171">
        <w:rPr>
          <w:rFonts w:ascii="Palatino Linotype" w:hAnsi="Palatino Linotype"/>
          <w:w w:val="110"/>
          <w:sz w:val="22"/>
          <w:szCs w:val="22"/>
        </w:rPr>
        <w:t>I continued</w:t>
      </w:r>
      <w:r w:rsidR="00E17A3C" w:rsidRPr="00D37171">
        <w:rPr>
          <w:rFonts w:ascii="Palatino Linotype" w:hAnsi="Palatino Linotype"/>
          <w:sz w:val="22"/>
          <w:szCs w:val="22"/>
        </w:rPr>
        <w:t xml:space="preserve"> </w:t>
      </w:r>
      <w:r w:rsidRPr="00D37171">
        <w:rPr>
          <w:rFonts w:ascii="Palatino Linotype" w:hAnsi="Palatino Linotype"/>
          <w:w w:val="110"/>
          <w:sz w:val="22"/>
          <w:szCs w:val="22"/>
        </w:rPr>
        <w:t>the interview, making sure the respondents were aware that I could terminate the interview at any time. However, in this case all of the participants willingly took part and were content to finish their interviews. Sometimes during the interview process it felt impossible to maintain good rapport with the research participants, however I found that chatting and sharing my personal experience helped. The majority of my female participants asked me about my marriage, children, and husband - when I shared my personal information with them, they also talked about</w:t>
      </w:r>
      <w:r w:rsidRPr="00D37171">
        <w:rPr>
          <w:rFonts w:ascii="Palatino Linotype" w:hAnsi="Palatino Linotype"/>
          <w:spacing w:val="-31"/>
          <w:w w:val="110"/>
          <w:sz w:val="22"/>
          <w:szCs w:val="22"/>
        </w:rPr>
        <w:t xml:space="preserve"> </w:t>
      </w:r>
      <w:r w:rsidRPr="00D37171">
        <w:rPr>
          <w:rFonts w:ascii="Palatino Linotype" w:hAnsi="Palatino Linotype"/>
          <w:w w:val="110"/>
          <w:sz w:val="22"/>
          <w:szCs w:val="22"/>
        </w:rPr>
        <w:t>theirs.</w:t>
      </w:r>
    </w:p>
    <w:p w14:paraId="6B972C4F" w14:textId="77777777" w:rsidR="00EA65B3" w:rsidRPr="00D37171" w:rsidRDefault="00EA65B3" w:rsidP="00D37171">
      <w:pPr>
        <w:pStyle w:val="BodyText"/>
        <w:spacing w:line="360" w:lineRule="auto"/>
        <w:jc w:val="both"/>
        <w:rPr>
          <w:rFonts w:ascii="Palatino Linotype" w:hAnsi="Palatino Linotype"/>
          <w:sz w:val="22"/>
          <w:szCs w:val="22"/>
        </w:rPr>
      </w:pPr>
    </w:p>
    <w:p w14:paraId="218BCBC9" w14:textId="58B316AE" w:rsidR="00EA65B3" w:rsidRPr="00D37171" w:rsidRDefault="00EA65B3" w:rsidP="00D37171">
      <w:pPr>
        <w:pStyle w:val="BodyText"/>
        <w:spacing w:before="210" w:line="360" w:lineRule="auto"/>
        <w:ind w:right="214"/>
        <w:jc w:val="both"/>
        <w:rPr>
          <w:rFonts w:ascii="Palatino Linotype" w:hAnsi="Palatino Linotype"/>
          <w:sz w:val="22"/>
          <w:szCs w:val="22"/>
        </w:rPr>
      </w:pPr>
      <w:r w:rsidRPr="00D37171">
        <w:rPr>
          <w:rFonts w:ascii="Palatino Linotype" w:hAnsi="Palatino Linotype"/>
          <w:w w:val="110"/>
          <w:sz w:val="22"/>
          <w:szCs w:val="22"/>
        </w:rPr>
        <w:t xml:space="preserve">To encourage my participants to take part in my research I assured them that   I would only do one interview, and there would be no further contact. During the interviews I made handwritten notes, which the participants </w:t>
      </w:r>
      <w:r w:rsidR="00E73F5B" w:rsidRPr="00D37171">
        <w:rPr>
          <w:rFonts w:ascii="Palatino Linotype" w:hAnsi="Palatino Linotype"/>
          <w:w w:val="110"/>
          <w:sz w:val="22"/>
          <w:szCs w:val="22"/>
        </w:rPr>
        <w:t>said they</w:t>
      </w:r>
      <w:r w:rsidRPr="00D37171">
        <w:rPr>
          <w:rFonts w:ascii="Palatino Linotype" w:hAnsi="Palatino Linotype"/>
          <w:w w:val="110"/>
          <w:sz w:val="22"/>
          <w:szCs w:val="22"/>
        </w:rPr>
        <w:t xml:space="preserve"> were happy with, and were content to wait patiently while I finished my writing. Moreover, at an early stage I assured them that their identity would not be disclosed. By doing that, I was able to put them in ease (Dickson-swift et al., 2007; Reinharz, 1992), however, most of my participants were keen to keep in touch with me so that they could be updated on my research findings. My female participants even mentioned that they would be happy to meet up when I next visited</w:t>
      </w:r>
      <w:r w:rsidRPr="00D37171">
        <w:rPr>
          <w:rFonts w:ascii="Palatino Linotype" w:hAnsi="Palatino Linotype"/>
          <w:spacing w:val="-25"/>
          <w:w w:val="110"/>
          <w:sz w:val="22"/>
          <w:szCs w:val="22"/>
        </w:rPr>
        <w:t xml:space="preserve"> </w:t>
      </w:r>
      <w:r w:rsidRPr="00D37171">
        <w:rPr>
          <w:rFonts w:ascii="Palatino Linotype" w:hAnsi="Palatino Linotype"/>
          <w:w w:val="110"/>
          <w:sz w:val="22"/>
          <w:szCs w:val="22"/>
        </w:rPr>
        <w:t>Bangladesh.</w:t>
      </w:r>
    </w:p>
    <w:p w14:paraId="0B15A5E1" w14:textId="77777777" w:rsidR="00EA65B3" w:rsidRPr="00D37171" w:rsidRDefault="00EA65B3" w:rsidP="00D37171">
      <w:pPr>
        <w:pStyle w:val="BodyText"/>
        <w:spacing w:line="360" w:lineRule="auto"/>
        <w:jc w:val="both"/>
        <w:rPr>
          <w:rFonts w:ascii="Palatino Linotype" w:hAnsi="Palatino Linotype"/>
          <w:sz w:val="22"/>
          <w:szCs w:val="22"/>
        </w:rPr>
      </w:pPr>
    </w:p>
    <w:p w14:paraId="588963A1" w14:textId="77777777" w:rsidR="00EA65B3" w:rsidRPr="00D37171" w:rsidRDefault="00EA65B3" w:rsidP="00D37171">
      <w:pPr>
        <w:pStyle w:val="BodyText"/>
        <w:spacing w:before="209" w:line="360" w:lineRule="auto"/>
        <w:ind w:right="213"/>
        <w:jc w:val="both"/>
        <w:rPr>
          <w:rFonts w:ascii="Palatino Linotype" w:hAnsi="Palatino Linotype"/>
          <w:sz w:val="22"/>
          <w:szCs w:val="22"/>
        </w:rPr>
      </w:pPr>
      <w:r w:rsidRPr="00D37171">
        <w:rPr>
          <w:rFonts w:ascii="Palatino Linotype" w:hAnsi="Palatino Linotype"/>
          <w:w w:val="110"/>
          <w:sz w:val="22"/>
          <w:szCs w:val="22"/>
        </w:rPr>
        <w:t>Elmir et al. (2011) argue that interviewing for sensitive research requires detailed planning. Additionally, the location of the interview needs to be safe and comfortable for the participants. As I started planning for my research whilst still in the UK, I had a detailed vision of what I wanted to achieve from the interviews. While taking the interviews I always kept in my mind that I had to be flexible and agree to go to interview the participants at a location of their choice (Doody &amp; Noonan, 2013). Therefore, all the interviews I conducted for this research took place at participants’ homes, cafés and places of</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work.</w:t>
      </w:r>
    </w:p>
    <w:p w14:paraId="29C00EDA" w14:textId="77777777" w:rsidR="00445DC0" w:rsidRPr="00D37171" w:rsidRDefault="00445DC0" w:rsidP="00D37171">
      <w:pPr>
        <w:spacing w:line="360" w:lineRule="auto"/>
        <w:jc w:val="both"/>
        <w:rPr>
          <w:rFonts w:ascii="Palatino Linotype" w:hAnsi="Palatino Linotype" w:cs="Times New Roman"/>
          <w:sz w:val="22"/>
          <w:szCs w:val="22"/>
        </w:rPr>
        <w:sectPr w:rsidR="00445DC0" w:rsidRPr="00D37171" w:rsidSect="00E5454C">
          <w:type w:val="continuous"/>
          <w:pgSz w:w="11900" w:h="16850"/>
          <w:pgMar w:top="1440" w:right="1440" w:bottom="1440" w:left="1440" w:header="720" w:footer="720" w:gutter="0"/>
          <w:cols w:space="720"/>
        </w:sectPr>
      </w:pPr>
    </w:p>
    <w:p w14:paraId="4806823C" w14:textId="77777777" w:rsidR="00EA65B3" w:rsidRPr="00D37171" w:rsidRDefault="00EA65B3" w:rsidP="00D37171">
      <w:pPr>
        <w:pStyle w:val="BodyText"/>
        <w:spacing w:before="1" w:line="360" w:lineRule="auto"/>
        <w:jc w:val="both"/>
        <w:rPr>
          <w:rFonts w:ascii="Palatino Linotype" w:hAnsi="Palatino Linotype"/>
          <w:sz w:val="22"/>
          <w:szCs w:val="22"/>
        </w:rPr>
      </w:pPr>
    </w:p>
    <w:p w14:paraId="582C97A9" w14:textId="291EFCBD" w:rsidR="00EA65B3" w:rsidRPr="00D37171" w:rsidRDefault="00EA65B3" w:rsidP="00D37171">
      <w:pPr>
        <w:pStyle w:val="BodyText"/>
        <w:spacing w:before="52" w:line="360" w:lineRule="auto"/>
        <w:ind w:right="212"/>
        <w:jc w:val="both"/>
        <w:rPr>
          <w:rFonts w:ascii="Palatino Linotype" w:hAnsi="Palatino Linotype"/>
          <w:sz w:val="22"/>
          <w:szCs w:val="22"/>
        </w:rPr>
      </w:pPr>
      <w:r w:rsidRPr="00D37171">
        <w:rPr>
          <w:rFonts w:ascii="Palatino Linotype" w:hAnsi="Palatino Linotype"/>
          <w:w w:val="110"/>
          <w:sz w:val="22"/>
          <w:szCs w:val="22"/>
        </w:rPr>
        <w:t xml:space="preserve">All the interviewees spoke a mixture of Bengali and English; and I took hand- written notes during the interviews, which were transcribed when the interviews were completed. The transcription was challenging at times due to the difficulty in translating some common Bengali expressions, for example, one participant used the word “Mansomman”. I was unfamiliar with the precise English meaning of this term but I translated it into “family </w:t>
      </w:r>
      <w:r w:rsidR="00D702A5" w:rsidRPr="00D37171">
        <w:rPr>
          <w:rFonts w:ascii="Palatino Linotype" w:hAnsi="Palatino Linotype"/>
          <w:w w:val="110"/>
          <w:sz w:val="22"/>
          <w:szCs w:val="22"/>
        </w:rPr>
        <w:t>honor</w:t>
      </w:r>
      <w:r w:rsidRPr="00D37171">
        <w:rPr>
          <w:rFonts w:ascii="Palatino Linotype" w:hAnsi="Palatino Linotype"/>
          <w:w w:val="110"/>
          <w:sz w:val="22"/>
          <w:szCs w:val="22"/>
        </w:rPr>
        <w:t>”</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in my transcript. Before translating the interviews from Bengali to English, I consulted fellow-Bengali speakers and academic experts from Bangladesh about the actual meaning of the word. They assured me that this is the most appropriate</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translation.</w:t>
      </w:r>
      <w:r w:rsidR="00EC5060" w:rsidRPr="00D37171">
        <w:rPr>
          <w:rFonts w:ascii="Palatino Linotype" w:hAnsi="Palatino Linotype"/>
          <w:sz w:val="22"/>
          <w:szCs w:val="22"/>
        </w:rPr>
        <w:t xml:space="preserve"> </w:t>
      </w:r>
      <w:r w:rsidRPr="00D37171">
        <w:rPr>
          <w:rFonts w:ascii="Palatino Linotype" w:hAnsi="Palatino Linotype"/>
          <w:w w:val="110"/>
          <w:sz w:val="22"/>
          <w:szCs w:val="22"/>
        </w:rPr>
        <w:t>Throughout the interview process I showed respect to the participants and validated their stories (Lee, 1993; Renzetti &amp; Lee, 1993). This helped me greatly because by showing respect and listening to their stories, I was able to earn their trust.</w:t>
      </w:r>
    </w:p>
    <w:p w14:paraId="41C308E8" w14:textId="77777777" w:rsidR="00EA65B3" w:rsidRPr="00D37171" w:rsidRDefault="00EA65B3" w:rsidP="00D37171">
      <w:pPr>
        <w:pStyle w:val="BodyText"/>
        <w:spacing w:line="360" w:lineRule="auto"/>
        <w:jc w:val="both"/>
        <w:rPr>
          <w:rFonts w:ascii="Palatino Linotype" w:hAnsi="Palatino Linotype"/>
          <w:sz w:val="22"/>
          <w:szCs w:val="22"/>
        </w:rPr>
      </w:pPr>
    </w:p>
    <w:p w14:paraId="26480900" w14:textId="77777777" w:rsidR="00EA65B3" w:rsidRPr="00D37171" w:rsidRDefault="00EA65B3">
      <w:pPr>
        <w:pStyle w:val="Heading1"/>
        <w:spacing w:before="145"/>
        <w:rPr>
          <w:rFonts w:cs="Times New Roman"/>
          <w:sz w:val="22"/>
          <w:szCs w:val="22"/>
          <w:u w:val="single"/>
        </w:rPr>
      </w:pPr>
      <w:r w:rsidRPr="00D37171">
        <w:rPr>
          <w:rFonts w:cs="Times New Roman"/>
          <w:w w:val="110"/>
          <w:sz w:val="22"/>
          <w:szCs w:val="22"/>
          <w:u w:val="single"/>
        </w:rPr>
        <w:t>Informed consent forms and ethical approval</w:t>
      </w:r>
    </w:p>
    <w:p w14:paraId="348E16BF" w14:textId="77777777" w:rsidR="00EA65B3" w:rsidRPr="00D37171" w:rsidRDefault="00EA65B3" w:rsidP="00D37171">
      <w:pPr>
        <w:pStyle w:val="BodyText"/>
        <w:spacing w:line="360" w:lineRule="auto"/>
        <w:jc w:val="both"/>
        <w:rPr>
          <w:rFonts w:ascii="Palatino Linotype" w:hAnsi="Palatino Linotype"/>
          <w:b/>
          <w:sz w:val="22"/>
          <w:szCs w:val="22"/>
          <w:u w:val="single"/>
        </w:rPr>
      </w:pPr>
    </w:p>
    <w:p w14:paraId="65922C27" w14:textId="1629A58F" w:rsidR="00EA65B3" w:rsidRPr="00D37171" w:rsidRDefault="00EA65B3" w:rsidP="00D37171">
      <w:pPr>
        <w:pStyle w:val="BodyText"/>
        <w:spacing w:before="52" w:line="360" w:lineRule="auto"/>
        <w:ind w:right="213"/>
        <w:jc w:val="both"/>
        <w:rPr>
          <w:rFonts w:ascii="Palatino Linotype" w:hAnsi="Palatino Linotype"/>
          <w:sz w:val="22"/>
          <w:szCs w:val="22"/>
        </w:rPr>
      </w:pPr>
      <w:r w:rsidRPr="00D37171">
        <w:rPr>
          <w:rFonts w:ascii="Palatino Linotype" w:hAnsi="Palatino Linotype"/>
          <w:w w:val="110"/>
          <w:sz w:val="22"/>
          <w:szCs w:val="22"/>
        </w:rPr>
        <w:t>At the interviews, I provided the informed consent form for the participants</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to sign, together with an information sheet containing details of the research aim, confidentiality, and other research details. My research involved women who have suffered violence, together with practitioners who are dealing with these sensitive issues. I obtained ethical approval from the University Of</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York ethics committee in early 2015. Before conducting the interviews, I described the purpose of the research clearly to the participants, and said I would</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only</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carry</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on</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if</w:t>
      </w:r>
      <w:r w:rsidRPr="00D37171">
        <w:rPr>
          <w:rFonts w:ascii="Palatino Linotype" w:hAnsi="Palatino Linotype"/>
          <w:spacing w:val="14"/>
          <w:w w:val="110"/>
          <w:sz w:val="22"/>
          <w:szCs w:val="22"/>
        </w:rPr>
        <w:t xml:space="preserve"> </w:t>
      </w:r>
      <w:r w:rsidRPr="00D37171">
        <w:rPr>
          <w:rFonts w:ascii="Palatino Linotype" w:hAnsi="Palatino Linotype"/>
          <w:w w:val="110"/>
          <w:sz w:val="22"/>
          <w:szCs w:val="22"/>
        </w:rPr>
        <w:t>a</w:t>
      </w:r>
      <w:r w:rsidRPr="00D37171">
        <w:rPr>
          <w:rFonts w:ascii="Palatino Linotype" w:hAnsi="Palatino Linotype"/>
          <w:spacing w:val="9"/>
          <w:w w:val="110"/>
          <w:sz w:val="22"/>
          <w:szCs w:val="22"/>
        </w:rPr>
        <w:t xml:space="preserve"> </w:t>
      </w:r>
      <w:r w:rsidRPr="00D37171">
        <w:rPr>
          <w:rFonts w:ascii="Palatino Linotype" w:hAnsi="Palatino Linotype"/>
          <w:w w:val="110"/>
          <w:sz w:val="22"/>
          <w:szCs w:val="22"/>
        </w:rPr>
        <w:t>participant</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has</w:t>
      </w:r>
      <w:r w:rsidRPr="00D37171">
        <w:rPr>
          <w:rFonts w:ascii="Palatino Linotype" w:hAnsi="Palatino Linotype"/>
          <w:spacing w:val="8"/>
          <w:w w:val="110"/>
          <w:sz w:val="22"/>
          <w:szCs w:val="22"/>
        </w:rPr>
        <w:t xml:space="preserve"> </w:t>
      </w:r>
      <w:r w:rsidRPr="00D37171">
        <w:rPr>
          <w:rFonts w:ascii="Palatino Linotype" w:hAnsi="Palatino Linotype"/>
          <w:w w:val="110"/>
          <w:sz w:val="22"/>
          <w:szCs w:val="22"/>
        </w:rPr>
        <w:t>willingly</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agreed</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to</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take</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part.</w:t>
      </w:r>
      <w:r w:rsidRPr="00D37171">
        <w:rPr>
          <w:rFonts w:ascii="Palatino Linotype" w:hAnsi="Palatino Linotype"/>
          <w:spacing w:val="10"/>
          <w:w w:val="110"/>
          <w:sz w:val="22"/>
          <w:szCs w:val="22"/>
        </w:rPr>
        <w:t xml:space="preserve"> </w:t>
      </w:r>
      <w:r w:rsidRPr="00D37171">
        <w:rPr>
          <w:rFonts w:ascii="Palatino Linotype" w:hAnsi="Palatino Linotype"/>
          <w:w w:val="110"/>
          <w:sz w:val="22"/>
          <w:szCs w:val="22"/>
        </w:rPr>
        <w:t>Finally,</w:t>
      </w:r>
      <w:r w:rsidR="00E17A3C" w:rsidRPr="00D37171">
        <w:rPr>
          <w:rFonts w:ascii="Palatino Linotype" w:hAnsi="Palatino Linotype"/>
          <w:sz w:val="22"/>
          <w:szCs w:val="22"/>
        </w:rPr>
        <w:t xml:space="preserve"> </w:t>
      </w:r>
      <w:r w:rsidRPr="00D37171">
        <w:rPr>
          <w:rFonts w:ascii="Palatino Linotype" w:hAnsi="Palatino Linotype"/>
          <w:w w:val="110"/>
          <w:sz w:val="22"/>
          <w:szCs w:val="22"/>
        </w:rPr>
        <w:t>I explained that the data would be anonymous, once it had been collected, unless the respondents explicitly stated otherwise.</w:t>
      </w:r>
    </w:p>
    <w:p w14:paraId="33B4B833" w14:textId="77777777" w:rsidR="00EA65B3" w:rsidRPr="00D37171" w:rsidRDefault="00EA65B3" w:rsidP="00D37171">
      <w:pPr>
        <w:pStyle w:val="BodyText"/>
        <w:spacing w:line="360" w:lineRule="auto"/>
        <w:jc w:val="both"/>
        <w:rPr>
          <w:rFonts w:ascii="Palatino Linotype" w:hAnsi="Palatino Linotype"/>
          <w:sz w:val="22"/>
          <w:szCs w:val="22"/>
        </w:rPr>
      </w:pPr>
    </w:p>
    <w:p w14:paraId="460EE793" w14:textId="77777777" w:rsidR="00EA65B3" w:rsidRPr="00D37171" w:rsidRDefault="00EA65B3" w:rsidP="00D37171">
      <w:pPr>
        <w:pStyle w:val="BodyText"/>
        <w:spacing w:line="360" w:lineRule="auto"/>
        <w:jc w:val="both"/>
        <w:rPr>
          <w:rFonts w:ascii="Palatino Linotype" w:hAnsi="Palatino Linotype"/>
          <w:sz w:val="22"/>
          <w:szCs w:val="22"/>
        </w:rPr>
      </w:pPr>
    </w:p>
    <w:p w14:paraId="38EA72E4" w14:textId="77777777" w:rsidR="00051BFF" w:rsidRPr="00D37171" w:rsidRDefault="00051BFF">
      <w:pPr>
        <w:pStyle w:val="Heading1"/>
        <w:spacing w:before="142"/>
        <w:rPr>
          <w:rFonts w:cs="Times New Roman"/>
          <w:w w:val="110"/>
          <w:sz w:val="22"/>
          <w:szCs w:val="22"/>
          <w:u w:val="single"/>
        </w:rPr>
      </w:pPr>
    </w:p>
    <w:p w14:paraId="44D6CD37" w14:textId="77777777" w:rsidR="00EA65B3" w:rsidRPr="00D37171" w:rsidRDefault="00EA65B3">
      <w:pPr>
        <w:pStyle w:val="Heading1"/>
        <w:spacing w:before="142"/>
        <w:rPr>
          <w:rFonts w:cs="Times New Roman"/>
          <w:sz w:val="22"/>
          <w:szCs w:val="22"/>
          <w:u w:val="single"/>
        </w:rPr>
      </w:pPr>
      <w:r w:rsidRPr="00D37171">
        <w:rPr>
          <w:rFonts w:cs="Times New Roman"/>
          <w:w w:val="110"/>
          <w:sz w:val="22"/>
          <w:szCs w:val="22"/>
          <w:u w:val="single"/>
        </w:rPr>
        <w:t>Data Analysis</w:t>
      </w:r>
    </w:p>
    <w:p w14:paraId="7F8B9683" w14:textId="77777777" w:rsidR="00EA65B3" w:rsidRPr="00D37171" w:rsidRDefault="00EA65B3" w:rsidP="00D37171">
      <w:pPr>
        <w:pStyle w:val="BodyText"/>
        <w:spacing w:before="212" w:line="360" w:lineRule="auto"/>
        <w:ind w:right="213"/>
        <w:jc w:val="both"/>
        <w:rPr>
          <w:rFonts w:ascii="Palatino Linotype" w:hAnsi="Palatino Linotype"/>
          <w:sz w:val="22"/>
          <w:szCs w:val="22"/>
        </w:rPr>
      </w:pPr>
      <w:r w:rsidRPr="00D37171">
        <w:rPr>
          <w:rFonts w:ascii="Palatino Linotype" w:hAnsi="Palatino Linotype"/>
          <w:w w:val="110"/>
          <w:sz w:val="22"/>
          <w:szCs w:val="22"/>
        </w:rPr>
        <w:t>Dickson et al. (2007: 337) suggested that transcribing powerful stories could be an emotional experience for the researcher, and that is exactly what happened with me during the data processing and writing up stage. The first step of my data analysis was reading, listening, and transcribing the</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interviews that were taken on location. I had to examine my interviews many times, which made the data collection process somewhat hectic. The process of writing up the data was long and tiring, however, I understand that the transcribing phrase is tiring and exhausting for every researcher (Darlington and Scott, 2000). However, Kelly (1988) suggests that the meaning of the spoken word is very often described by gesture, voice, or facial expression. I went through my interview transcripts several times to double check if I had overlooked anything. I had assumed that researchers start to analyse data while conducting interviews, however, transcribing the data was another pivotal stage for</w:t>
      </w:r>
      <w:r w:rsidRPr="00D37171">
        <w:rPr>
          <w:rFonts w:ascii="Palatino Linotype" w:hAnsi="Palatino Linotype"/>
          <w:spacing w:val="-18"/>
          <w:w w:val="110"/>
          <w:sz w:val="22"/>
          <w:szCs w:val="22"/>
        </w:rPr>
        <w:t xml:space="preserve"> </w:t>
      </w:r>
      <w:r w:rsidRPr="00D37171">
        <w:rPr>
          <w:rFonts w:ascii="Palatino Linotype" w:hAnsi="Palatino Linotype"/>
          <w:w w:val="110"/>
          <w:sz w:val="22"/>
          <w:szCs w:val="22"/>
        </w:rPr>
        <w:t>me.</w:t>
      </w:r>
    </w:p>
    <w:p w14:paraId="291A1022" w14:textId="77777777" w:rsidR="00EA65B3" w:rsidRPr="00D37171" w:rsidRDefault="00EA65B3" w:rsidP="00D37171">
      <w:pPr>
        <w:pStyle w:val="BodyText"/>
        <w:spacing w:before="10" w:line="360" w:lineRule="auto"/>
        <w:jc w:val="both"/>
        <w:rPr>
          <w:rFonts w:ascii="Palatino Linotype" w:hAnsi="Palatino Linotype"/>
          <w:sz w:val="22"/>
          <w:szCs w:val="22"/>
        </w:rPr>
      </w:pPr>
    </w:p>
    <w:p w14:paraId="7016CBF7" w14:textId="6A01100D" w:rsidR="00EA65B3" w:rsidRPr="00D37171" w:rsidRDefault="00EA65B3">
      <w:pPr>
        <w:pStyle w:val="BodyText"/>
        <w:spacing w:before="27" w:line="360" w:lineRule="auto"/>
        <w:jc w:val="both"/>
        <w:rPr>
          <w:rFonts w:ascii="Palatino Linotype" w:hAnsi="Palatino Linotype"/>
          <w:sz w:val="22"/>
          <w:szCs w:val="22"/>
        </w:rPr>
      </w:pPr>
      <w:r w:rsidRPr="00D37171">
        <w:rPr>
          <w:rFonts w:ascii="Palatino Linotype" w:hAnsi="Palatino Linotype"/>
          <w:w w:val="115"/>
          <w:sz w:val="22"/>
          <w:szCs w:val="22"/>
        </w:rPr>
        <w:t>I structured the data by eliminating digressions and repetition based on the purpose of my study. To achieve this I followed three steps: condensation, interpretation, and data structuring (Parvez, 2011: 41). In condensation, I rewrote</w:t>
      </w:r>
      <w:r w:rsidRPr="00D37171">
        <w:rPr>
          <w:rFonts w:ascii="Palatino Linotype" w:hAnsi="Palatino Linotype"/>
          <w:spacing w:val="-6"/>
          <w:w w:val="115"/>
          <w:sz w:val="22"/>
          <w:szCs w:val="22"/>
        </w:rPr>
        <w:t xml:space="preserve"> </w:t>
      </w:r>
      <w:r w:rsidRPr="00D37171">
        <w:rPr>
          <w:rFonts w:ascii="Palatino Linotype" w:hAnsi="Palatino Linotype"/>
          <w:w w:val="115"/>
          <w:sz w:val="22"/>
          <w:szCs w:val="22"/>
        </w:rPr>
        <w:t>the</w:t>
      </w:r>
      <w:r w:rsidRPr="00D37171">
        <w:rPr>
          <w:rFonts w:ascii="Palatino Linotype" w:hAnsi="Palatino Linotype"/>
          <w:spacing w:val="-7"/>
          <w:w w:val="115"/>
          <w:sz w:val="22"/>
          <w:szCs w:val="22"/>
        </w:rPr>
        <w:t xml:space="preserve"> </w:t>
      </w:r>
      <w:r w:rsidRPr="00D37171">
        <w:rPr>
          <w:rFonts w:ascii="Palatino Linotype" w:hAnsi="Palatino Linotype"/>
          <w:w w:val="115"/>
          <w:sz w:val="22"/>
          <w:szCs w:val="22"/>
        </w:rPr>
        <w:t>participants’</w:t>
      </w:r>
      <w:r w:rsidRPr="00D37171">
        <w:rPr>
          <w:rFonts w:ascii="Palatino Linotype" w:hAnsi="Palatino Linotype"/>
          <w:spacing w:val="-7"/>
          <w:w w:val="115"/>
          <w:sz w:val="22"/>
          <w:szCs w:val="22"/>
        </w:rPr>
        <w:t xml:space="preserve"> </w:t>
      </w:r>
      <w:r w:rsidRPr="00D37171">
        <w:rPr>
          <w:rFonts w:ascii="Palatino Linotype" w:hAnsi="Palatino Linotype"/>
          <w:w w:val="115"/>
          <w:sz w:val="22"/>
          <w:szCs w:val="22"/>
        </w:rPr>
        <w:t>longer</w:t>
      </w:r>
      <w:r w:rsidRPr="00D37171">
        <w:rPr>
          <w:rFonts w:ascii="Palatino Linotype" w:hAnsi="Palatino Linotype"/>
          <w:spacing w:val="-6"/>
          <w:w w:val="115"/>
          <w:sz w:val="22"/>
          <w:szCs w:val="22"/>
        </w:rPr>
        <w:t xml:space="preserve"> </w:t>
      </w:r>
      <w:r w:rsidRPr="00D37171">
        <w:rPr>
          <w:rFonts w:ascii="Palatino Linotype" w:hAnsi="Palatino Linotype"/>
          <w:w w:val="115"/>
          <w:sz w:val="22"/>
          <w:szCs w:val="22"/>
        </w:rPr>
        <w:t>statements</w:t>
      </w:r>
      <w:r w:rsidRPr="00D37171">
        <w:rPr>
          <w:rFonts w:ascii="Palatino Linotype" w:hAnsi="Palatino Linotype"/>
          <w:spacing w:val="-7"/>
          <w:w w:val="115"/>
          <w:sz w:val="22"/>
          <w:szCs w:val="22"/>
        </w:rPr>
        <w:t xml:space="preserve"> </w:t>
      </w:r>
      <w:r w:rsidRPr="00D37171">
        <w:rPr>
          <w:rFonts w:ascii="Palatino Linotype" w:hAnsi="Palatino Linotype"/>
          <w:w w:val="115"/>
          <w:sz w:val="22"/>
          <w:szCs w:val="22"/>
        </w:rPr>
        <w:t>into</w:t>
      </w:r>
      <w:r w:rsidRPr="00D37171">
        <w:rPr>
          <w:rFonts w:ascii="Palatino Linotype" w:hAnsi="Palatino Linotype"/>
          <w:spacing w:val="-6"/>
          <w:w w:val="115"/>
          <w:sz w:val="22"/>
          <w:szCs w:val="22"/>
        </w:rPr>
        <w:t xml:space="preserve"> </w:t>
      </w:r>
      <w:r w:rsidRPr="00D37171">
        <w:rPr>
          <w:rFonts w:ascii="Palatino Linotype" w:hAnsi="Palatino Linotype"/>
          <w:w w:val="115"/>
          <w:sz w:val="22"/>
          <w:szCs w:val="22"/>
        </w:rPr>
        <w:t>short</w:t>
      </w:r>
      <w:r w:rsidRPr="00D37171">
        <w:rPr>
          <w:rFonts w:ascii="Palatino Linotype" w:hAnsi="Palatino Linotype"/>
          <w:spacing w:val="-6"/>
          <w:w w:val="115"/>
          <w:sz w:val="22"/>
          <w:szCs w:val="22"/>
        </w:rPr>
        <w:t xml:space="preserve"> </w:t>
      </w:r>
      <w:r w:rsidRPr="00D37171">
        <w:rPr>
          <w:rFonts w:ascii="Palatino Linotype" w:hAnsi="Palatino Linotype"/>
          <w:w w:val="115"/>
          <w:sz w:val="22"/>
          <w:szCs w:val="22"/>
        </w:rPr>
        <w:t>statements</w:t>
      </w:r>
      <w:r w:rsidRPr="00D37171">
        <w:rPr>
          <w:rFonts w:ascii="Palatino Linotype" w:hAnsi="Palatino Linotype"/>
          <w:spacing w:val="-7"/>
          <w:w w:val="115"/>
          <w:sz w:val="22"/>
          <w:szCs w:val="22"/>
        </w:rPr>
        <w:t xml:space="preserve"> </w:t>
      </w:r>
      <w:r w:rsidRPr="00D37171">
        <w:rPr>
          <w:rFonts w:ascii="Palatino Linotype" w:hAnsi="Palatino Linotype"/>
          <w:w w:val="115"/>
          <w:sz w:val="22"/>
          <w:szCs w:val="22"/>
        </w:rPr>
        <w:t>(Kvale</w:t>
      </w:r>
      <w:r w:rsidRPr="00D37171">
        <w:rPr>
          <w:rFonts w:ascii="Palatino Linotype" w:hAnsi="Palatino Linotype"/>
          <w:spacing w:val="-7"/>
          <w:w w:val="115"/>
          <w:sz w:val="22"/>
          <w:szCs w:val="22"/>
        </w:rPr>
        <w:t xml:space="preserve"> </w:t>
      </w:r>
      <w:r w:rsidRPr="00D37171">
        <w:rPr>
          <w:rFonts w:ascii="Palatino Linotype" w:hAnsi="Palatino Linotype"/>
          <w:w w:val="115"/>
          <w:sz w:val="22"/>
          <w:szCs w:val="22"/>
        </w:rPr>
        <w:t>and Brinkmann, 2009). This interpretation provided new data insights, which contributed</w:t>
      </w:r>
      <w:r w:rsidRPr="00D37171">
        <w:rPr>
          <w:rFonts w:ascii="Palatino Linotype" w:hAnsi="Palatino Linotype"/>
          <w:spacing w:val="-16"/>
          <w:w w:val="115"/>
          <w:sz w:val="22"/>
          <w:szCs w:val="22"/>
        </w:rPr>
        <w:t xml:space="preserve"> </w:t>
      </w:r>
      <w:r w:rsidRPr="00D37171">
        <w:rPr>
          <w:rFonts w:ascii="Palatino Linotype" w:hAnsi="Palatino Linotype"/>
          <w:w w:val="115"/>
          <w:sz w:val="22"/>
          <w:szCs w:val="22"/>
        </w:rPr>
        <w:t>to</w:t>
      </w:r>
      <w:r w:rsidRPr="00D37171">
        <w:rPr>
          <w:rFonts w:ascii="Palatino Linotype" w:hAnsi="Palatino Linotype"/>
          <w:spacing w:val="-15"/>
          <w:w w:val="115"/>
          <w:sz w:val="22"/>
          <w:szCs w:val="22"/>
        </w:rPr>
        <w:t xml:space="preserve"> </w:t>
      </w:r>
      <w:r w:rsidRPr="00D37171">
        <w:rPr>
          <w:rFonts w:ascii="Palatino Linotype" w:hAnsi="Palatino Linotype"/>
          <w:w w:val="115"/>
          <w:sz w:val="22"/>
          <w:szCs w:val="22"/>
        </w:rPr>
        <w:t>producing</w:t>
      </w:r>
      <w:r w:rsidRPr="00D37171">
        <w:rPr>
          <w:rFonts w:ascii="Palatino Linotype" w:hAnsi="Palatino Linotype"/>
          <w:spacing w:val="-15"/>
          <w:w w:val="115"/>
          <w:sz w:val="22"/>
          <w:szCs w:val="22"/>
        </w:rPr>
        <w:t xml:space="preserve"> </w:t>
      </w:r>
      <w:r w:rsidRPr="00D37171">
        <w:rPr>
          <w:rFonts w:ascii="Palatino Linotype" w:hAnsi="Palatino Linotype"/>
          <w:w w:val="115"/>
          <w:sz w:val="22"/>
          <w:szCs w:val="22"/>
        </w:rPr>
        <w:t>new</w:t>
      </w:r>
      <w:r w:rsidRPr="00D37171">
        <w:rPr>
          <w:rFonts w:ascii="Palatino Linotype" w:hAnsi="Palatino Linotype"/>
          <w:spacing w:val="-17"/>
          <w:w w:val="115"/>
          <w:sz w:val="22"/>
          <w:szCs w:val="22"/>
        </w:rPr>
        <w:t xml:space="preserve"> </w:t>
      </w:r>
      <w:r w:rsidRPr="00D37171">
        <w:rPr>
          <w:rFonts w:ascii="Palatino Linotype" w:hAnsi="Palatino Linotype"/>
          <w:w w:val="115"/>
          <w:sz w:val="22"/>
          <w:szCs w:val="22"/>
        </w:rPr>
        <w:t>knowledge</w:t>
      </w:r>
      <w:r w:rsidRPr="00D37171">
        <w:rPr>
          <w:rFonts w:ascii="Palatino Linotype" w:hAnsi="Palatino Linotype"/>
          <w:spacing w:val="-15"/>
          <w:w w:val="115"/>
          <w:sz w:val="22"/>
          <w:szCs w:val="22"/>
        </w:rPr>
        <w:t xml:space="preserve"> </w:t>
      </w:r>
      <w:r w:rsidRPr="00D37171">
        <w:rPr>
          <w:rFonts w:ascii="Palatino Linotype" w:hAnsi="Palatino Linotype"/>
          <w:w w:val="115"/>
          <w:sz w:val="22"/>
          <w:szCs w:val="22"/>
        </w:rPr>
        <w:t>of</w:t>
      </w:r>
      <w:r w:rsidRPr="00D37171">
        <w:rPr>
          <w:rFonts w:ascii="Palatino Linotype" w:hAnsi="Palatino Linotype"/>
          <w:spacing w:val="-18"/>
          <w:w w:val="115"/>
          <w:sz w:val="22"/>
          <w:szCs w:val="22"/>
        </w:rPr>
        <w:t xml:space="preserve"> </w:t>
      </w:r>
      <w:r w:rsidRPr="00D37171">
        <w:rPr>
          <w:rFonts w:ascii="Palatino Linotype" w:hAnsi="Palatino Linotype"/>
          <w:w w:val="115"/>
          <w:sz w:val="22"/>
          <w:szCs w:val="22"/>
        </w:rPr>
        <w:t>the</w:t>
      </w:r>
      <w:r w:rsidRPr="00D37171">
        <w:rPr>
          <w:rFonts w:ascii="Palatino Linotype" w:hAnsi="Palatino Linotype"/>
          <w:spacing w:val="-16"/>
          <w:w w:val="115"/>
          <w:sz w:val="22"/>
          <w:szCs w:val="22"/>
        </w:rPr>
        <w:t xml:space="preserve"> </w:t>
      </w:r>
      <w:r w:rsidRPr="00D37171">
        <w:rPr>
          <w:rFonts w:ascii="Palatino Linotype" w:hAnsi="Palatino Linotype"/>
          <w:w w:val="115"/>
          <w:sz w:val="22"/>
          <w:szCs w:val="22"/>
        </w:rPr>
        <w:t>topic</w:t>
      </w:r>
      <w:r w:rsidRPr="00D37171">
        <w:rPr>
          <w:rFonts w:ascii="Palatino Linotype" w:hAnsi="Palatino Linotype"/>
          <w:spacing w:val="-16"/>
          <w:w w:val="115"/>
          <w:sz w:val="22"/>
          <w:szCs w:val="22"/>
        </w:rPr>
        <w:t xml:space="preserve"> </w:t>
      </w:r>
      <w:r w:rsidRPr="00D37171">
        <w:rPr>
          <w:rFonts w:ascii="Palatino Linotype" w:hAnsi="Palatino Linotype"/>
          <w:w w:val="115"/>
          <w:sz w:val="22"/>
          <w:szCs w:val="22"/>
        </w:rPr>
        <w:t>researched.</w:t>
      </w:r>
      <w:r w:rsidRPr="00D37171">
        <w:rPr>
          <w:rFonts w:ascii="Palatino Linotype" w:hAnsi="Palatino Linotype"/>
          <w:spacing w:val="-18"/>
          <w:w w:val="115"/>
          <w:sz w:val="22"/>
          <w:szCs w:val="22"/>
        </w:rPr>
        <w:t xml:space="preserve"> </w:t>
      </w:r>
      <w:r w:rsidRPr="00D37171">
        <w:rPr>
          <w:rFonts w:ascii="Palatino Linotype" w:hAnsi="Palatino Linotype"/>
          <w:w w:val="115"/>
          <w:sz w:val="22"/>
          <w:szCs w:val="22"/>
        </w:rPr>
        <w:t>Also</w:t>
      </w:r>
      <w:r w:rsidRPr="00D37171">
        <w:rPr>
          <w:rFonts w:ascii="Palatino Linotype" w:hAnsi="Palatino Linotype"/>
          <w:spacing w:val="-16"/>
          <w:w w:val="115"/>
          <w:sz w:val="22"/>
          <w:szCs w:val="22"/>
        </w:rPr>
        <w:t xml:space="preserve"> </w:t>
      </w:r>
      <w:r w:rsidRPr="00D37171">
        <w:rPr>
          <w:rFonts w:ascii="Palatino Linotype" w:hAnsi="Palatino Linotype"/>
          <w:w w:val="115"/>
          <w:sz w:val="22"/>
          <w:szCs w:val="22"/>
        </w:rPr>
        <w:t>in</w:t>
      </w:r>
      <w:r w:rsidRPr="00D37171">
        <w:rPr>
          <w:rFonts w:ascii="Palatino Linotype" w:hAnsi="Palatino Linotype"/>
          <w:spacing w:val="-15"/>
          <w:w w:val="115"/>
          <w:sz w:val="22"/>
          <w:szCs w:val="22"/>
        </w:rPr>
        <w:t xml:space="preserve"> </w:t>
      </w:r>
      <w:r w:rsidRPr="00D37171">
        <w:rPr>
          <w:rFonts w:ascii="Palatino Linotype" w:hAnsi="Palatino Linotype"/>
          <w:w w:val="115"/>
          <w:sz w:val="22"/>
          <w:szCs w:val="22"/>
        </w:rPr>
        <w:t>the data structuring and analyzing process, I created concept driven categories such as cultural misogyny, and corruption in legislative bodies, which provided</w:t>
      </w:r>
      <w:r w:rsidRPr="00D37171">
        <w:rPr>
          <w:rFonts w:ascii="Palatino Linotype" w:hAnsi="Palatino Linotype"/>
          <w:spacing w:val="24"/>
          <w:w w:val="115"/>
          <w:sz w:val="22"/>
          <w:szCs w:val="22"/>
        </w:rPr>
        <w:t xml:space="preserve"> </w:t>
      </w:r>
      <w:r w:rsidRPr="00D37171">
        <w:rPr>
          <w:rFonts w:ascii="Palatino Linotype" w:hAnsi="Palatino Linotype"/>
          <w:w w:val="115"/>
          <w:sz w:val="22"/>
          <w:szCs w:val="22"/>
        </w:rPr>
        <w:t>a</w:t>
      </w:r>
      <w:r w:rsidRPr="00D37171">
        <w:rPr>
          <w:rFonts w:ascii="Palatino Linotype" w:hAnsi="Palatino Linotype"/>
          <w:spacing w:val="-23"/>
          <w:w w:val="115"/>
          <w:sz w:val="22"/>
          <w:szCs w:val="22"/>
        </w:rPr>
        <w:t xml:space="preserve"> </w:t>
      </w:r>
      <w:r w:rsidRPr="00D37171">
        <w:rPr>
          <w:rFonts w:ascii="Palatino Linotype" w:hAnsi="Palatino Linotype"/>
          <w:w w:val="115"/>
          <w:sz w:val="22"/>
          <w:szCs w:val="22"/>
        </w:rPr>
        <w:t>systematic</w:t>
      </w:r>
      <w:r w:rsidRPr="00D37171">
        <w:rPr>
          <w:rFonts w:ascii="Palatino Linotype" w:hAnsi="Palatino Linotype"/>
          <w:spacing w:val="-24"/>
          <w:w w:val="115"/>
          <w:sz w:val="22"/>
          <w:szCs w:val="22"/>
        </w:rPr>
        <w:t xml:space="preserve"> </w:t>
      </w:r>
      <w:r w:rsidRPr="00D37171">
        <w:rPr>
          <w:rFonts w:ascii="Palatino Linotype" w:hAnsi="Palatino Linotype"/>
          <w:w w:val="115"/>
          <w:sz w:val="22"/>
          <w:szCs w:val="22"/>
        </w:rPr>
        <w:t>organized</w:t>
      </w:r>
      <w:r w:rsidRPr="00D37171">
        <w:rPr>
          <w:rFonts w:ascii="Palatino Linotype" w:hAnsi="Palatino Linotype"/>
          <w:spacing w:val="-23"/>
          <w:w w:val="115"/>
          <w:sz w:val="22"/>
          <w:szCs w:val="22"/>
        </w:rPr>
        <w:t xml:space="preserve"> </w:t>
      </w:r>
      <w:r w:rsidRPr="00D37171">
        <w:rPr>
          <w:rFonts w:ascii="Palatino Linotype" w:hAnsi="Palatino Linotype"/>
          <w:w w:val="115"/>
          <w:sz w:val="22"/>
          <w:szCs w:val="22"/>
        </w:rPr>
        <w:t>structure</w:t>
      </w:r>
      <w:r w:rsidRPr="00D37171">
        <w:rPr>
          <w:rFonts w:ascii="Palatino Linotype" w:hAnsi="Palatino Linotype"/>
          <w:spacing w:val="-22"/>
          <w:w w:val="115"/>
          <w:sz w:val="22"/>
          <w:szCs w:val="22"/>
        </w:rPr>
        <w:t xml:space="preserve"> </w:t>
      </w:r>
      <w:r w:rsidRPr="00D37171">
        <w:rPr>
          <w:rFonts w:ascii="Palatino Linotype" w:hAnsi="Palatino Linotype"/>
          <w:w w:val="115"/>
          <w:sz w:val="22"/>
          <w:szCs w:val="22"/>
        </w:rPr>
        <w:t>to</w:t>
      </w:r>
      <w:r w:rsidRPr="00D37171">
        <w:rPr>
          <w:rFonts w:ascii="Palatino Linotype" w:hAnsi="Palatino Linotype"/>
          <w:spacing w:val="-23"/>
          <w:w w:val="115"/>
          <w:sz w:val="22"/>
          <w:szCs w:val="22"/>
        </w:rPr>
        <w:t xml:space="preserve"> </w:t>
      </w:r>
      <w:r w:rsidRPr="00D37171">
        <w:rPr>
          <w:rFonts w:ascii="Palatino Linotype" w:hAnsi="Palatino Linotype"/>
          <w:w w:val="115"/>
          <w:sz w:val="22"/>
          <w:szCs w:val="22"/>
        </w:rPr>
        <w:t>the</w:t>
      </w:r>
      <w:r w:rsidRPr="00D37171">
        <w:rPr>
          <w:rFonts w:ascii="Palatino Linotype" w:hAnsi="Palatino Linotype"/>
          <w:spacing w:val="-23"/>
          <w:w w:val="115"/>
          <w:sz w:val="22"/>
          <w:szCs w:val="22"/>
        </w:rPr>
        <w:t xml:space="preserve"> </w:t>
      </w:r>
      <w:r w:rsidRPr="00D37171">
        <w:rPr>
          <w:rFonts w:ascii="Palatino Linotype" w:hAnsi="Palatino Linotype"/>
          <w:w w:val="115"/>
          <w:sz w:val="22"/>
          <w:szCs w:val="22"/>
        </w:rPr>
        <w:t>study.</w:t>
      </w:r>
      <w:r w:rsidRPr="00D37171">
        <w:rPr>
          <w:rFonts w:ascii="Palatino Linotype" w:hAnsi="Palatino Linotype"/>
          <w:spacing w:val="-23"/>
          <w:w w:val="115"/>
          <w:sz w:val="22"/>
          <w:szCs w:val="22"/>
        </w:rPr>
        <w:t xml:space="preserve"> </w:t>
      </w:r>
      <w:r w:rsidRPr="00D37171">
        <w:rPr>
          <w:rFonts w:ascii="Palatino Linotype" w:hAnsi="Palatino Linotype"/>
          <w:w w:val="115"/>
          <w:sz w:val="22"/>
          <w:szCs w:val="22"/>
        </w:rPr>
        <w:t>Moreover,</w:t>
      </w:r>
      <w:r w:rsidRPr="00D37171">
        <w:rPr>
          <w:rFonts w:ascii="Palatino Linotype" w:hAnsi="Palatino Linotype"/>
          <w:spacing w:val="-24"/>
          <w:w w:val="115"/>
          <w:sz w:val="22"/>
          <w:szCs w:val="22"/>
        </w:rPr>
        <w:t xml:space="preserve"> </w:t>
      </w:r>
      <w:r w:rsidRPr="00D37171">
        <w:rPr>
          <w:rFonts w:ascii="Palatino Linotype" w:hAnsi="Palatino Linotype"/>
          <w:w w:val="115"/>
          <w:sz w:val="22"/>
          <w:szCs w:val="22"/>
        </w:rPr>
        <w:t>secondary</w:t>
      </w:r>
      <w:r w:rsidR="00E17A3C" w:rsidRPr="00D37171">
        <w:rPr>
          <w:rFonts w:ascii="Palatino Linotype" w:hAnsi="Palatino Linotype"/>
          <w:w w:val="115"/>
          <w:sz w:val="22"/>
          <w:szCs w:val="22"/>
        </w:rPr>
        <w:t xml:space="preserve"> d</w:t>
      </w:r>
      <w:r w:rsidR="00492A99" w:rsidRPr="00D37171">
        <w:rPr>
          <w:rFonts w:ascii="Palatino Linotype" w:hAnsi="Palatino Linotype"/>
          <w:w w:val="115"/>
          <w:sz w:val="22"/>
          <w:szCs w:val="22"/>
        </w:rPr>
        <w:t>ata</w:t>
      </w:r>
      <w:r w:rsidRPr="00D37171">
        <w:rPr>
          <w:rFonts w:ascii="Palatino Linotype" w:hAnsi="Palatino Linotype"/>
          <w:w w:val="115"/>
          <w:sz w:val="22"/>
          <w:szCs w:val="22"/>
        </w:rPr>
        <w:t xml:space="preserve"> was also examined in the data analysis chapter.</w:t>
      </w:r>
    </w:p>
    <w:p w14:paraId="359BBCB7" w14:textId="77777777" w:rsidR="00EA65B3" w:rsidRPr="00D37171" w:rsidRDefault="00EA65B3" w:rsidP="00D37171">
      <w:pPr>
        <w:pStyle w:val="BodyText"/>
        <w:spacing w:line="360" w:lineRule="auto"/>
        <w:jc w:val="both"/>
        <w:rPr>
          <w:rFonts w:ascii="Palatino Linotype" w:hAnsi="Palatino Linotype"/>
          <w:sz w:val="22"/>
          <w:szCs w:val="22"/>
        </w:rPr>
      </w:pPr>
    </w:p>
    <w:p w14:paraId="32A3873B" w14:textId="77777777" w:rsidR="00EA65B3" w:rsidRPr="00D37171" w:rsidRDefault="00EA65B3" w:rsidP="00D37171">
      <w:pPr>
        <w:pStyle w:val="BodyText"/>
        <w:spacing w:line="360" w:lineRule="auto"/>
        <w:jc w:val="both"/>
        <w:rPr>
          <w:rFonts w:ascii="Palatino Linotype" w:hAnsi="Palatino Linotype"/>
          <w:sz w:val="22"/>
          <w:szCs w:val="22"/>
        </w:rPr>
      </w:pPr>
    </w:p>
    <w:p w14:paraId="4687B89A" w14:textId="77777777" w:rsidR="00EA65B3" w:rsidRPr="00D37171" w:rsidRDefault="00EA65B3" w:rsidP="00D37171">
      <w:pPr>
        <w:pStyle w:val="BodyText"/>
        <w:spacing w:before="3" w:line="360" w:lineRule="auto"/>
        <w:jc w:val="both"/>
        <w:rPr>
          <w:rFonts w:ascii="Palatino Linotype" w:hAnsi="Palatino Linotype"/>
          <w:sz w:val="22"/>
          <w:szCs w:val="22"/>
        </w:rPr>
      </w:pPr>
    </w:p>
    <w:p w14:paraId="15467723" w14:textId="77777777" w:rsidR="00051BFF" w:rsidRPr="00D37171" w:rsidDel="00841F48" w:rsidRDefault="00051BFF" w:rsidP="00D37171">
      <w:pPr>
        <w:pStyle w:val="Heading1"/>
        <w:spacing w:before="0"/>
        <w:rPr>
          <w:del w:id="221" w:author="Rabita Musarrat" w:date="2022-03-09T19:45:00Z"/>
          <w:rFonts w:cs="Times New Roman"/>
          <w:w w:val="110"/>
          <w:sz w:val="22"/>
          <w:szCs w:val="22"/>
          <w:u w:val="single"/>
        </w:rPr>
      </w:pPr>
    </w:p>
    <w:p w14:paraId="4B55392E" w14:textId="77777777" w:rsidR="00051BFF" w:rsidRPr="00D37171" w:rsidDel="00841F48" w:rsidRDefault="00051BFF" w:rsidP="00D37171">
      <w:pPr>
        <w:pStyle w:val="Heading1"/>
        <w:spacing w:before="0"/>
        <w:rPr>
          <w:del w:id="222" w:author="Rabita Musarrat" w:date="2022-03-09T19:45:00Z"/>
          <w:rFonts w:cs="Times New Roman"/>
          <w:w w:val="110"/>
          <w:sz w:val="22"/>
          <w:szCs w:val="22"/>
          <w:u w:val="single"/>
        </w:rPr>
      </w:pPr>
    </w:p>
    <w:p w14:paraId="5FC1C170" w14:textId="77777777" w:rsidR="00EA65B3" w:rsidRPr="00D37171" w:rsidRDefault="00EA65B3" w:rsidP="00D37171">
      <w:pPr>
        <w:pStyle w:val="Heading1"/>
        <w:spacing w:before="0"/>
        <w:rPr>
          <w:rFonts w:cs="Times New Roman"/>
          <w:sz w:val="22"/>
          <w:szCs w:val="22"/>
          <w:u w:val="single"/>
        </w:rPr>
      </w:pPr>
      <w:r w:rsidRPr="00D37171">
        <w:rPr>
          <w:rFonts w:cs="Times New Roman"/>
          <w:w w:val="110"/>
          <w:sz w:val="22"/>
          <w:szCs w:val="22"/>
          <w:u w:val="single"/>
        </w:rPr>
        <w:t>Conclusion and Reflection on the data gathering process</w:t>
      </w:r>
    </w:p>
    <w:p w14:paraId="2726C932" w14:textId="77777777" w:rsidR="00EA65B3" w:rsidRPr="00D37171" w:rsidRDefault="00EA65B3" w:rsidP="00D37171">
      <w:pPr>
        <w:pStyle w:val="BodyText"/>
        <w:spacing w:line="360" w:lineRule="auto"/>
        <w:jc w:val="both"/>
        <w:rPr>
          <w:rFonts w:ascii="Palatino Linotype" w:hAnsi="Palatino Linotype"/>
          <w:b/>
          <w:sz w:val="22"/>
          <w:szCs w:val="22"/>
        </w:rPr>
      </w:pPr>
    </w:p>
    <w:p w14:paraId="48DBF4C4" w14:textId="2D7CF7DF" w:rsidR="00EA65B3" w:rsidRPr="00D37171" w:rsidRDefault="00EA65B3" w:rsidP="00D37171">
      <w:pPr>
        <w:pStyle w:val="BodyText"/>
        <w:spacing w:line="360" w:lineRule="auto"/>
        <w:ind w:right="215"/>
        <w:jc w:val="both"/>
        <w:rPr>
          <w:rFonts w:ascii="Palatino Linotype" w:hAnsi="Palatino Linotype"/>
          <w:sz w:val="22"/>
          <w:szCs w:val="22"/>
        </w:rPr>
      </w:pPr>
      <w:r w:rsidRPr="00D37171">
        <w:rPr>
          <w:rFonts w:ascii="Palatino Linotype" w:hAnsi="Palatino Linotype"/>
          <w:w w:val="110"/>
          <w:sz w:val="22"/>
          <w:szCs w:val="22"/>
        </w:rPr>
        <w:t>I originally started planning my fieldwork in September 2016, but the entire process took much longer than I had anticipated. I had planned to go to Bangladesh in November 2016 and made all relevant arrangements, but unfortunately was forced to change my plans due to personal circumstances. I began conducting the interviews from home in the UK. I contacted a number of women’s rights organizations in London via email. However, I was very surprised that women’s rights organizations in Bangladesh did not reply to</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my emails, or answer any of my queries. One of the most renowned and longstanding women’s support </w:t>
      </w:r>
      <w:del w:id="223" w:author="Rabita Musarrat" w:date="2022-03-09T19:45:00Z">
        <w:r w:rsidRPr="00D37171" w:rsidDel="009E6E7C">
          <w:rPr>
            <w:rFonts w:ascii="Palatino Linotype" w:hAnsi="Palatino Linotype"/>
            <w:w w:val="110"/>
            <w:sz w:val="22"/>
            <w:szCs w:val="22"/>
          </w:rPr>
          <w:delText>organi</w:delText>
        </w:r>
        <w:r w:rsidR="000F5A24" w:rsidRPr="00D37171" w:rsidDel="009E6E7C">
          <w:rPr>
            <w:rFonts w:ascii="Palatino Linotype" w:hAnsi="Palatino Linotype"/>
            <w:w w:val="110"/>
            <w:sz w:val="22"/>
            <w:szCs w:val="22"/>
          </w:rPr>
          <w:delText>s</w:delText>
        </w:r>
        <w:r w:rsidRPr="00D37171" w:rsidDel="009E6E7C">
          <w:rPr>
            <w:rFonts w:ascii="Palatino Linotype" w:hAnsi="Palatino Linotype"/>
            <w:w w:val="110"/>
            <w:sz w:val="22"/>
            <w:szCs w:val="22"/>
          </w:rPr>
          <w:delText>ations</w:delText>
        </w:r>
      </w:del>
      <w:ins w:id="224" w:author="Rabita Musarrat" w:date="2022-03-09T19:45:00Z">
        <w:r w:rsidR="009E6E7C" w:rsidRPr="00D37171">
          <w:rPr>
            <w:rFonts w:ascii="Palatino Linotype" w:hAnsi="Palatino Linotype"/>
            <w:w w:val="110"/>
            <w:sz w:val="22"/>
            <w:szCs w:val="22"/>
          </w:rPr>
          <w:t>organizations</w:t>
        </w:r>
      </w:ins>
      <w:r w:rsidRPr="00D37171">
        <w:rPr>
          <w:rFonts w:ascii="Palatino Linotype" w:hAnsi="Palatino Linotype"/>
          <w:w w:val="110"/>
          <w:sz w:val="22"/>
          <w:szCs w:val="22"/>
        </w:rPr>
        <w:t xml:space="preserve"> actually refused to conduct any interviews with me – this came as a surprise. They were aware of my research topic, as I had sent all my research information and objectives. They did not reply to my emails despite follow-up emails being sent for almost a month. This made me question whether the </w:t>
      </w:r>
      <w:del w:id="225" w:author="Rabita Musarrat" w:date="2022-03-09T19:45:00Z">
        <w:r w:rsidRPr="00D37171" w:rsidDel="009E6E7C">
          <w:rPr>
            <w:rFonts w:ascii="Palatino Linotype" w:hAnsi="Palatino Linotype"/>
            <w:w w:val="110"/>
            <w:sz w:val="22"/>
            <w:szCs w:val="22"/>
          </w:rPr>
          <w:delText>organi</w:delText>
        </w:r>
        <w:r w:rsidR="000F5A24" w:rsidRPr="00D37171" w:rsidDel="009E6E7C">
          <w:rPr>
            <w:rFonts w:ascii="Palatino Linotype" w:hAnsi="Palatino Linotype"/>
            <w:w w:val="110"/>
            <w:sz w:val="22"/>
            <w:szCs w:val="22"/>
          </w:rPr>
          <w:delText>s</w:delText>
        </w:r>
        <w:r w:rsidRPr="00D37171" w:rsidDel="009E6E7C">
          <w:rPr>
            <w:rFonts w:ascii="Palatino Linotype" w:hAnsi="Palatino Linotype"/>
            <w:w w:val="110"/>
            <w:sz w:val="22"/>
            <w:szCs w:val="22"/>
          </w:rPr>
          <w:delText>ation</w:delText>
        </w:r>
      </w:del>
      <w:ins w:id="226" w:author="Rabita Musarrat" w:date="2022-03-09T19:45:00Z">
        <w:r w:rsidR="009E6E7C" w:rsidRPr="00D37171">
          <w:rPr>
            <w:rFonts w:ascii="Palatino Linotype" w:hAnsi="Palatino Linotype"/>
            <w:w w:val="110"/>
            <w:sz w:val="22"/>
            <w:szCs w:val="22"/>
          </w:rPr>
          <w:t>organization</w:t>
        </w:r>
      </w:ins>
      <w:r w:rsidRPr="00D37171">
        <w:rPr>
          <w:rFonts w:ascii="Palatino Linotype" w:hAnsi="Palatino Linotype"/>
          <w:w w:val="110"/>
          <w:sz w:val="22"/>
          <w:szCs w:val="22"/>
        </w:rPr>
        <w:t xml:space="preserve"> was even fully committed to helping</w:t>
      </w:r>
      <w:r w:rsidRPr="00D37171">
        <w:rPr>
          <w:rFonts w:ascii="Palatino Linotype" w:hAnsi="Palatino Linotype"/>
          <w:spacing w:val="-6"/>
          <w:w w:val="110"/>
          <w:sz w:val="22"/>
          <w:szCs w:val="22"/>
        </w:rPr>
        <w:t xml:space="preserve"> </w:t>
      </w:r>
      <w:r w:rsidRPr="00D37171">
        <w:rPr>
          <w:rFonts w:ascii="Palatino Linotype" w:hAnsi="Palatino Linotype"/>
          <w:w w:val="110"/>
          <w:sz w:val="22"/>
          <w:szCs w:val="22"/>
        </w:rPr>
        <w:t>women.</w:t>
      </w:r>
    </w:p>
    <w:p w14:paraId="3949DB65" w14:textId="77777777" w:rsidR="00EA65B3" w:rsidRPr="00D37171" w:rsidRDefault="00EA65B3" w:rsidP="00D37171">
      <w:pPr>
        <w:pStyle w:val="BodyText"/>
        <w:spacing w:line="360" w:lineRule="auto"/>
        <w:jc w:val="both"/>
        <w:rPr>
          <w:rFonts w:ascii="Palatino Linotype" w:hAnsi="Palatino Linotype"/>
          <w:sz w:val="22"/>
          <w:szCs w:val="22"/>
        </w:rPr>
      </w:pPr>
    </w:p>
    <w:p w14:paraId="61728383" w14:textId="77777777" w:rsidR="00EA65B3" w:rsidRPr="00D37171" w:rsidRDefault="00EA65B3" w:rsidP="00D37171">
      <w:pPr>
        <w:pStyle w:val="BodyText"/>
        <w:spacing w:line="360" w:lineRule="auto"/>
        <w:jc w:val="both"/>
        <w:rPr>
          <w:rFonts w:ascii="Palatino Linotype" w:hAnsi="Palatino Linotype"/>
          <w:sz w:val="22"/>
          <w:szCs w:val="22"/>
        </w:rPr>
      </w:pPr>
    </w:p>
    <w:p w14:paraId="012C1FEC" w14:textId="77777777" w:rsidR="00EA65B3" w:rsidRPr="00D37171" w:rsidRDefault="00EA65B3" w:rsidP="00D37171">
      <w:pPr>
        <w:pStyle w:val="BodyText"/>
        <w:spacing w:line="360" w:lineRule="auto"/>
        <w:jc w:val="both"/>
        <w:rPr>
          <w:rFonts w:ascii="Palatino Linotype" w:hAnsi="Palatino Linotype"/>
          <w:sz w:val="22"/>
          <w:szCs w:val="22"/>
        </w:rPr>
      </w:pPr>
    </w:p>
    <w:p w14:paraId="74C1F7BF" w14:textId="6E991011" w:rsidR="00EA65B3" w:rsidRPr="00D37171" w:rsidRDefault="00EA65B3" w:rsidP="00D37171">
      <w:pPr>
        <w:pStyle w:val="BodyText"/>
        <w:spacing w:before="27" w:line="360" w:lineRule="auto"/>
        <w:ind w:right="213"/>
        <w:jc w:val="both"/>
        <w:rPr>
          <w:rFonts w:ascii="Palatino Linotype" w:hAnsi="Palatino Linotype"/>
          <w:sz w:val="22"/>
          <w:szCs w:val="22"/>
        </w:rPr>
      </w:pPr>
      <w:r w:rsidRPr="00D37171">
        <w:rPr>
          <w:rFonts w:ascii="Palatino Linotype" w:hAnsi="Palatino Linotype"/>
          <w:w w:val="110"/>
          <w:sz w:val="22"/>
          <w:szCs w:val="22"/>
        </w:rPr>
        <w:t xml:space="preserve">However, I went to Bangladesh in December 2017 and finished my field work in February 2018. Reflecting on the whole process, I had considered that having a shared culture with the participants would encourage greater openness. However, after the first few interviews, I came to the conclusion that although I am from Bangladesh - for many people who work in women’s rights/human rights organizations or in judicial administration - I am </w:t>
      </w:r>
      <w:r w:rsidR="008C63AB" w:rsidRPr="00D37171">
        <w:rPr>
          <w:rFonts w:ascii="Palatino Linotype" w:hAnsi="Palatino Linotype"/>
          <w:w w:val="110"/>
          <w:sz w:val="22"/>
          <w:szCs w:val="22"/>
        </w:rPr>
        <w:t xml:space="preserve">still </w:t>
      </w:r>
      <w:r w:rsidR="008C63AB" w:rsidRPr="00D37171">
        <w:rPr>
          <w:rFonts w:ascii="Palatino Linotype" w:hAnsi="Palatino Linotype"/>
          <w:spacing w:val="66"/>
          <w:w w:val="110"/>
          <w:sz w:val="22"/>
          <w:szCs w:val="22"/>
        </w:rPr>
        <w:t>very</w:t>
      </w:r>
      <w:r w:rsidRPr="00D37171">
        <w:rPr>
          <w:rFonts w:ascii="Palatino Linotype" w:hAnsi="Palatino Linotype"/>
          <w:w w:val="110"/>
          <w:sz w:val="22"/>
          <w:szCs w:val="22"/>
        </w:rPr>
        <w:t xml:space="preserve"> much an outsider. As a result, the participants hesitated to answer some of my questions. However, with the female participants, the interview</w:t>
      </w:r>
      <w:r w:rsidRPr="00D37171">
        <w:rPr>
          <w:rFonts w:ascii="Palatino Linotype" w:hAnsi="Palatino Linotype"/>
          <w:spacing w:val="32"/>
          <w:w w:val="110"/>
          <w:sz w:val="22"/>
          <w:szCs w:val="22"/>
        </w:rPr>
        <w:t xml:space="preserve"> </w:t>
      </w:r>
      <w:r w:rsidRPr="00D37171">
        <w:rPr>
          <w:rFonts w:ascii="Palatino Linotype" w:hAnsi="Palatino Linotype"/>
          <w:w w:val="110"/>
          <w:sz w:val="22"/>
          <w:szCs w:val="22"/>
        </w:rPr>
        <w:t>process</w:t>
      </w:r>
      <w:r w:rsidR="00E17A3C" w:rsidRPr="00D37171">
        <w:rPr>
          <w:rFonts w:ascii="Palatino Linotype" w:hAnsi="Palatino Linotype"/>
          <w:w w:val="110"/>
          <w:sz w:val="22"/>
          <w:szCs w:val="22"/>
        </w:rPr>
        <w:t xml:space="preserve"> </w:t>
      </w:r>
      <w:r w:rsidRPr="00D37171">
        <w:rPr>
          <w:rFonts w:ascii="Palatino Linotype" w:hAnsi="Palatino Linotype"/>
          <w:w w:val="110"/>
          <w:sz w:val="22"/>
          <w:szCs w:val="22"/>
        </w:rPr>
        <w:t>took a different and positive turn when they perceived me to be an insider.</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 xml:space="preserve">For example, the women participants were very happy to share their stories in their own spoken language. Moreover, when I relayed to them my own personal experience, they became more confident and this allowed for more openness. However, as previously mentioned, being a researcher in the realm of sexual violence or abuse can be </w:t>
      </w:r>
      <w:del w:id="227" w:author="Rabita Musarrat" w:date="2022-05-16T19:29:00Z">
        <w:r w:rsidRPr="00D37171" w:rsidDel="007831BD">
          <w:rPr>
            <w:rFonts w:ascii="Palatino Linotype" w:hAnsi="Palatino Linotype"/>
            <w:w w:val="110"/>
            <w:sz w:val="22"/>
            <w:szCs w:val="22"/>
          </w:rPr>
          <w:delText>traumatising</w:delText>
        </w:r>
      </w:del>
      <w:ins w:id="228" w:author="Rabita Musarrat" w:date="2022-05-16T19:29:00Z">
        <w:r w:rsidR="007831BD" w:rsidRPr="00D37171">
          <w:rPr>
            <w:rFonts w:ascii="Palatino Linotype" w:hAnsi="Palatino Linotype"/>
            <w:w w:val="110"/>
            <w:sz w:val="22"/>
            <w:szCs w:val="22"/>
          </w:rPr>
          <w:t>traumatizing</w:t>
        </w:r>
      </w:ins>
      <w:r w:rsidRPr="00D37171">
        <w:rPr>
          <w:rFonts w:ascii="Palatino Linotype" w:hAnsi="Palatino Linotype"/>
          <w:w w:val="110"/>
          <w:sz w:val="22"/>
          <w:szCs w:val="22"/>
        </w:rPr>
        <w:t xml:space="preserve"> for the researcher because of frustration with not being able to help the victim (Connolly and Reilly, 2007). This became apparent after a few of the interviews, and moreover I also felt the fieldwork process did not always go as I planned because it was hard to find participants for such a sensitive topic as this. Nevertheless, it is</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envisaged that this chapter has provided a detailed description of</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the</w:t>
      </w:r>
      <w:r w:rsidRPr="00D37171">
        <w:rPr>
          <w:rFonts w:ascii="Palatino Linotype" w:hAnsi="Palatino Linotype"/>
          <w:spacing w:val="66"/>
          <w:w w:val="110"/>
          <w:sz w:val="22"/>
          <w:szCs w:val="22"/>
        </w:rPr>
        <w:t xml:space="preserve"> </w:t>
      </w:r>
      <w:r w:rsidRPr="00D37171">
        <w:rPr>
          <w:rFonts w:ascii="Palatino Linotype" w:hAnsi="Palatino Linotype"/>
          <w:w w:val="110"/>
          <w:sz w:val="22"/>
          <w:szCs w:val="22"/>
        </w:rPr>
        <w:t>project’s fieldwork methodology. In the next upcoming chapter, I discuss the data analysis methods in chronological</w:t>
      </w:r>
      <w:r w:rsidRPr="00D37171">
        <w:rPr>
          <w:rFonts w:ascii="Palatino Linotype" w:hAnsi="Palatino Linotype"/>
          <w:spacing w:val="-25"/>
          <w:w w:val="110"/>
          <w:sz w:val="22"/>
          <w:szCs w:val="22"/>
        </w:rPr>
        <w:t xml:space="preserve"> </w:t>
      </w:r>
      <w:r w:rsidRPr="00D37171">
        <w:rPr>
          <w:rFonts w:ascii="Palatino Linotype" w:hAnsi="Palatino Linotype"/>
          <w:w w:val="110"/>
          <w:sz w:val="22"/>
          <w:szCs w:val="22"/>
        </w:rPr>
        <w:t>order.</w:t>
      </w:r>
    </w:p>
    <w:p w14:paraId="2F5D3721" w14:textId="77777777" w:rsidR="00EC5060" w:rsidRPr="00D37171" w:rsidRDefault="00EC5060">
      <w:pPr>
        <w:pStyle w:val="Heading1"/>
        <w:rPr>
          <w:rFonts w:cs="Times New Roman"/>
          <w:sz w:val="22"/>
          <w:szCs w:val="22"/>
        </w:rPr>
      </w:pPr>
    </w:p>
    <w:p w14:paraId="5797D89F" w14:textId="77777777" w:rsidR="00E17A3C" w:rsidRPr="00D37171" w:rsidRDefault="00E17A3C" w:rsidP="00D37171">
      <w:pPr>
        <w:spacing w:line="360" w:lineRule="auto"/>
        <w:jc w:val="both"/>
        <w:rPr>
          <w:rFonts w:ascii="Palatino Linotype" w:eastAsiaTheme="majorEastAsia" w:hAnsi="Palatino Linotype" w:cs="Times New Roman"/>
          <w:b/>
          <w:bCs/>
          <w:sz w:val="22"/>
          <w:szCs w:val="22"/>
          <w:lang w:val="en-CA" w:bidi="bn-IN"/>
        </w:rPr>
      </w:pPr>
      <w:r w:rsidRPr="00D37171">
        <w:rPr>
          <w:rFonts w:ascii="Palatino Linotype" w:hAnsi="Palatino Linotype" w:cs="Times New Roman"/>
          <w:sz w:val="22"/>
          <w:szCs w:val="22"/>
        </w:rPr>
        <w:br w:type="page"/>
      </w:r>
    </w:p>
    <w:p w14:paraId="4CA43979" w14:textId="67022023" w:rsidR="008D2254" w:rsidRPr="00D37171" w:rsidRDefault="008D2254">
      <w:pPr>
        <w:pStyle w:val="Heading1"/>
        <w:rPr>
          <w:rFonts w:cs="Times New Roman"/>
          <w:b w:val="0"/>
          <w:sz w:val="22"/>
          <w:szCs w:val="22"/>
        </w:rPr>
      </w:pPr>
      <w:r w:rsidRPr="00D37171">
        <w:rPr>
          <w:rFonts w:cs="Times New Roman"/>
          <w:sz w:val="22"/>
          <w:szCs w:val="22"/>
        </w:rPr>
        <w:t>CHAPTER 4: EMPIRICAL DATA ANALYSIS</w:t>
      </w:r>
      <w:bookmarkEnd w:id="48"/>
    </w:p>
    <w:p w14:paraId="533DA69B" w14:textId="775E39E7" w:rsidR="008D2254" w:rsidRPr="00D37171" w:rsidRDefault="008D2254">
      <w:pPr>
        <w:pStyle w:val="Heading2"/>
        <w:rPr>
          <w:rFonts w:cs="Times New Roman"/>
          <w:sz w:val="22"/>
          <w:szCs w:val="22"/>
        </w:rPr>
      </w:pPr>
      <w:bookmarkStart w:id="229" w:name="_Toc80887862"/>
      <w:bookmarkStart w:id="230" w:name="_Toc78563036"/>
      <w:r w:rsidRPr="00D37171">
        <w:rPr>
          <w:rFonts w:cs="Times New Roman"/>
          <w:sz w:val="22"/>
          <w:szCs w:val="22"/>
        </w:rPr>
        <w:t>4.1. INTRODUCTION</w:t>
      </w:r>
      <w:bookmarkEnd w:id="229"/>
    </w:p>
    <w:p w14:paraId="74E05391" w14:textId="77777777" w:rsidR="00E17A3C" w:rsidRPr="00D37171" w:rsidRDefault="00E17A3C" w:rsidP="00D37171">
      <w:pPr>
        <w:spacing w:line="360" w:lineRule="auto"/>
        <w:jc w:val="both"/>
        <w:rPr>
          <w:rFonts w:ascii="Palatino Linotype" w:hAnsi="Palatino Linotype"/>
          <w:sz w:val="22"/>
          <w:szCs w:val="22"/>
        </w:rPr>
      </w:pPr>
    </w:p>
    <w:p w14:paraId="7F2D70D4" w14:textId="31E0C258"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Violence is happening against women in every society, especially in South Asian countries </w:t>
      </w:r>
      <w:r w:rsidR="000F5A24" w:rsidRPr="00D37171">
        <w:rPr>
          <w:rFonts w:ascii="Palatino Linotype" w:hAnsi="Palatino Linotype" w:cs="Times New Roman"/>
          <w:sz w:val="22"/>
          <w:szCs w:val="22"/>
        </w:rPr>
        <w:t xml:space="preserve">where </w:t>
      </w:r>
      <w:r w:rsidRPr="00D37171">
        <w:rPr>
          <w:rFonts w:ascii="Palatino Linotype" w:hAnsi="Palatino Linotype" w:cs="Times New Roman"/>
          <w:sz w:val="22"/>
          <w:szCs w:val="22"/>
        </w:rPr>
        <w:t xml:space="preserve">physical and mental violence against women is </w:t>
      </w:r>
      <w:r w:rsidR="000F5A24"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 xml:space="preserve">daily occurrence (Niaz, 2003). Women </w:t>
      </w:r>
      <w:r w:rsidR="000F5A24" w:rsidRPr="00D37171">
        <w:rPr>
          <w:rFonts w:ascii="Palatino Linotype" w:hAnsi="Palatino Linotype" w:cs="Times New Roman"/>
          <w:sz w:val="22"/>
          <w:szCs w:val="22"/>
        </w:rPr>
        <w:t xml:space="preserve">remain </w:t>
      </w:r>
      <w:r w:rsidRPr="00D37171">
        <w:rPr>
          <w:rFonts w:ascii="Palatino Linotype" w:hAnsi="Palatino Linotype" w:cs="Times New Roman"/>
          <w:sz w:val="22"/>
          <w:szCs w:val="22"/>
        </w:rPr>
        <w:t xml:space="preserve">quiet about their sufferings because of cultural domination, religious values or stereotypical societal </w:t>
      </w:r>
      <w:r w:rsidR="000F5A24" w:rsidRPr="00D37171">
        <w:rPr>
          <w:rFonts w:ascii="Palatino Linotype" w:hAnsi="Palatino Linotype" w:cs="Times New Roman"/>
          <w:sz w:val="22"/>
          <w:szCs w:val="22"/>
        </w:rPr>
        <w:t xml:space="preserve">beliefs </w:t>
      </w:r>
      <w:r w:rsidRPr="00D37171">
        <w:rPr>
          <w:rFonts w:ascii="Palatino Linotype" w:hAnsi="Palatino Linotype" w:cs="Times New Roman"/>
          <w:sz w:val="22"/>
          <w:szCs w:val="22"/>
        </w:rPr>
        <w:t>(Ashrafan, 2018)</w:t>
      </w:r>
      <w:r w:rsidR="000F5A24" w:rsidRPr="00D37171">
        <w:rPr>
          <w:rFonts w:ascii="Palatino Linotype" w:hAnsi="Palatino Linotype" w:cs="Times New Roman"/>
          <w:sz w:val="22"/>
          <w:szCs w:val="22"/>
        </w:rPr>
        <w:t>. B</w:t>
      </w:r>
      <w:r w:rsidRPr="00D37171">
        <w:rPr>
          <w:rFonts w:ascii="Palatino Linotype" w:hAnsi="Palatino Linotype" w:cs="Times New Roman"/>
          <w:sz w:val="22"/>
          <w:szCs w:val="22"/>
        </w:rPr>
        <w:t>ecause of this</w:t>
      </w:r>
      <w:r w:rsidR="000F5A2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south Asian women are seen to suffer multiple forms of violence, such as – rape, dowry death, acid attack, suicide, forced marriage or other forms of psychological and financial oppression</w:t>
      </w:r>
      <w:r w:rsidRPr="00D37171">
        <w:rPr>
          <w:rStyle w:val="FootnoteReference"/>
          <w:rFonts w:ascii="Palatino Linotype" w:hAnsi="Palatino Linotype" w:cs="Times New Roman"/>
          <w:sz w:val="22"/>
          <w:szCs w:val="22"/>
        </w:rPr>
        <w:footnoteReference w:id="15"/>
      </w:r>
      <w:r w:rsidRPr="00D37171">
        <w:rPr>
          <w:rFonts w:ascii="Palatino Linotype" w:hAnsi="Palatino Linotype" w:cs="Times New Roman"/>
          <w:sz w:val="22"/>
          <w:szCs w:val="22"/>
        </w:rPr>
        <w:t xml:space="preserve">. However, acknowledging all these facts, the constitution of Bangladesh </w:t>
      </w:r>
      <w:r w:rsidR="000F5A24"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introduce</w:t>
      </w:r>
      <w:r w:rsidR="000F5A24"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various legislation to protect women. Although Bangladesh took many initiatives to ensure women’s rights, the country nevertheless still lags behind in giving women justice because the initiative</w:t>
      </w:r>
      <w:r w:rsidR="000F5A2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they took have failed provide justice for women (Ganguly, 2020). To explore women’s and practi</w:t>
      </w:r>
      <w:r w:rsidR="000F5A24" w:rsidRPr="00D37171">
        <w:rPr>
          <w:rFonts w:ascii="Palatino Linotype" w:hAnsi="Palatino Linotype" w:cs="Times New Roman"/>
          <w:sz w:val="22"/>
          <w:szCs w:val="22"/>
        </w:rPr>
        <w:t>t</w:t>
      </w:r>
      <w:r w:rsidRPr="00D37171">
        <w:rPr>
          <w:rFonts w:ascii="Palatino Linotype" w:hAnsi="Palatino Linotype" w:cs="Times New Roman"/>
          <w:sz w:val="22"/>
          <w:szCs w:val="22"/>
        </w:rPr>
        <w:t>ioners</w:t>
      </w:r>
      <w:r w:rsidR="000F5A2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views about the ineffectiveness of laws, this chapter has been divided into three sections: i) what are the root cause</w:t>
      </w:r>
      <w:r w:rsidR="000F5A24" w:rsidRPr="00D37171">
        <w:rPr>
          <w:rFonts w:ascii="Palatino Linotype" w:hAnsi="Palatino Linotype" w:cs="Times New Roman"/>
          <w:sz w:val="22"/>
          <w:szCs w:val="22"/>
        </w:rPr>
        <w:t xml:space="preserve">s of </w:t>
      </w:r>
      <w:r w:rsidRPr="00D37171">
        <w:rPr>
          <w:rFonts w:ascii="Palatino Linotype" w:hAnsi="Palatino Linotype" w:cs="Times New Roman"/>
          <w:sz w:val="22"/>
          <w:szCs w:val="22"/>
        </w:rPr>
        <w:t xml:space="preserve">women not reporting the crime; ii) </w:t>
      </w:r>
      <w:r w:rsidR="000F5A24" w:rsidRPr="00D37171">
        <w:rPr>
          <w:rFonts w:ascii="Palatino Linotype" w:hAnsi="Palatino Linotype" w:cs="Times New Roman"/>
          <w:sz w:val="22"/>
          <w:szCs w:val="22"/>
        </w:rPr>
        <w:t>p</w:t>
      </w:r>
      <w:r w:rsidRPr="00D37171">
        <w:rPr>
          <w:rFonts w:ascii="Palatino Linotype" w:hAnsi="Palatino Linotype" w:cs="Times New Roman"/>
          <w:sz w:val="22"/>
          <w:szCs w:val="22"/>
        </w:rPr>
        <w:t xml:space="preserve">olice harassment, and; iii) </w:t>
      </w:r>
      <w:r w:rsidR="00D734F3" w:rsidRPr="00D37171">
        <w:rPr>
          <w:rFonts w:ascii="Palatino Linotype" w:hAnsi="Palatino Linotype" w:cs="Times New Roman"/>
          <w:sz w:val="22"/>
          <w:szCs w:val="22"/>
        </w:rPr>
        <w:t>delays</w:t>
      </w:r>
      <w:r w:rsidRPr="00D37171">
        <w:rPr>
          <w:rFonts w:ascii="Palatino Linotype" w:hAnsi="Palatino Linotype" w:cs="Times New Roman"/>
          <w:sz w:val="22"/>
          <w:szCs w:val="22"/>
        </w:rPr>
        <w:t xml:space="preserve"> in the court procedure. These three sections will describe the current scenario</w:t>
      </w:r>
      <w:r w:rsidR="000F5A24" w:rsidRPr="00D37171">
        <w:rPr>
          <w:rFonts w:ascii="Palatino Linotype" w:hAnsi="Palatino Linotype" w:cs="Times New Roman"/>
          <w:sz w:val="22"/>
          <w:szCs w:val="22"/>
        </w:rPr>
        <w:t>s in</w:t>
      </w:r>
      <w:r w:rsidRPr="00D37171">
        <w:rPr>
          <w:rFonts w:ascii="Palatino Linotype" w:hAnsi="Palatino Linotype" w:cs="Times New Roman"/>
          <w:sz w:val="22"/>
          <w:szCs w:val="22"/>
        </w:rPr>
        <w:t xml:space="preserve"> Bangladesh and also help </w:t>
      </w:r>
      <w:r w:rsidR="000F5A24"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 xml:space="preserve">answer </w:t>
      </w:r>
      <w:r w:rsidR="000F5A24"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research question, which is “what is the impact of legislation designed to address </w:t>
      </w:r>
      <w:r w:rsidR="000F5A24" w:rsidRPr="00D37171">
        <w:rPr>
          <w:rFonts w:ascii="Palatino Linotype" w:hAnsi="Palatino Linotype" w:cs="Times New Roman"/>
          <w:sz w:val="22"/>
          <w:szCs w:val="22"/>
        </w:rPr>
        <w:t xml:space="preserve">violence against </w:t>
      </w:r>
      <w:r w:rsidRPr="00D37171">
        <w:rPr>
          <w:rFonts w:ascii="Palatino Linotype" w:hAnsi="Palatino Linotype" w:cs="Times New Roman"/>
          <w:sz w:val="22"/>
          <w:szCs w:val="22"/>
        </w:rPr>
        <w:t>women</w:t>
      </w:r>
      <w:r w:rsidR="000F5A2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t>
      </w:r>
    </w:p>
    <w:p w14:paraId="0D4E8422" w14:textId="77777777" w:rsidR="008D2254" w:rsidRPr="00D37171" w:rsidRDefault="008D2254">
      <w:pPr>
        <w:pStyle w:val="Heading2"/>
        <w:rPr>
          <w:rFonts w:cs="Times New Roman"/>
          <w:sz w:val="22"/>
          <w:szCs w:val="22"/>
        </w:rPr>
      </w:pPr>
      <w:bookmarkStart w:id="231" w:name="_Toc80887864"/>
    </w:p>
    <w:p w14:paraId="182FBD6F" w14:textId="77777777" w:rsidR="008D2254" w:rsidRPr="00D37171" w:rsidRDefault="008D2254">
      <w:pPr>
        <w:pStyle w:val="Heading2"/>
        <w:rPr>
          <w:rFonts w:cs="Times New Roman"/>
          <w:sz w:val="22"/>
          <w:szCs w:val="22"/>
          <w:u w:val="single"/>
        </w:rPr>
      </w:pPr>
      <w:r w:rsidRPr="00D37171">
        <w:rPr>
          <w:rFonts w:cs="Times New Roman"/>
          <w:sz w:val="22"/>
          <w:szCs w:val="22"/>
          <w:u w:val="single"/>
        </w:rPr>
        <w:t>4.2. WOMEN ARE NOT REPORTING CRIME?</w:t>
      </w:r>
      <w:bookmarkEnd w:id="230"/>
      <w:bookmarkEnd w:id="231"/>
      <w:r w:rsidRPr="00D37171">
        <w:rPr>
          <w:rFonts w:cs="Times New Roman"/>
          <w:sz w:val="22"/>
          <w:szCs w:val="22"/>
          <w:u w:val="single"/>
        </w:rPr>
        <w:t xml:space="preserve"> </w:t>
      </w:r>
    </w:p>
    <w:p w14:paraId="7A82FDD3" w14:textId="77777777" w:rsidR="008D2254" w:rsidRPr="00D37171" w:rsidRDefault="008D2254">
      <w:pPr>
        <w:spacing w:line="360" w:lineRule="auto"/>
        <w:jc w:val="both"/>
        <w:rPr>
          <w:rFonts w:ascii="Palatino Linotype" w:hAnsi="Palatino Linotype" w:cs="Times New Roman"/>
          <w:sz w:val="22"/>
          <w:szCs w:val="22"/>
          <w:u w:val="single"/>
        </w:rPr>
      </w:pPr>
    </w:p>
    <w:p w14:paraId="0E5071D4" w14:textId="62319828"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Women are not reporting crimes and there are many reasons behind it </w:t>
      </w:r>
      <w:r w:rsidR="000F5A24" w:rsidRPr="00D37171">
        <w:rPr>
          <w:rFonts w:ascii="Palatino Linotype" w:hAnsi="Palatino Linotype" w:cs="Times New Roman"/>
          <w:sz w:val="22"/>
          <w:szCs w:val="22"/>
        </w:rPr>
        <w:t>– this became apparent whilst</w:t>
      </w:r>
      <w:r w:rsidRPr="00D37171">
        <w:rPr>
          <w:rFonts w:ascii="Palatino Linotype" w:hAnsi="Palatino Linotype" w:cs="Times New Roman"/>
          <w:sz w:val="22"/>
          <w:szCs w:val="22"/>
        </w:rPr>
        <w:t xml:space="preserve"> I was examining the interview</w:t>
      </w:r>
      <w:r w:rsidR="000F5A24" w:rsidRPr="00D37171">
        <w:rPr>
          <w:rFonts w:ascii="Palatino Linotype" w:hAnsi="Palatino Linotype" w:cs="Times New Roman"/>
          <w:sz w:val="22"/>
          <w:szCs w:val="22"/>
        </w:rPr>
        <w:t xml:space="preserve"> material</w:t>
      </w:r>
      <w:r w:rsidRPr="00D37171">
        <w:rPr>
          <w:rFonts w:ascii="Palatino Linotype" w:hAnsi="Palatino Linotype" w:cs="Times New Roman"/>
          <w:sz w:val="22"/>
          <w:szCs w:val="22"/>
        </w:rPr>
        <w:t>. One of the main reasons women are not reporting abuse is because they wanted to protect the</w:t>
      </w:r>
      <w:r w:rsidR="000F5A24" w:rsidRPr="00D37171">
        <w:rPr>
          <w:rFonts w:ascii="Palatino Linotype" w:hAnsi="Palatino Linotype" w:cs="Times New Roman"/>
          <w:sz w:val="22"/>
          <w:szCs w:val="22"/>
        </w:rPr>
        <w:t>ir</w:t>
      </w:r>
      <w:r w:rsidRPr="00D37171">
        <w:rPr>
          <w:rFonts w:ascii="Palatino Linotype" w:hAnsi="Palatino Linotype" w:cs="Times New Roman"/>
          <w:sz w:val="22"/>
          <w:szCs w:val="22"/>
        </w:rPr>
        <w:t xml:space="preserve"> family reputation and in some cases protect their children, thereafter they suffer in silence. </w:t>
      </w:r>
      <w:r w:rsidR="000F5A24" w:rsidRPr="00D37171">
        <w:rPr>
          <w:rFonts w:ascii="Palatino Linotype" w:eastAsiaTheme="majorEastAsia" w:hAnsi="Palatino Linotype" w:cs="Times New Roman"/>
          <w:sz w:val="22"/>
          <w:szCs w:val="22"/>
        </w:rPr>
        <w:t xml:space="preserve">It was clear that </w:t>
      </w:r>
      <w:r w:rsidRPr="00D37171">
        <w:rPr>
          <w:rFonts w:ascii="Palatino Linotype" w:eastAsiaTheme="majorEastAsia" w:hAnsi="Palatino Linotype" w:cs="Times New Roman"/>
          <w:sz w:val="22"/>
          <w:szCs w:val="22"/>
        </w:rPr>
        <w:t>families have patriarchal structural beliefs</w:t>
      </w:r>
      <w:r w:rsidRPr="00D37171">
        <w:rPr>
          <w:rFonts w:ascii="Palatino Linotype" w:hAnsi="Palatino Linotype" w:cs="Times New Roman"/>
          <w:sz w:val="22"/>
          <w:szCs w:val="22"/>
        </w:rPr>
        <w:t xml:space="preserve"> (Ashrafan, 2018)</w:t>
      </w:r>
      <w:r w:rsidRPr="00D37171">
        <w:rPr>
          <w:rFonts w:ascii="Palatino Linotype" w:eastAsiaTheme="majorEastAsia" w:hAnsi="Palatino Linotype" w:cs="Times New Roman"/>
          <w:sz w:val="22"/>
          <w:szCs w:val="22"/>
        </w:rPr>
        <w:t xml:space="preserve">; </w:t>
      </w:r>
      <w:r w:rsidRPr="00D37171">
        <w:rPr>
          <w:rFonts w:ascii="Palatino Linotype" w:hAnsi="Palatino Linotype" w:cs="Times New Roman"/>
          <w:sz w:val="22"/>
          <w:szCs w:val="22"/>
        </w:rPr>
        <w:t xml:space="preserve">and men justify violence by saying the housework </w:t>
      </w:r>
      <w:r w:rsidR="000F5A24" w:rsidRPr="00D37171">
        <w:rPr>
          <w:rFonts w:ascii="Palatino Linotype" w:hAnsi="Palatino Linotype" w:cs="Times New Roman"/>
          <w:sz w:val="22"/>
          <w:szCs w:val="22"/>
        </w:rPr>
        <w:t>has not been adequately completed</w:t>
      </w:r>
      <w:r w:rsidRPr="00D37171">
        <w:rPr>
          <w:rFonts w:ascii="Palatino Linotype" w:hAnsi="Palatino Linotype" w:cs="Times New Roman"/>
          <w:sz w:val="22"/>
          <w:szCs w:val="22"/>
        </w:rPr>
        <w:t xml:space="preserve">, </w:t>
      </w:r>
      <w:r w:rsidR="000F5A24" w:rsidRPr="00D37171">
        <w:rPr>
          <w:rFonts w:ascii="Palatino Linotype" w:hAnsi="Palatino Linotype" w:cs="Times New Roman"/>
          <w:sz w:val="22"/>
          <w:szCs w:val="22"/>
        </w:rPr>
        <w:t xml:space="preserve">for </w:t>
      </w:r>
      <w:r w:rsidRPr="00D37171">
        <w:rPr>
          <w:rFonts w:ascii="Palatino Linotype" w:hAnsi="Palatino Linotype" w:cs="Times New Roman"/>
          <w:sz w:val="22"/>
          <w:szCs w:val="22"/>
        </w:rPr>
        <w:t xml:space="preserve">refusal of sex, </w:t>
      </w:r>
      <w:r w:rsidR="000F5A24" w:rsidRPr="00D37171">
        <w:rPr>
          <w:rFonts w:ascii="Palatino Linotype" w:hAnsi="Palatino Linotype" w:cs="Times New Roman"/>
          <w:sz w:val="22"/>
          <w:szCs w:val="22"/>
        </w:rPr>
        <w:t xml:space="preserve">for </w:t>
      </w:r>
      <w:r w:rsidRPr="00D37171">
        <w:rPr>
          <w:rFonts w:ascii="Palatino Linotype" w:hAnsi="Palatino Linotype" w:cs="Times New Roman"/>
          <w:sz w:val="22"/>
          <w:szCs w:val="22"/>
        </w:rPr>
        <w:t xml:space="preserve">disobeying one's husband, or the element of unfaithfulness. </w:t>
      </w:r>
      <w:r w:rsidRPr="00D37171">
        <w:rPr>
          <w:rFonts w:ascii="Palatino Linotype" w:eastAsiaTheme="majorEastAsia" w:hAnsi="Palatino Linotype" w:cs="Times New Roman"/>
          <w:sz w:val="22"/>
          <w:szCs w:val="22"/>
        </w:rPr>
        <w:t xml:space="preserve">For </w:t>
      </w:r>
      <w:r w:rsidR="000F5A24" w:rsidRPr="00D37171">
        <w:rPr>
          <w:rFonts w:ascii="Palatino Linotype" w:eastAsiaTheme="majorEastAsia" w:hAnsi="Palatino Linotype" w:cs="Times New Roman"/>
          <w:sz w:val="22"/>
          <w:szCs w:val="22"/>
        </w:rPr>
        <w:t xml:space="preserve">these </w:t>
      </w:r>
      <w:r w:rsidRPr="00D37171">
        <w:rPr>
          <w:rFonts w:ascii="Palatino Linotype" w:eastAsiaTheme="majorEastAsia" w:hAnsi="Palatino Linotype" w:cs="Times New Roman"/>
          <w:sz w:val="22"/>
          <w:szCs w:val="22"/>
        </w:rPr>
        <w:t>reason</w:t>
      </w:r>
      <w:r w:rsidR="000F5A24" w:rsidRPr="00D37171">
        <w:rPr>
          <w:rFonts w:ascii="Palatino Linotype" w:eastAsiaTheme="majorEastAsia" w:hAnsi="Palatino Linotype" w:cs="Times New Roman"/>
          <w:sz w:val="22"/>
          <w:szCs w:val="22"/>
        </w:rPr>
        <w:t>s, v</w:t>
      </w:r>
      <w:r w:rsidRPr="00D37171">
        <w:rPr>
          <w:rFonts w:ascii="Palatino Linotype" w:eastAsiaTheme="majorEastAsia" w:hAnsi="Palatino Linotype" w:cs="Times New Roman"/>
          <w:sz w:val="22"/>
          <w:szCs w:val="22"/>
        </w:rPr>
        <w:t>iolence is increasing</w:t>
      </w:r>
      <w:r w:rsidR="000F5A24" w:rsidRPr="00D37171">
        <w:rPr>
          <w:rFonts w:ascii="Palatino Linotype" w:eastAsiaTheme="majorEastAsia" w:hAnsi="Palatino Linotype" w:cs="Times New Roman"/>
          <w:sz w:val="22"/>
          <w:szCs w:val="22"/>
        </w:rPr>
        <w:t xml:space="preserve">: </w:t>
      </w:r>
      <w:r w:rsidRPr="00D37171">
        <w:rPr>
          <w:rFonts w:ascii="Palatino Linotype" w:eastAsiaTheme="majorEastAsia" w:hAnsi="Palatino Linotype" w:cs="Times New Roman"/>
          <w:sz w:val="22"/>
          <w:szCs w:val="22"/>
        </w:rPr>
        <w:t>for example</w:t>
      </w:r>
      <w:r w:rsidR="000F5A24" w:rsidRPr="00D37171">
        <w:rPr>
          <w:rFonts w:ascii="Palatino Linotype" w:eastAsiaTheme="majorEastAsia" w:hAnsi="Palatino Linotype" w:cs="Times New Roman"/>
          <w:sz w:val="22"/>
          <w:szCs w:val="22"/>
        </w:rPr>
        <w:t xml:space="preserve"> </w:t>
      </w:r>
      <w:r w:rsidRPr="00D37171">
        <w:rPr>
          <w:rFonts w:ascii="Palatino Linotype" w:eastAsiaTheme="majorEastAsia" w:hAnsi="Palatino Linotype" w:cs="Times New Roman"/>
          <w:sz w:val="22"/>
          <w:szCs w:val="22"/>
        </w:rPr>
        <w:t xml:space="preserve">- </w:t>
      </w:r>
      <w:r w:rsidRPr="00D37171">
        <w:rPr>
          <w:rFonts w:ascii="Palatino Linotype" w:eastAsia="Times New Roman" w:hAnsi="Palatino Linotype" w:cs="Times New Roman"/>
          <w:sz w:val="22"/>
          <w:szCs w:val="22"/>
        </w:rPr>
        <w:t>since 1999, more than 3</w:t>
      </w:r>
      <w:r w:rsidR="000F5A24" w:rsidRPr="00D37171">
        <w:rPr>
          <w:rFonts w:ascii="Palatino Linotype" w:eastAsia="Times New Roman" w:hAnsi="Palatino Linotype" w:cs="Times New Roman"/>
          <w:sz w:val="22"/>
          <w:szCs w:val="22"/>
        </w:rPr>
        <w:t>,</w:t>
      </w:r>
      <w:r w:rsidRPr="00D37171">
        <w:rPr>
          <w:rFonts w:ascii="Palatino Linotype" w:eastAsia="Times New Roman" w:hAnsi="Palatino Linotype" w:cs="Times New Roman"/>
          <w:sz w:val="22"/>
          <w:szCs w:val="22"/>
        </w:rPr>
        <w:t>000 acid attacks have been reported, and</w:t>
      </w:r>
      <w:r w:rsidR="000F5A24" w:rsidRPr="00D37171">
        <w:rPr>
          <w:rFonts w:ascii="Palatino Linotype" w:eastAsia="Times New Roman" w:hAnsi="Palatino Linotype" w:cs="Times New Roman"/>
          <w:sz w:val="22"/>
          <w:szCs w:val="22"/>
        </w:rPr>
        <w:t xml:space="preserve"> the</w:t>
      </w:r>
      <w:r w:rsidRPr="00D37171">
        <w:rPr>
          <w:rFonts w:ascii="Palatino Linotype" w:eastAsia="Times New Roman" w:hAnsi="Palatino Linotype" w:cs="Times New Roman"/>
          <w:sz w:val="22"/>
          <w:szCs w:val="22"/>
        </w:rPr>
        <w:t xml:space="preserve"> majority of victims were women (</w:t>
      </w:r>
      <w:r w:rsidRPr="00D37171">
        <w:rPr>
          <w:rFonts w:ascii="Palatino Linotype" w:hAnsi="Palatino Linotype" w:cs="Times New Roman"/>
          <w:sz w:val="22"/>
          <w:szCs w:val="22"/>
        </w:rPr>
        <w:t>Kalantry et al., 2011)</w:t>
      </w:r>
      <w:r w:rsidRPr="00D37171">
        <w:rPr>
          <w:rFonts w:ascii="Palatino Linotype" w:eastAsia="Times New Roman" w:hAnsi="Palatino Linotype" w:cs="Times New Roman"/>
          <w:sz w:val="22"/>
          <w:szCs w:val="22"/>
        </w:rPr>
        <w:t xml:space="preserve">. Although the law prohibits dowries, nevertheless, UNHCR (2005) reported that in Bangladesh, many women were murdered and others were the victims of silent assaults because of dowries. </w:t>
      </w:r>
      <w:r w:rsidR="000F5A24" w:rsidRPr="00D37171">
        <w:rPr>
          <w:rFonts w:ascii="Palatino Linotype" w:eastAsia="Times New Roman" w:hAnsi="Palatino Linotype" w:cs="Times New Roman"/>
          <w:sz w:val="22"/>
          <w:szCs w:val="22"/>
        </w:rPr>
        <w:t>S</w:t>
      </w:r>
      <w:r w:rsidRPr="00D37171">
        <w:rPr>
          <w:rFonts w:ascii="Palatino Linotype" w:hAnsi="Palatino Linotype" w:cs="Times New Roman"/>
          <w:sz w:val="22"/>
          <w:szCs w:val="22"/>
        </w:rPr>
        <w:t xml:space="preserve">ocial stigma and reputation are the fears of </w:t>
      </w:r>
      <w:r w:rsidR="000F5A24" w:rsidRPr="00D37171">
        <w:rPr>
          <w:rFonts w:ascii="Palatino Linotype" w:hAnsi="Palatino Linotype" w:cs="Times New Roman"/>
          <w:sz w:val="22"/>
          <w:szCs w:val="22"/>
        </w:rPr>
        <w:t>women,</w:t>
      </w:r>
      <w:r w:rsidRPr="00D37171">
        <w:rPr>
          <w:rFonts w:ascii="Palatino Linotype" w:hAnsi="Palatino Linotype" w:cs="Times New Roman"/>
          <w:sz w:val="22"/>
          <w:szCs w:val="22"/>
        </w:rPr>
        <w:t xml:space="preserve"> that </w:t>
      </w:r>
      <w:r w:rsidR="000F5A24" w:rsidRPr="00D37171">
        <w:rPr>
          <w:rFonts w:ascii="Palatino Linotype" w:hAnsi="Palatino Linotype" w:cs="Times New Roman"/>
          <w:sz w:val="22"/>
          <w:szCs w:val="22"/>
        </w:rPr>
        <w:t xml:space="preserve">might </w:t>
      </w:r>
      <w:r w:rsidRPr="00D37171">
        <w:rPr>
          <w:rFonts w:ascii="Palatino Linotype" w:hAnsi="Palatino Linotype" w:cs="Times New Roman"/>
          <w:sz w:val="22"/>
          <w:szCs w:val="22"/>
        </w:rPr>
        <w:t xml:space="preserve">prevent </w:t>
      </w:r>
      <w:r w:rsidR="000F5A24" w:rsidRPr="00D37171">
        <w:rPr>
          <w:rFonts w:ascii="Palatino Linotype" w:hAnsi="Palatino Linotype" w:cs="Times New Roman"/>
          <w:sz w:val="22"/>
          <w:szCs w:val="22"/>
        </w:rPr>
        <w:t xml:space="preserve">them </w:t>
      </w:r>
      <w:r w:rsidRPr="00D37171">
        <w:rPr>
          <w:rFonts w:ascii="Palatino Linotype" w:hAnsi="Palatino Linotype" w:cs="Times New Roman"/>
          <w:sz w:val="22"/>
          <w:szCs w:val="22"/>
        </w:rPr>
        <w:t>from reporting a crime (</w:t>
      </w:r>
      <w:r w:rsidR="000F5A24" w:rsidRPr="00D37171">
        <w:rPr>
          <w:rFonts w:ascii="Palatino Linotype" w:hAnsi="Palatino Linotype" w:cs="Times New Roman"/>
          <w:sz w:val="22"/>
          <w:szCs w:val="22"/>
        </w:rPr>
        <w:t xml:space="preserve">Dhaka Tribune, </w:t>
      </w:r>
      <w:r w:rsidRPr="00D37171">
        <w:rPr>
          <w:rFonts w:ascii="Palatino Linotype" w:hAnsi="Palatino Linotype" w:cs="Times New Roman"/>
          <w:sz w:val="22"/>
          <w:szCs w:val="22"/>
        </w:rPr>
        <w:t xml:space="preserve">"Fear of stigma keeps women from reporting abuse", 2016 p.1). From the interview taken of </w:t>
      </w:r>
      <w:r w:rsidRPr="00D37171">
        <w:rPr>
          <w:rFonts w:ascii="Palatino Linotype" w:hAnsi="Palatino Linotype" w:cs="Times New Roman"/>
          <w:b/>
          <w:sz w:val="22"/>
          <w:szCs w:val="22"/>
        </w:rPr>
        <w:t>Nina Goshawmi</w:t>
      </w:r>
      <w:r w:rsidRPr="00D37171">
        <w:rPr>
          <w:rStyle w:val="FootnoteReference"/>
          <w:rFonts w:ascii="Palatino Linotype" w:hAnsi="Palatino Linotype" w:cs="Times New Roman"/>
          <w:sz w:val="22"/>
          <w:szCs w:val="22"/>
        </w:rPr>
        <w:footnoteReference w:id="16"/>
      </w:r>
      <w:r w:rsidRPr="00D37171">
        <w:rPr>
          <w:rFonts w:ascii="Palatino Linotype" w:hAnsi="Palatino Linotype" w:cs="Times New Roman"/>
          <w:sz w:val="22"/>
          <w:szCs w:val="22"/>
        </w:rPr>
        <w:t>, she mentioned most of the cases go unreported due to social stigma and people</w:t>
      </w:r>
      <w:r w:rsidR="000F5A2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fear of the</w:t>
      </w:r>
      <w:r w:rsidR="000F5A24" w:rsidRPr="00D37171">
        <w:rPr>
          <w:rFonts w:ascii="Palatino Linotype" w:hAnsi="Palatino Linotype" w:cs="Times New Roman"/>
          <w:sz w:val="22"/>
          <w:szCs w:val="22"/>
        </w:rPr>
        <w:t>ir</w:t>
      </w:r>
      <w:r w:rsidRPr="00D37171">
        <w:rPr>
          <w:rFonts w:ascii="Palatino Linotype" w:hAnsi="Palatino Linotype" w:cs="Times New Roman"/>
          <w:sz w:val="22"/>
          <w:szCs w:val="22"/>
        </w:rPr>
        <w:t xml:space="preserve"> social reputation in the society. As a result</w:t>
      </w:r>
      <w:r w:rsidR="000F5A2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women fear reporting case</w:t>
      </w:r>
      <w:r w:rsidR="000F5A24" w:rsidRPr="00D37171">
        <w:rPr>
          <w:rFonts w:ascii="Palatino Linotype" w:hAnsi="Palatino Linotype" w:cs="Times New Roman"/>
          <w:sz w:val="22"/>
          <w:szCs w:val="22"/>
        </w:rPr>
        <w:t>s with</w:t>
      </w:r>
      <w:r w:rsidRPr="00D37171">
        <w:rPr>
          <w:rFonts w:ascii="Palatino Linotype" w:hAnsi="Palatino Linotype" w:cs="Times New Roman"/>
          <w:sz w:val="22"/>
          <w:szCs w:val="22"/>
        </w:rPr>
        <w:t>in the judicial system.</w:t>
      </w:r>
    </w:p>
    <w:p w14:paraId="3F2B9454" w14:textId="77777777" w:rsidR="008D2254" w:rsidRPr="00D37171" w:rsidRDefault="008D2254">
      <w:pPr>
        <w:spacing w:line="360" w:lineRule="auto"/>
        <w:jc w:val="both"/>
        <w:rPr>
          <w:rFonts w:ascii="Palatino Linotype" w:hAnsi="Palatino Linotype" w:cs="Times New Roman"/>
          <w:color w:val="000000" w:themeColor="text1"/>
          <w:sz w:val="22"/>
          <w:szCs w:val="22"/>
        </w:rPr>
      </w:pPr>
    </w:p>
    <w:p w14:paraId="05E62AD8" w14:textId="77777777" w:rsidR="008D2254" w:rsidRPr="00D37171" w:rsidRDefault="008D2254">
      <w:pPr>
        <w:pStyle w:val="Heading2"/>
        <w:rPr>
          <w:rFonts w:cs="Times New Roman"/>
          <w:sz w:val="22"/>
          <w:szCs w:val="22"/>
          <w:u w:val="single"/>
        </w:rPr>
      </w:pPr>
      <w:r w:rsidRPr="00D37171">
        <w:rPr>
          <w:rFonts w:cs="Times New Roman"/>
          <w:color w:val="000000" w:themeColor="text1"/>
          <w:sz w:val="22"/>
          <w:szCs w:val="22"/>
          <w:u w:val="single"/>
        </w:rPr>
        <w:t xml:space="preserve">Accepting the violence towards them </w:t>
      </w:r>
      <w:r w:rsidRPr="00D37171">
        <w:rPr>
          <w:rFonts w:cs="Times New Roman"/>
          <w:sz w:val="22"/>
          <w:szCs w:val="22"/>
          <w:u w:val="single"/>
        </w:rPr>
        <w:t xml:space="preserve">(Suffering, Obedience, Acceptance) </w:t>
      </w:r>
    </w:p>
    <w:p w14:paraId="6A064927" w14:textId="77777777" w:rsidR="008D2254" w:rsidRPr="00D37171" w:rsidRDefault="008D2254">
      <w:pPr>
        <w:spacing w:line="360" w:lineRule="auto"/>
        <w:jc w:val="both"/>
        <w:rPr>
          <w:rFonts w:ascii="Palatino Linotype" w:hAnsi="Palatino Linotype" w:cs="Times New Roman"/>
          <w:color w:val="000000" w:themeColor="text1"/>
          <w:sz w:val="22"/>
          <w:szCs w:val="22"/>
        </w:rPr>
      </w:pPr>
    </w:p>
    <w:p w14:paraId="0E314F36" w14:textId="167A6832" w:rsidR="008D2254" w:rsidRPr="00D37171" w:rsidRDefault="008D2254">
      <w:pPr>
        <w:spacing w:line="360" w:lineRule="auto"/>
        <w:jc w:val="both"/>
        <w:rPr>
          <w:rFonts w:ascii="Palatino Linotype" w:hAnsi="Palatino Linotype" w:cs="Times New Roman"/>
          <w:i/>
          <w:sz w:val="22"/>
          <w:szCs w:val="22"/>
        </w:rPr>
      </w:pPr>
      <w:r w:rsidRPr="00D37171">
        <w:rPr>
          <w:rFonts w:ascii="Palatino Linotype" w:hAnsi="Palatino Linotype" w:cs="Times New Roman"/>
          <w:color w:val="000000" w:themeColor="text1"/>
          <w:sz w:val="22"/>
          <w:szCs w:val="22"/>
        </w:rPr>
        <w:t>This section</w:t>
      </w:r>
      <w:r w:rsidR="002D08AE" w:rsidRPr="00D37171">
        <w:rPr>
          <w:rFonts w:ascii="Palatino Linotype" w:hAnsi="Palatino Linotype" w:cs="Times New Roman"/>
          <w:color w:val="000000" w:themeColor="text1"/>
          <w:sz w:val="22"/>
          <w:szCs w:val="22"/>
        </w:rPr>
        <w:t xml:space="preserve"> </w:t>
      </w:r>
      <w:r w:rsidRPr="00D37171">
        <w:rPr>
          <w:rFonts w:ascii="Palatino Linotype" w:hAnsi="Palatino Linotype" w:cs="Times New Roman"/>
          <w:color w:val="000000" w:themeColor="text1"/>
          <w:sz w:val="22"/>
          <w:szCs w:val="22"/>
        </w:rPr>
        <w:t xml:space="preserve">will discuss </w:t>
      </w:r>
      <w:r w:rsidR="000F5A24" w:rsidRPr="00D37171">
        <w:rPr>
          <w:rFonts w:ascii="Palatino Linotype" w:hAnsi="Palatino Linotype" w:cs="Times New Roman"/>
          <w:color w:val="000000" w:themeColor="text1"/>
          <w:sz w:val="22"/>
          <w:szCs w:val="22"/>
        </w:rPr>
        <w:t xml:space="preserve">the fact that </w:t>
      </w:r>
      <w:r w:rsidRPr="00D37171">
        <w:rPr>
          <w:rFonts w:ascii="Palatino Linotype" w:hAnsi="Palatino Linotype" w:cs="Times New Roman"/>
          <w:color w:val="000000" w:themeColor="text1"/>
          <w:sz w:val="22"/>
          <w:szCs w:val="22"/>
        </w:rPr>
        <w:t>in Bang</w:t>
      </w:r>
      <w:r w:rsidR="00D81B33" w:rsidRPr="00D37171">
        <w:rPr>
          <w:rFonts w:ascii="Palatino Linotype" w:hAnsi="Palatino Linotype" w:cs="Times New Roman"/>
          <w:color w:val="000000" w:themeColor="text1"/>
          <w:sz w:val="22"/>
          <w:szCs w:val="22"/>
        </w:rPr>
        <w:t xml:space="preserve">ladesh women suffer in silence; </w:t>
      </w:r>
      <w:r w:rsidRPr="00D37171">
        <w:rPr>
          <w:rFonts w:ascii="Palatino Linotype" w:hAnsi="Palatino Linotype" w:cs="Times New Roman"/>
          <w:color w:val="000000" w:themeColor="text1"/>
          <w:sz w:val="22"/>
          <w:szCs w:val="22"/>
        </w:rPr>
        <w:t xml:space="preserve">which leads them accepting violence from men in society. I found from the interviews </w:t>
      </w:r>
      <w:r w:rsidR="000F5A24" w:rsidRPr="00D37171">
        <w:rPr>
          <w:rFonts w:ascii="Palatino Linotype" w:hAnsi="Palatino Linotype" w:cs="Times New Roman"/>
          <w:color w:val="000000" w:themeColor="text1"/>
          <w:sz w:val="22"/>
          <w:szCs w:val="22"/>
        </w:rPr>
        <w:t>that</w:t>
      </w:r>
      <w:r w:rsidRPr="00D37171">
        <w:rPr>
          <w:rFonts w:ascii="Palatino Linotype" w:hAnsi="Palatino Linotype" w:cs="Times New Roman"/>
          <w:color w:val="000000" w:themeColor="text1"/>
          <w:sz w:val="22"/>
          <w:szCs w:val="22"/>
        </w:rPr>
        <w:t xml:space="preserve"> wom</w:t>
      </w:r>
      <w:r w:rsidR="000F5A24" w:rsidRPr="00D37171">
        <w:rPr>
          <w:rFonts w:ascii="Palatino Linotype" w:hAnsi="Palatino Linotype" w:cs="Times New Roman"/>
          <w:color w:val="000000" w:themeColor="text1"/>
          <w:sz w:val="22"/>
          <w:szCs w:val="22"/>
        </w:rPr>
        <w:t>e</w:t>
      </w:r>
      <w:r w:rsidRPr="00D37171">
        <w:rPr>
          <w:rFonts w:ascii="Palatino Linotype" w:hAnsi="Palatino Linotype" w:cs="Times New Roman"/>
          <w:color w:val="000000" w:themeColor="text1"/>
          <w:sz w:val="22"/>
          <w:szCs w:val="22"/>
        </w:rPr>
        <w:t xml:space="preserve">n </w:t>
      </w:r>
      <w:r w:rsidR="000F5A24" w:rsidRPr="00D37171">
        <w:rPr>
          <w:rFonts w:ascii="Palatino Linotype" w:hAnsi="Palatino Linotype" w:cs="Times New Roman"/>
          <w:color w:val="000000" w:themeColor="text1"/>
          <w:sz w:val="22"/>
          <w:szCs w:val="22"/>
        </w:rPr>
        <w:t xml:space="preserve">tend to </w:t>
      </w:r>
      <w:r w:rsidRPr="00D37171">
        <w:rPr>
          <w:rFonts w:ascii="Palatino Linotype" w:hAnsi="Palatino Linotype" w:cs="Times New Roman"/>
          <w:color w:val="000000" w:themeColor="text1"/>
          <w:sz w:val="22"/>
          <w:szCs w:val="22"/>
        </w:rPr>
        <w:t>accept</w:t>
      </w:r>
      <w:r w:rsidR="000F5A24" w:rsidRPr="00D37171">
        <w:rPr>
          <w:rFonts w:ascii="Palatino Linotype" w:hAnsi="Palatino Linotype" w:cs="Times New Roman"/>
          <w:color w:val="000000" w:themeColor="text1"/>
          <w:sz w:val="22"/>
          <w:szCs w:val="22"/>
        </w:rPr>
        <w:t xml:space="preserve"> that</w:t>
      </w:r>
      <w:r w:rsidRPr="00D37171">
        <w:rPr>
          <w:rFonts w:ascii="Palatino Linotype" w:hAnsi="Palatino Linotype" w:cs="Times New Roman"/>
          <w:color w:val="000000" w:themeColor="text1"/>
          <w:sz w:val="22"/>
          <w:szCs w:val="22"/>
        </w:rPr>
        <w:t xml:space="preserve"> violence</w:t>
      </w:r>
      <w:r w:rsidR="000F5A24" w:rsidRPr="00D37171">
        <w:rPr>
          <w:rFonts w:ascii="Palatino Linotype" w:hAnsi="Palatino Linotype" w:cs="Times New Roman"/>
          <w:color w:val="000000" w:themeColor="text1"/>
          <w:sz w:val="22"/>
          <w:szCs w:val="22"/>
        </w:rPr>
        <w:t xml:space="preserve"> will occur</w:t>
      </w:r>
      <w:r w:rsidRPr="00D37171">
        <w:rPr>
          <w:rFonts w:ascii="Palatino Linotype" w:hAnsi="Palatino Linotype" w:cs="Times New Roman"/>
          <w:color w:val="000000" w:themeColor="text1"/>
          <w:sz w:val="22"/>
          <w:szCs w:val="22"/>
        </w:rPr>
        <w:t xml:space="preserve"> in marriage</w:t>
      </w:r>
      <w:r w:rsidR="000F5A24" w:rsidRPr="00D37171">
        <w:rPr>
          <w:rFonts w:ascii="Palatino Linotype" w:hAnsi="Palatino Linotype" w:cs="Times New Roman"/>
          <w:color w:val="000000" w:themeColor="text1"/>
          <w:sz w:val="22"/>
          <w:szCs w:val="22"/>
        </w:rPr>
        <w:t>,</w:t>
      </w:r>
      <w:r w:rsidRPr="00D37171">
        <w:rPr>
          <w:rFonts w:ascii="Palatino Linotype" w:hAnsi="Palatino Linotype" w:cs="Times New Roman"/>
          <w:color w:val="000000" w:themeColor="text1"/>
          <w:sz w:val="22"/>
          <w:szCs w:val="22"/>
        </w:rPr>
        <w:t xml:space="preserve"> and the</w:t>
      </w:r>
      <w:r w:rsidR="000F5A24" w:rsidRPr="00D37171">
        <w:rPr>
          <w:rFonts w:ascii="Palatino Linotype" w:hAnsi="Palatino Linotype" w:cs="Times New Roman"/>
          <w:color w:val="000000" w:themeColor="text1"/>
          <w:sz w:val="22"/>
          <w:szCs w:val="22"/>
        </w:rPr>
        <w:t xml:space="preserve"> women have </w:t>
      </w:r>
      <w:r w:rsidRPr="00D37171">
        <w:rPr>
          <w:rFonts w:ascii="Palatino Linotype" w:hAnsi="Palatino Linotype" w:cs="Times New Roman"/>
          <w:color w:val="000000" w:themeColor="text1"/>
          <w:sz w:val="22"/>
          <w:szCs w:val="22"/>
        </w:rPr>
        <w:t>justif</w:t>
      </w:r>
      <w:r w:rsidR="000F5A24" w:rsidRPr="00D37171">
        <w:rPr>
          <w:rFonts w:ascii="Palatino Linotype" w:hAnsi="Palatino Linotype" w:cs="Times New Roman"/>
          <w:color w:val="000000" w:themeColor="text1"/>
          <w:sz w:val="22"/>
          <w:szCs w:val="22"/>
        </w:rPr>
        <w:t>ied</w:t>
      </w:r>
      <w:r w:rsidRPr="00D37171">
        <w:rPr>
          <w:rFonts w:ascii="Palatino Linotype" w:hAnsi="Palatino Linotype" w:cs="Times New Roman"/>
          <w:color w:val="000000" w:themeColor="text1"/>
          <w:sz w:val="22"/>
          <w:szCs w:val="22"/>
        </w:rPr>
        <w:t xml:space="preserve"> the abuse by saying </w:t>
      </w:r>
      <w:r w:rsidR="000F5A24" w:rsidRPr="00D37171">
        <w:rPr>
          <w:rFonts w:ascii="Palatino Linotype" w:hAnsi="Palatino Linotype" w:cs="Times New Roman"/>
          <w:color w:val="000000" w:themeColor="text1"/>
          <w:sz w:val="22"/>
          <w:szCs w:val="22"/>
        </w:rPr>
        <w:t xml:space="preserve">that it is acceptable for </w:t>
      </w:r>
      <w:r w:rsidRPr="00D37171">
        <w:rPr>
          <w:rFonts w:ascii="Palatino Linotype" w:hAnsi="Palatino Linotype" w:cs="Times New Roman"/>
          <w:color w:val="000000" w:themeColor="text1"/>
          <w:sz w:val="22"/>
          <w:szCs w:val="22"/>
        </w:rPr>
        <w:t xml:space="preserve">men </w:t>
      </w:r>
      <w:r w:rsidR="000F5A24" w:rsidRPr="00D37171">
        <w:rPr>
          <w:rFonts w:ascii="Palatino Linotype" w:hAnsi="Palatino Linotype" w:cs="Times New Roman"/>
          <w:color w:val="000000" w:themeColor="text1"/>
          <w:sz w:val="22"/>
          <w:szCs w:val="22"/>
        </w:rPr>
        <w:t xml:space="preserve">to </w:t>
      </w:r>
      <w:r w:rsidRPr="00D37171">
        <w:rPr>
          <w:rFonts w:ascii="Palatino Linotype" w:hAnsi="Palatino Linotype" w:cs="Times New Roman"/>
          <w:color w:val="000000" w:themeColor="text1"/>
          <w:sz w:val="22"/>
          <w:szCs w:val="22"/>
        </w:rPr>
        <w:t xml:space="preserve">hit them sometimes, for example – </w:t>
      </w:r>
      <w:ins w:id="237" w:author="Rabita Musarrat" w:date="2022-05-19T21:56:00Z">
        <w:r w:rsidR="00720394">
          <w:rPr>
            <w:rFonts w:ascii="Palatino Linotype" w:hAnsi="Palatino Linotype" w:cs="Times New Roman"/>
            <w:b/>
            <w:color w:val="000000" w:themeColor="text1"/>
            <w:sz w:val="22"/>
            <w:szCs w:val="22"/>
          </w:rPr>
          <w:t>Ms.R</w:t>
        </w:r>
      </w:ins>
      <w:del w:id="238" w:author="Rabita Musarrat" w:date="2022-05-19T21:56:00Z">
        <w:r w:rsidRPr="00D37171" w:rsidDel="00720394">
          <w:rPr>
            <w:rFonts w:ascii="Palatino Linotype" w:hAnsi="Palatino Linotype" w:cs="Times New Roman"/>
            <w:b/>
            <w:color w:val="000000" w:themeColor="text1"/>
            <w:sz w:val="22"/>
            <w:szCs w:val="22"/>
          </w:rPr>
          <w:delText>Rosy Akter</w:delText>
        </w:r>
      </w:del>
      <w:r w:rsidRPr="00D37171">
        <w:rPr>
          <w:rFonts w:ascii="Palatino Linotype" w:hAnsi="Palatino Linotype" w:cs="Times New Roman"/>
          <w:b/>
          <w:color w:val="000000" w:themeColor="text1"/>
          <w:sz w:val="22"/>
          <w:szCs w:val="22"/>
        </w:rPr>
        <w:t xml:space="preserve"> </w:t>
      </w:r>
      <w:r w:rsidR="000F5A24" w:rsidRPr="00D37171">
        <w:rPr>
          <w:rFonts w:ascii="Palatino Linotype" w:hAnsi="Palatino Linotype" w:cs="Times New Roman"/>
          <w:sz w:val="22"/>
          <w:szCs w:val="22"/>
        </w:rPr>
        <w:t xml:space="preserve">stated </w:t>
      </w:r>
      <w:r w:rsidRPr="00D37171">
        <w:rPr>
          <w:rFonts w:ascii="Palatino Linotype" w:hAnsi="Palatino Linotype" w:cs="Times New Roman"/>
          <w:sz w:val="22"/>
          <w:szCs w:val="22"/>
        </w:rPr>
        <w:t xml:space="preserve">in her interview </w:t>
      </w:r>
      <w:r w:rsidR="000F5A2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t>
      </w:r>
      <w:r w:rsidRPr="00D37171">
        <w:rPr>
          <w:rFonts w:ascii="Palatino Linotype" w:hAnsi="Palatino Linotype" w:cs="Times New Roman"/>
          <w:i/>
          <w:sz w:val="22"/>
          <w:szCs w:val="22"/>
        </w:rPr>
        <w:t xml:space="preserve">“As my husband he has the right to control me but he has no right to torture me. If I was doing any wrong, he can slap me once or twice. I don’t mind”. </w:t>
      </w:r>
      <w:r w:rsidRPr="00D37171">
        <w:rPr>
          <w:rFonts w:ascii="Palatino Linotype" w:hAnsi="Palatino Linotype" w:cs="Times New Roman"/>
          <w:sz w:val="22"/>
          <w:szCs w:val="22"/>
        </w:rPr>
        <w:t xml:space="preserve">She mentioned her husband has the right to slap and control her. She wants to protect her family and children, therefore, </w:t>
      </w:r>
      <w:r w:rsidR="000F5A24" w:rsidRPr="00D37171">
        <w:rPr>
          <w:rFonts w:ascii="Palatino Linotype" w:hAnsi="Palatino Linotype" w:cs="Times New Roman"/>
          <w:sz w:val="22"/>
          <w:szCs w:val="22"/>
        </w:rPr>
        <w:t xml:space="preserve">she did not </w:t>
      </w:r>
      <w:r w:rsidRPr="00D37171">
        <w:rPr>
          <w:rFonts w:ascii="Palatino Linotype" w:hAnsi="Palatino Linotype" w:cs="Times New Roman"/>
          <w:sz w:val="22"/>
          <w:szCs w:val="22"/>
        </w:rPr>
        <w:t xml:space="preserve">think beating or controlling behaviour from </w:t>
      </w:r>
      <w:r w:rsidR="006F0814" w:rsidRPr="00D37171">
        <w:rPr>
          <w:rFonts w:ascii="Palatino Linotype" w:hAnsi="Palatino Linotype" w:cs="Times New Roman"/>
          <w:sz w:val="22"/>
          <w:szCs w:val="22"/>
        </w:rPr>
        <w:t>her hu</w:t>
      </w:r>
      <w:r w:rsidRPr="00D37171">
        <w:rPr>
          <w:rFonts w:ascii="Palatino Linotype" w:hAnsi="Palatino Linotype" w:cs="Times New Roman"/>
          <w:sz w:val="22"/>
          <w:szCs w:val="22"/>
        </w:rPr>
        <w:t xml:space="preserve">sband is wrong. </w:t>
      </w:r>
      <w:r w:rsidRPr="00D37171">
        <w:rPr>
          <w:rFonts w:ascii="Palatino Linotype" w:hAnsi="Palatino Linotype" w:cs="Times New Roman"/>
          <w:color w:val="000000" w:themeColor="text1"/>
          <w:sz w:val="22"/>
          <w:szCs w:val="22"/>
        </w:rPr>
        <w:t xml:space="preserve">It can be analysed that in some cases Bangladesh women are accepting violence and taking permission from their husband for going outside, therefore; </w:t>
      </w:r>
      <w:del w:id="239" w:author="Rabita Musarrat" w:date="2022-05-16T19:31:00Z">
        <w:r w:rsidRPr="00D37171" w:rsidDel="00AD4048">
          <w:rPr>
            <w:rFonts w:ascii="Palatino Linotype" w:hAnsi="Palatino Linotype" w:cs="Times New Roman"/>
            <w:color w:val="000000" w:themeColor="text1"/>
            <w:sz w:val="22"/>
            <w:szCs w:val="22"/>
          </w:rPr>
          <w:delText>all this empowerment</w:delText>
        </w:r>
      </w:del>
      <w:ins w:id="240" w:author="Rabita Musarrat" w:date="2022-05-16T19:31:00Z">
        <w:r w:rsidR="00AD4048">
          <w:rPr>
            <w:rFonts w:ascii="Palatino Linotype" w:hAnsi="Palatino Linotype" w:cs="Times New Roman"/>
            <w:color w:val="000000" w:themeColor="text1"/>
            <w:sz w:val="22"/>
            <w:szCs w:val="22"/>
          </w:rPr>
          <w:t>the struggle of</w:t>
        </w:r>
      </w:ins>
      <w:ins w:id="241" w:author="Rabita Musarrat" w:date="2022-05-16T19:32:00Z">
        <w:r w:rsidR="00AF24F7">
          <w:rPr>
            <w:rFonts w:ascii="Palatino Linotype" w:hAnsi="Palatino Linotype" w:cs="Times New Roman"/>
            <w:color w:val="000000" w:themeColor="text1"/>
            <w:sz w:val="22"/>
            <w:szCs w:val="22"/>
          </w:rPr>
          <w:t xml:space="preserve"> establishing</w:t>
        </w:r>
      </w:ins>
      <w:ins w:id="242" w:author="Rabita Musarrat" w:date="2022-05-16T19:31:00Z">
        <w:r w:rsidR="00AD4048">
          <w:rPr>
            <w:rFonts w:ascii="Palatino Linotype" w:hAnsi="Palatino Linotype" w:cs="Times New Roman"/>
            <w:color w:val="000000" w:themeColor="text1"/>
            <w:sz w:val="22"/>
            <w:szCs w:val="22"/>
          </w:rPr>
          <w:t xml:space="preserve"> justice for women will</w:t>
        </w:r>
      </w:ins>
      <w:r w:rsidRPr="00D37171">
        <w:rPr>
          <w:rFonts w:ascii="Palatino Linotype" w:hAnsi="Palatino Linotype" w:cs="Times New Roman"/>
          <w:color w:val="000000" w:themeColor="text1"/>
          <w:sz w:val="22"/>
          <w:szCs w:val="22"/>
        </w:rPr>
        <w:t xml:space="preserve"> </w:t>
      </w:r>
      <w:ins w:id="243" w:author="Rabita Musarrat" w:date="2022-05-16T19:32:00Z">
        <w:r w:rsidR="006A28BC">
          <w:rPr>
            <w:rFonts w:ascii="Palatino Linotype" w:hAnsi="Palatino Linotype" w:cs="Times New Roman"/>
            <w:color w:val="000000" w:themeColor="text1"/>
            <w:sz w:val="22"/>
            <w:szCs w:val="22"/>
          </w:rPr>
          <w:t xml:space="preserve">be </w:t>
        </w:r>
      </w:ins>
      <w:del w:id="244" w:author="Rabita Musarrat" w:date="2022-05-16T19:32:00Z">
        <w:r w:rsidRPr="00D37171" w:rsidDel="006A28BC">
          <w:rPr>
            <w:rFonts w:ascii="Palatino Linotype" w:hAnsi="Palatino Linotype" w:cs="Times New Roman"/>
            <w:color w:val="000000" w:themeColor="text1"/>
            <w:sz w:val="22"/>
            <w:szCs w:val="22"/>
          </w:rPr>
          <w:delText>seem</w:delText>
        </w:r>
      </w:del>
      <w:r w:rsidRPr="00D37171">
        <w:rPr>
          <w:rFonts w:ascii="Palatino Linotype" w:hAnsi="Palatino Linotype" w:cs="Times New Roman"/>
          <w:color w:val="000000" w:themeColor="text1"/>
          <w:sz w:val="22"/>
          <w:szCs w:val="22"/>
        </w:rPr>
        <w:t xml:space="preserve"> useless if at the end women are forced to take permission first from their husband and being submissive to men (Kabeer, 1999 p. no. 45). Moreover, </w:t>
      </w:r>
      <w:r w:rsidR="006F0814" w:rsidRPr="00D37171">
        <w:rPr>
          <w:rFonts w:ascii="Palatino Linotype" w:hAnsi="Palatino Linotype" w:cs="Times New Roman"/>
          <w:color w:val="000000" w:themeColor="text1"/>
          <w:sz w:val="22"/>
          <w:szCs w:val="22"/>
        </w:rPr>
        <w:t xml:space="preserve">according to </w:t>
      </w:r>
      <w:r w:rsidRPr="00D37171">
        <w:rPr>
          <w:rFonts w:ascii="Palatino Linotype" w:hAnsi="Palatino Linotype" w:cs="Times New Roman"/>
          <w:color w:val="000000" w:themeColor="text1"/>
          <w:sz w:val="22"/>
          <w:szCs w:val="22"/>
        </w:rPr>
        <w:t>Farouk (2005:6) “</w:t>
      </w:r>
      <w:r w:rsidRPr="00D37171">
        <w:rPr>
          <w:rFonts w:ascii="Palatino Linotype" w:hAnsi="Palatino Linotype" w:cs="Times New Roman"/>
          <w:color w:val="000000" w:themeColor="text1"/>
          <w:sz w:val="22"/>
          <w:szCs w:val="22"/>
          <w:lang w:val="en-US"/>
        </w:rPr>
        <w:t>an international report published by the United Nations in September</w:t>
      </w:r>
      <w:r w:rsidRPr="00D37171">
        <w:rPr>
          <w:rFonts w:ascii="Palatino Linotype" w:hAnsi="Palatino Linotype" w:cs="Times New Roman"/>
          <w:sz w:val="22"/>
          <w:szCs w:val="22"/>
          <w:lang w:val="en-US"/>
        </w:rPr>
        <w:t xml:space="preserve"> of 2000 ranked the country first in wife beating and found that nearly half of the adult female population surveyed reported physical abuse by their husbands". This could be an alarming statistics because in Bangladesh </w:t>
      </w:r>
      <w:r w:rsidR="006F0814"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 xml:space="preserve">domestic sphere is considered private </w:t>
      </w:r>
      <w:r w:rsidR="006F0814" w:rsidRPr="00D37171">
        <w:rPr>
          <w:rFonts w:ascii="Palatino Linotype" w:hAnsi="Palatino Linotype" w:cs="Times New Roman"/>
          <w:sz w:val="22"/>
          <w:szCs w:val="22"/>
          <w:lang w:val="en-US"/>
        </w:rPr>
        <w:t xml:space="preserve">and </w:t>
      </w:r>
      <w:r w:rsidRPr="00D37171">
        <w:rPr>
          <w:rFonts w:ascii="Palatino Linotype" w:hAnsi="Palatino Linotype" w:cs="Times New Roman"/>
          <w:sz w:val="22"/>
          <w:szCs w:val="22"/>
          <w:lang w:val="en-US"/>
        </w:rPr>
        <w:t xml:space="preserve">thus violence is rarely reported. Women tend to accept violence from </w:t>
      </w:r>
      <w:r w:rsidR="00597DC8" w:rsidRPr="00D37171">
        <w:rPr>
          <w:rFonts w:ascii="Palatino Linotype" w:hAnsi="Palatino Linotype" w:cs="Times New Roman"/>
          <w:sz w:val="22"/>
          <w:szCs w:val="22"/>
          <w:lang w:val="en-US"/>
        </w:rPr>
        <w:t>men, which</w:t>
      </w:r>
      <w:r w:rsidR="006F0814" w:rsidRPr="00D37171">
        <w:rPr>
          <w:rFonts w:ascii="Palatino Linotype" w:hAnsi="Palatino Linotype" w:cs="Times New Roman"/>
          <w:sz w:val="22"/>
          <w:szCs w:val="22"/>
          <w:lang w:val="en-US"/>
        </w:rPr>
        <w:t xml:space="preserve"> is </w:t>
      </w:r>
      <w:r w:rsidRPr="00D37171">
        <w:rPr>
          <w:rFonts w:ascii="Palatino Linotype" w:hAnsi="Palatino Linotype" w:cs="Times New Roman"/>
          <w:sz w:val="22"/>
          <w:szCs w:val="22"/>
          <w:lang w:val="en-US"/>
        </w:rPr>
        <w:t>dealt privately at home.</w:t>
      </w:r>
      <w:r w:rsidRPr="00D37171">
        <w:rPr>
          <w:rFonts w:ascii="Palatino Linotype" w:hAnsi="Palatino Linotype" w:cs="Times New Roman"/>
          <w:sz w:val="22"/>
          <w:szCs w:val="22"/>
        </w:rPr>
        <w:t xml:space="preserve"> </w:t>
      </w:r>
      <w:r w:rsidRPr="00D37171">
        <w:rPr>
          <w:rFonts w:ascii="Palatino Linotype" w:hAnsi="Palatino Linotype" w:cs="Times New Roman"/>
          <w:sz w:val="22"/>
          <w:szCs w:val="22"/>
          <w:lang w:val="en-US"/>
        </w:rPr>
        <w:t xml:space="preserve">Farouk (2005: 5) argued, "Bangladeshi women, as a part of a patriarchal society, are from an early age taught to be submissive, tolerant, and self-sacrificing". This makes </w:t>
      </w:r>
      <w:r w:rsidR="006F0814" w:rsidRPr="00D37171">
        <w:rPr>
          <w:rFonts w:ascii="Palatino Linotype" w:hAnsi="Palatino Linotype" w:cs="Times New Roman"/>
          <w:sz w:val="22"/>
          <w:szCs w:val="22"/>
          <w:lang w:val="en-US"/>
        </w:rPr>
        <w:t xml:space="preserve">it </w:t>
      </w:r>
      <w:r w:rsidRPr="00D37171">
        <w:rPr>
          <w:rFonts w:ascii="Palatino Linotype" w:hAnsi="Palatino Linotype" w:cs="Times New Roman"/>
          <w:sz w:val="22"/>
          <w:szCs w:val="22"/>
          <w:lang w:val="en-US"/>
        </w:rPr>
        <w:t xml:space="preserve">extra hard for women to speak </w:t>
      </w:r>
      <w:r w:rsidR="006F0814" w:rsidRPr="00D37171">
        <w:rPr>
          <w:rFonts w:ascii="Palatino Linotype" w:hAnsi="Palatino Linotype" w:cs="Times New Roman"/>
          <w:sz w:val="22"/>
          <w:szCs w:val="22"/>
          <w:lang w:val="en-US"/>
        </w:rPr>
        <w:t xml:space="preserve">up about </w:t>
      </w:r>
      <w:r w:rsidRPr="00D37171">
        <w:rPr>
          <w:rFonts w:ascii="Palatino Linotype" w:hAnsi="Palatino Linotype" w:cs="Times New Roman"/>
          <w:sz w:val="22"/>
          <w:szCs w:val="22"/>
          <w:lang w:val="en-US"/>
        </w:rPr>
        <w:t xml:space="preserve">their domestic violence; moreover, in </w:t>
      </w:r>
      <w:r w:rsidR="006F0814"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case of rural women their socio</w:t>
      </w:r>
      <w:r w:rsidR="006F0814" w:rsidRPr="00D37171">
        <w:rPr>
          <w:rFonts w:ascii="Palatino Linotype" w:hAnsi="Palatino Linotype" w:cs="Times New Roman"/>
          <w:sz w:val="22"/>
          <w:szCs w:val="22"/>
          <w:lang w:val="en-US"/>
        </w:rPr>
        <w:t>-</w:t>
      </w:r>
      <w:r w:rsidRPr="00D37171">
        <w:rPr>
          <w:rFonts w:ascii="Palatino Linotype" w:hAnsi="Palatino Linotype" w:cs="Times New Roman"/>
          <w:sz w:val="22"/>
          <w:szCs w:val="22"/>
          <w:lang w:val="en-US"/>
        </w:rPr>
        <w:t xml:space="preserve">economic status makes it impossible </w:t>
      </w:r>
      <w:r w:rsidR="006F0814" w:rsidRPr="00D37171">
        <w:rPr>
          <w:rFonts w:ascii="Palatino Linotype" w:hAnsi="Palatino Linotype" w:cs="Times New Roman"/>
          <w:sz w:val="22"/>
          <w:szCs w:val="22"/>
          <w:lang w:val="en-US"/>
        </w:rPr>
        <w:t xml:space="preserve">for them </w:t>
      </w:r>
      <w:r w:rsidRPr="00D37171">
        <w:rPr>
          <w:rFonts w:ascii="Palatino Linotype" w:hAnsi="Palatino Linotype" w:cs="Times New Roman"/>
          <w:sz w:val="22"/>
          <w:szCs w:val="22"/>
          <w:lang w:val="en-US"/>
        </w:rPr>
        <w:t xml:space="preserve">to leave their husband and, therefore, they </w:t>
      </w:r>
      <w:r w:rsidR="006F0814" w:rsidRPr="00D37171">
        <w:rPr>
          <w:rFonts w:ascii="Palatino Linotype" w:hAnsi="Palatino Linotype" w:cs="Times New Roman"/>
          <w:sz w:val="22"/>
          <w:szCs w:val="22"/>
          <w:lang w:val="en-US"/>
        </w:rPr>
        <w:t xml:space="preserve">just </w:t>
      </w:r>
      <w:r w:rsidRPr="00D37171">
        <w:rPr>
          <w:rFonts w:ascii="Palatino Linotype" w:hAnsi="Palatino Linotype" w:cs="Times New Roman"/>
          <w:sz w:val="22"/>
          <w:szCs w:val="22"/>
          <w:lang w:val="en-US"/>
        </w:rPr>
        <w:t>endure the beating</w:t>
      </w:r>
      <w:r w:rsidR="006F0814" w:rsidRPr="00D37171">
        <w:rPr>
          <w:rFonts w:ascii="Palatino Linotype" w:hAnsi="Palatino Linotype" w:cs="Times New Roman"/>
          <w:sz w:val="22"/>
          <w:szCs w:val="22"/>
          <w:lang w:val="en-US"/>
        </w:rPr>
        <w:t>s</w:t>
      </w:r>
      <w:r w:rsidRPr="00D37171">
        <w:rPr>
          <w:rFonts w:ascii="Palatino Linotype" w:hAnsi="Palatino Linotype" w:cs="Times New Roman"/>
          <w:sz w:val="22"/>
          <w:szCs w:val="22"/>
          <w:lang w:val="en-US"/>
        </w:rPr>
        <w:t xml:space="preserve">. Nevertheless, the situation of urban women is not </w:t>
      </w:r>
      <w:r w:rsidR="006F0814" w:rsidRPr="00D37171">
        <w:rPr>
          <w:rFonts w:ascii="Palatino Linotype" w:hAnsi="Palatino Linotype" w:cs="Times New Roman"/>
          <w:sz w:val="22"/>
          <w:szCs w:val="22"/>
          <w:lang w:val="en-US"/>
        </w:rPr>
        <w:t xml:space="preserve">much </w:t>
      </w:r>
      <w:r w:rsidRPr="00D37171">
        <w:rPr>
          <w:rFonts w:ascii="Palatino Linotype" w:hAnsi="Palatino Linotype" w:cs="Times New Roman"/>
          <w:sz w:val="22"/>
          <w:szCs w:val="22"/>
          <w:lang w:val="en-US"/>
        </w:rPr>
        <w:t xml:space="preserve">better either as fear of family reputation </w:t>
      </w:r>
      <w:r w:rsidR="006F0814" w:rsidRPr="00D37171">
        <w:rPr>
          <w:rFonts w:ascii="Palatino Linotype" w:hAnsi="Palatino Linotype" w:cs="Times New Roman"/>
          <w:sz w:val="22"/>
          <w:szCs w:val="22"/>
          <w:lang w:val="en-US"/>
        </w:rPr>
        <w:t xml:space="preserve">can force </w:t>
      </w:r>
      <w:r w:rsidRPr="00D37171">
        <w:rPr>
          <w:rFonts w:ascii="Palatino Linotype" w:hAnsi="Palatino Linotype" w:cs="Times New Roman"/>
          <w:sz w:val="22"/>
          <w:szCs w:val="22"/>
          <w:lang w:val="en-US"/>
        </w:rPr>
        <w:t xml:space="preserve">them </w:t>
      </w:r>
      <w:r w:rsidR="006F0814" w:rsidRPr="00D37171">
        <w:rPr>
          <w:rFonts w:ascii="Palatino Linotype" w:hAnsi="Palatino Linotype" w:cs="Times New Roman"/>
          <w:sz w:val="22"/>
          <w:szCs w:val="22"/>
          <w:lang w:val="en-US"/>
        </w:rPr>
        <w:t xml:space="preserve">to </w:t>
      </w:r>
      <w:r w:rsidRPr="00D37171">
        <w:rPr>
          <w:rFonts w:ascii="Palatino Linotype" w:hAnsi="Palatino Linotype" w:cs="Times New Roman"/>
          <w:sz w:val="22"/>
          <w:szCs w:val="22"/>
          <w:lang w:val="en-US"/>
        </w:rPr>
        <w:t>stay in an abusive marriage.</w:t>
      </w:r>
    </w:p>
    <w:p w14:paraId="076AD222" w14:textId="77777777" w:rsidR="008D2254" w:rsidRPr="00D37171" w:rsidRDefault="008D2254">
      <w:pPr>
        <w:widowControl w:val="0"/>
        <w:autoSpaceDE w:val="0"/>
        <w:autoSpaceDN w:val="0"/>
        <w:adjustRightInd w:val="0"/>
        <w:spacing w:after="240" w:line="360" w:lineRule="auto"/>
        <w:jc w:val="both"/>
        <w:rPr>
          <w:rFonts w:ascii="Palatino Linotype" w:hAnsi="Palatino Linotype" w:cs="Times New Roman"/>
          <w:sz w:val="22"/>
          <w:szCs w:val="22"/>
        </w:rPr>
      </w:pPr>
      <w:r w:rsidRPr="00D37171">
        <w:rPr>
          <w:rFonts w:ascii="Palatino Linotype" w:hAnsi="Palatino Linotype" w:cs="Times New Roman"/>
          <w:sz w:val="22"/>
          <w:szCs w:val="22"/>
          <w:lang w:val="en-US"/>
        </w:rPr>
        <w:t xml:space="preserve"> </w:t>
      </w:r>
    </w:p>
    <w:p w14:paraId="280C1022" w14:textId="152353EE" w:rsidR="008D2254" w:rsidRPr="00D37171" w:rsidRDefault="008D2254">
      <w:pPr>
        <w:spacing w:line="360" w:lineRule="auto"/>
        <w:jc w:val="both"/>
        <w:rPr>
          <w:rFonts w:ascii="Palatino Linotype" w:hAnsi="Palatino Linotype" w:cs="Times New Roman"/>
          <w:i/>
          <w:sz w:val="22"/>
          <w:szCs w:val="22"/>
        </w:rPr>
      </w:pPr>
      <w:r w:rsidRPr="00D37171">
        <w:rPr>
          <w:rFonts w:ascii="Palatino Linotype" w:hAnsi="Palatino Linotype" w:cs="Times New Roman"/>
          <w:sz w:val="22"/>
          <w:szCs w:val="22"/>
        </w:rPr>
        <w:t xml:space="preserve">In the interview given by </w:t>
      </w:r>
      <w:r w:rsidRPr="00D37171">
        <w:rPr>
          <w:rFonts w:ascii="Palatino Linotype" w:hAnsi="Palatino Linotype" w:cs="Times New Roman"/>
          <w:b/>
          <w:sz w:val="22"/>
          <w:szCs w:val="22"/>
        </w:rPr>
        <w:t>Mrs. M</w:t>
      </w:r>
      <w:del w:id="245" w:author="Rabita Musarrat" w:date="2022-05-19T21:56:00Z">
        <w:r w:rsidRPr="00D37171" w:rsidDel="003526D7">
          <w:rPr>
            <w:rFonts w:ascii="Palatino Linotype" w:hAnsi="Palatino Linotype" w:cs="Times New Roman"/>
            <w:b/>
            <w:sz w:val="22"/>
            <w:szCs w:val="22"/>
          </w:rPr>
          <w:delText>omtaz Begum</w:delText>
        </w:r>
      </w:del>
      <w:r w:rsidRPr="00D37171">
        <w:rPr>
          <w:rFonts w:ascii="Palatino Linotype" w:hAnsi="Palatino Linotype" w:cs="Times New Roman"/>
          <w:sz w:val="22"/>
          <w:szCs w:val="22"/>
        </w:rPr>
        <w:t xml:space="preserve">, a domestic violence victim, she said and I quote </w:t>
      </w:r>
      <w:r w:rsidRPr="00D37171">
        <w:rPr>
          <w:rFonts w:ascii="Palatino Linotype" w:hAnsi="Palatino Linotype" w:cs="Times New Roman"/>
          <w:i/>
          <w:sz w:val="22"/>
          <w:szCs w:val="22"/>
        </w:rPr>
        <w:t>“</w:t>
      </w:r>
      <w:r w:rsidRPr="00D37171">
        <w:rPr>
          <w:rFonts w:ascii="Palatino Linotype" w:eastAsia="Times New Roman" w:hAnsi="Palatino Linotype" w:cs="Times New Roman"/>
          <w:i/>
          <w:sz w:val="22"/>
          <w:szCs w:val="22"/>
        </w:rPr>
        <w:t>My husband doesn’t earn well. He spends the earning in betting and taking drug. I have to live helpless with my children. I always tell my husband to abandon his bad habit and to earn well. But instead of this he tortured me. As well as he married another women behind me. After his new marriage he started to torture me very badly. Now he doesn’t take any care of me. Sometimes he comes to me. But If I tell him anything he tortures me badly”</w:t>
      </w:r>
      <w:r w:rsidRPr="00D37171">
        <w:rPr>
          <w:rFonts w:ascii="Palatino Linotype" w:hAnsi="Palatino Linotype" w:cs="Times New Roman"/>
          <w:i/>
          <w:sz w:val="22"/>
          <w:szCs w:val="22"/>
        </w:rPr>
        <w:t xml:space="preserve"> </w:t>
      </w:r>
      <w:r w:rsidR="006F0814" w:rsidRPr="00D37171">
        <w:rPr>
          <w:rFonts w:ascii="Palatino Linotype" w:hAnsi="Palatino Linotype" w:cs="Times New Roman"/>
          <w:i/>
          <w:sz w:val="22"/>
          <w:szCs w:val="22"/>
        </w:rPr>
        <w:t xml:space="preserve">- </w:t>
      </w:r>
      <w:r w:rsidRPr="00D37171">
        <w:rPr>
          <w:rFonts w:ascii="Palatino Linotype" w:hAnsi="Palatino Linotype" w:cs="Times New Roman"/>
          <w:sz w:val="22"/>
          <w:szCs w:val="22"/>
        </w:rPr>
        <w:t xml:space="preserve">the violence experienced by her is from her husband who is addicted to taking drugs and involved in betting. She has been tortured badly since early in her marriage and the husband often scares and threatens her. But </w:t>
      </w:r>
      <w:ins w:id="246" w:author="Rabita Musarrat" w:date="2022-06-10T23:47:00Z">
        <w:r w:rsidR="00580A9F">
          <w:rPr>
            <w:rFonts w:ascii="Palatino Linotype" w:hAnsi="Palatino Linotype" w:cs="Times New Roman"/>
            <w:sz w:val="22"/>
            <w:szCs w:val="22"/>
          </w:rPr>
          <w:t>Mrs.M</w:t>
        </w:r>
      </w:ins>
      <w:del w:id="247" w:author="Rabita Musarrat" w:date="2022-06-10T23:47:00Z">
        <w:r w:rsidRPr="00D37171" w:rsidDel="00580A9F">
          <w:rPr>
            <w:rFonts w:ascii="Palatino Linotype" w:hAnsi="Palatino Linotype" w:cs="Times New Roman"/>
            <w:sz w:val="22"/>
            <w:szCs w:val="22"/>
          </w:rPr>
          <w:delText>Begum</w:delText>
        </w:r>
      </w:del>
      <w:r w:rsidRPr="00D37171">
        <w:rPr>
          <w:rFonts w:ascii="Palatino Linotype" w:hAnsi="Palatino Linotype" w:cs="Times New Roman"/>
          <w:sz w:val="22"/>
          <w:szCs w:val="22"/>
        </w:rPr>
        <w:t xml:space="preserve"> has not discussed the problem with anyone and has never gone to the police or any judicial body. She has no idea of protecting herself or taking certain action for the sake of protection although she reports that she is aware of women’s legal rights in Bangladesh. The fear of becoming a social outcast as well as pressure from the family has stopped her reporting the case. She claims that her neighbours saw the physical torture she was going through; nevertheless, she has not received </w:t>
      </w:r>
      <w:r w:rsidR="006F0814" w:rsidRPr="00D37171">
        <w:rPr>
          <w:rFonts w:ascii="Palatino Linotype" w:hAnsi="Palatino Linotype" w:cs="Times New Roman"/>
          <w:sz w:val="22"/>
          <w:szCs w:val="22"/>
        </w:rPr>
        <w:t xml:space="preserve">any </w:t>
      </w:r>
      <w:r w:rsidRPr="00D37171">
        <w:rPr>
          <w:rFonts w:ascii="Palatino Linotype" w:hAnsi="Palatino Linotype" w:cs="Times New Roman"/>
          <w:sz w:val="22"/>
          <w:szCs w:val="22"/>
        </w:rPr>
        <w:t>help from the family and neighbours</w:t>
      </w:r>
      <w:r w:rsidR="006F081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rather the community pursued her saying </w:t>
      </w:r>
      <w:r w:rsidR="006F0814" w:rsidRPr="00D37171">
        <w:rPr>
          <w:rFonts w:ascii="Palatino Linotype" w:hAnsi="Palatino Linotype" w:cs="Times New Roman"/>
          <w:sz w:val="22"/>
          <w:szCs w:val="22"/>
        </w:rPr>
        <w:t xml:space="preserve">that because </w:t>
      </w:r>
      <w:r w:rsidRPr="00D37171">
        <w:rPr>
          <w:rFonts w:ascii="Palatino Linotype" w:hAnsi="Palatino Linotype" w:cs="Times New Roman"/>
          <w:sz w:val="22"/>
          <w:szCs w:val="22"/>
        </w:rPr>
        <w:t xml:space="preserve">she is </w:t>
      </w:r>
      <w:r w:rsidR="006F0814"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women</w:t>
      </w:r>
      <w:r w:rsidR="006F081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she </w:t>
      </w:r>
      <w:r w:rsidR="006F0814"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to be obedient towards her husband.</w:t>
      </w:r>
    </w:p>
    <w:p w14:paraId="71D3C183" w14:textId="77777777" w:rsidR="008D2254" w:rsidRPr="00D37171" w:rsidRDefault="008D2254">
      <w:pPr>
        <w:spacing w:line="360" w:lineRule="auto"/>
        <w:jc w:val="both"/>
        <w:rPr>
          <w:rFonts w:ascii="Palatino Linotype" w:hAnsi="Palatino Linotype" w:cs="Times New Roman"/>
          <w:sz w:val="22"/>
          <w:szCs w:val="22"/>
        </w:rPr>
      </w:pPr>
    </w:p>
    <w:p w14:paraId="63B3C4A2" w14:textId="684F4DE1" w:rsidR="008D2254" w:rsidRPr="00D37171" w:rsidRDefault="008D2254">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rPr>
        <w:t xml:space="preserve">Here a perception of the victim </w:t>
      </w:r>
      <w:del w:id="248" w:author="Rabita Musarrat" w:date="2022-06-10T23:48:00Z">
        <w:r w:rsidRPr="00D37171" w:rsidDel="00580A9F">
          <w:rPr>
            <w:rFonts w:ascii="Palatino Linotype" w:hAnsi="Palatino Linotype" w:cs="Times New Roman"/>
            <w:sz w:val="22"/>
            <w:szCs w:val="22"/>
          </w:rPr>
          <w:delText xml:space="preserve">Begum </w:delText>
        </w:r>
      </w:del>
      <w:ins w:id="249" w:author="Rabita Musarrat" w:date="2022-06-10T23:48:00Z">
        <w:r w:rsidR="00580A9F">
          <w:rPr>
            <w:rFonts w:ascii="Palatino Linotype" w:hAnsi="Palatino Linotype" w:cs="Times New Roman"/>
            <w:sz w:val="22"/>
            <w:szCs w:val="22"/>
          </w:rPr>
          <w:t>Mrs. M</w:t>
        </w:r>
        <w:r w:rsidR="00580A9F" w:rsidRPr="00D37171">
          <w:rPr>
            <w:rFonts w:ascii="Palatino Linotype" w:hAnsi="Palatino Linotype" w:cs="Times New Roman"/>
            <w:sz w:val="22"/>
            <w:szCs w:val="22"/>
          </w:rPr>
          <w:t xml:space="preserve"> </w:t>
        </w:r>
      </w:ins>
      <w:r w:rsidRPr="00D37171">
        <w:rPr>
          <w:rFonts w:ascii="Palatino Linotype" w:hAnsi="Palatino Linotype" w:cs="Times New Roman"/>
          <w:sz w:val="22"/>
          <w:szCs w:val="22"/>
        </w:rPr>
        <w:t>is controversial as she stated that “</w:t>
      </w:r>
      <w:r w:rsidRPr="00D37171">
        <w:rPr>
          <w:rFonts w:ascii="Palatino Linotype" w:eastAsia="Times New Roman" w:hAnsi="Palatino Linotype" w:cs="Times New Roman"/>
          <w:i/>
          <w:sz w:val="22"/>
          <w:szCs w:val="22"/>
        </w:rPr>
        <w:t xml:space="preserve">No. I don’t think he had the right to use violence against me. But he had the right to overrule me when I was wrong”. </w:t>
      </w:r>
      <w:r w:rsidRPr="00D37171">
        <w:rPr>
          <w:rFonts w:ascii="Palatino Linotype" w:hAnsi="Palatino Linotype" w:cs="Times New Roman"/>
          <w:sz w:val="22"/>
          <w:szCs w:val="22"/>
        </w:rPr>
        <w:t>Here by overruling</w:t>
      </w:r>
      <w:r w:rsidR="006F081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Begum means </w:t>
      </w:r>
      <w:r w:rsidR="006F0814" w:rsidRPr="00D37171">
        <w:rPr>
          <w:rFonts w:ascii="Palatino Linotype" w:hAnsi="Palatino Linotype" w:cs="Times New Roman"/>
          <w:sz w:val="22"/>
          <w:szCs w:val="22"/>
        </w:rPr>
        <w:t xml:space="preserve">that her </w:t>
      </w:r>
      <w:r w:rsidRPr="00D37171">
        <w:rPr>
          <w:rFonts w:ascii="Palatino Linotype" w:hAnsi="Palatino Linotype" w:cs="Times New Roman"/>
          <w:sz w:val="22"/>
          <w:szCs w:val="22"/>
        </w:rPr>
        <w:t xml:space="preserve">husband has power over her regarding family decisions and he can occasionally beat her, </w:t>
      </w:r>
      <w:r w:rsidR="006F0814" w:rsidRPr="00D37171">
        <w:rPr>
          <w:rFonts w:ascii="Palatino Linotype" w:hAnsi="Palatino Linotype" w:cs="Times New Roman"/>
          <w:sz w:val="22"/>
          <w:szCs w:val="22"/>
        </w:rPr>
        <w:t xml:space="preserve">because </w:t>
      </w:r>
      <w:r w:rsidRPr="00D37171">
        <w:rPr>
          <w:rFonts w:ascii="Palatino Linotype" w:hAnsi="Palatino Linotype" w:cs="Times New Roman"/>
          <w:sz w:val="22"/>
          <w:szCs w:val="22"/>
        </w:rPr>
        <w:t xml:space="preserve">he’s a man. </w:t>
      </w:r>
      <w:r w:rsidRPr="00D37171">
        <w:rPr>
          <w:rFonts w:ascii="Palatino Linotype" w:eastAsia="Times New Roman" w:hAnsi="Palatino Linotype" w:cs="Times New Roman"/>
          <w:iCs/>
          <w:sz w:val="22"/>
          <w:szCs w:val="22"/>
        </w:rPr>
        <w:t xml:space="preserve">Although she </w:t>
      </w:r>
      <w:r w:rsidR="006F0814" w:rsidRPr="00D37171">
        <w:rPr>
          <w:rFonts w:ascii="Palatino Linotype" w:eastAsia="Times New Roman" w:hAnsi="Palatino Linotype" w:cs="Times New Roman"/>
          <w:iCs/>
          <w:sz w:val="22"/>
          <w:szCs w:val="22"/>
        </w:rPr>
        <w:t>perceives that</w:t>
      </w:r>
      <w:r w:rsidRPr="00D37171">
        <w:rPr>
          <w:rFonts w:ascii="Palatino Linotype" w:eastAsia="Times New Roman" w:hAnsi="Palatino Linotype" w:cs="Times New Roman"/>
          <w:iCs/>
          <w:sz w:val="22"/>
          <w:szCs w:val="22"/>
        </w:rPr>
        <w:t xml:space="preserve"> violence against women is offensive, nevertheless she also accept</w:t>
      </w:r>
      <w:r w:rsidR="006F0814" w:rsidRPr="00D37171">
        <w:rPr>
          <w:rFonts w:ascii="Palatino Linotype" w:eastAsia="Times New Roman" w:hAnsi="Palatino Linotype" w:cs="Times New Roman"/>
          <w:iCs/>
          <w:sz w:val="22"/>
          <w:szCs w:val="22"/>
        </w:rPr>
        <w:t>s</w:t>
      </w:r>
      <w:r w:rsidRPr="00D37171">
        <w:rPr>
          <w:rFonts w:ascii="Palatino Linotype" w:eastAsia="Times New Roman" w:hAnsi="Palatino Linotype" w:cs="Times New Roman"/>
          <w:iCs/>
          <w:sz w:val="22"/>
          <w:szCs w:val="22"/>
        </w:rPr>
        <w:t xml:space="preserve"> the patriarchal </w:t>
      </w:r>
      <w:del w:id="250" w:author="Rabita Musarrat" w:date="2022-06-08T23:17:00Z">
        <w:r w:rsidRPr="00D37171" w:rsidDel="00743925">
          <w:rPr>
            <w:rFonts w:ascii="Palatino Linotype" w:eastAsia="Times New Roman" w:hAnsi="Palatino Linotype" w:cs="Times New Roman"/>
            <w:iCs/>
            <w:sz w:val="22"/>
            <w:szCs w:val="22"/>
          </w:rPr>
          <w:delText>mindset</w:delText>
        </w:r>
      </w:del>
      <w:ins w:id="251" w:author="Rabita Musarrat" w:date="2022-06-08T23:17:00Z">
        <w:r w:rsidR="00743925" w:rsidRPr="00D37171">
          <w:rPr>
            <w:rFonts w:ascii="Palatino Linotype" w:eastAsia="Times New Roman" w:hAnsi="Palatino Linotype" w:cs="Times New Roman"/>
            <w:iCs/>
            <w:sz w:val="22"/>
            <w:szCs w:val="22"/>
          </w:rPr>
          <w:t>mind-set</w:t>
        </w:r>
      </w:ins>
      <w:r w:rsidRPr="00D37171">
        <w:rPr>
          <w:rFonts w:ascii="Palatino Linotype" w:eastAsia="Times New Roman" w:hAnsi="Palatino Linotype" w:cs="Times New Roman"/>
          <w:iCs/>
          <w:sz w:val="22"/>
          <w:szCs w:val="22"/>
        </w:rPr>
        <w:t xml:space="preserve">. Luks (2005), in </w:t>
      </w:r>
      <w:r w:rsidRPr="00D37171">
        <w:rPr>
          <w:rFonts w:ascii="Palatino Linotype" w:hAnsi="Palatino Linotype" w:cs="Times New Roman"/>
          <w:sz w:val="22"/>
          <w:szCs w:val="22"/>
        </w:rPr>
        <w:t>the third-dimension</w:t>
      </w:r>
      <w:r w:rsidR="006F0814" w:rsidRPr="00D37171">
        <w:rPr>
          <w:rFonts w:ascii="Palatino Linotype" w:hAnsi="Palatino Linotype" w:cs="Times New Roman"/>
          <w:sz w:val="22"/>
          <w:szCs w:val="22"/>
        </w:rPr>
        <w:t>al</w:t>
      </w:r>
      <w:r w:rsidRPr="00D37171">
        <w:rPr>
          <w:rFonts w:ascii="Palatino Linotype" w:hAnsi="Palatino Linotype" w:cs="Times New Roman"/>
          <w:sz w:val="22"/>
          <w:szCs w:val="22"/>
        </w:rPr>
        <w:t xml:space="preserve"> view of power</w:t>
      </w:r>
      <w:r w:rsidR="006F081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demonstrates “power over interest”, where the powerless group is neither aware of, nor able to exercise their rights. In this dimension, Luke (2005) refers to power relations as a “false consciousness”, where the less powerful are unaware of their own interest and the dominant group inherits the power from past structures and cultural beliefs.</w:t>
      </w:r>
      <w:r w:rsidRPr="00D37171">
        <w:rPr>
          <w:rFonts w:ascii="Palatino Linotype" w:eastAsia="Times New Roman" w:hAnsi="Palatino Linotype" w:cs="Times New Roman"/>
          <w:iCs/>
          <w:sz w:val="22"/>
          <w:szCs w:val="22"/>
        </w:rPr>
        <w:t xml:space="preserve"> This reflects </w:t>
      </w:r>
      <w:r w:rsidR="006F0814" w:rsidRPr="00D37171">
        <w:rPr>
          <w:rFonts w:ascii="Palatino Linotype" w:eastAsia="Times New Roman" w:hAnsi="Palatino Linotype" w:cs="Times New Roman"/>
          <w:iCs/>
          <w:sz w:val="22"/>
          <w:szCs w:val="22"/>
        </w:rPr>
        <w:t xml:space="preserve">upon </w:t>
      </w:r>
      <w:ins w:id="252" w:author="Rabita Musarrat" w:date="2022-05-19T21:57:00Z">
        <w:r w:rsidR="00AD66BA">
          <w:rPr>
            <w:rFonts w:ascii="Palatino Linotype" w:eastAsia="Times New Roman" w:hAnsi="Palatino Linotype" w:cs="Times New Roman"/>
            <w:b/>
            <w:iCs/>
            <w:sz w:val="22"/>
            <w:szCs w:val="22"/>
          </w:rPr>
          <w:t>Mrs. M</w:t>
        </w:r>
      </w:ins>
      <w:del w:id="253" w:author="Rabita Musarrat" w:date="2022-05-19T21:57:00Z">
        <w:r w:rsidRPr="00D37171" w:rsidDel="00AD66BA">
          <w:rPr>
            <w:rFonts w:ascii="Palatino Linotype" w:eastAsia="Times New Roman" w:hAnsi="Palatino Linotype" w:cs="Times New Roman"/>
            <w:b/>
            <w:iCs/>
            <w:sz w:val="22"/>
            <w:szCs w:val="22"/>
          </w:rPr>
          <w:delText>Begum</w:delText>
        </w:r>
        <w:r w:rsidR="006F0814" w:rsidRPr="00D37171" w:rsidDel="00AD66BA">
          <w:rPr>
            <w:rFonts w:ascii="Palatino Linotype" w:eastAsia="Times New Roman" w:hAnsi="Palatino Linotype" w:cs="Times New Roman"/>
            <w:b/>
            <w:iCs/>
            <w:sz w:val="22"/>
            <w:szCs w:val="22"/>
          </w:rPr>
          <w:delText>’s</w:delText>
        </w:r>
      </w:del>
      <w:r w:rsidRPr="00D37171">
        <w:rPr>
          <w:rFonts w:ascii="Palatino Linotype" w:eastAsia="Times New Roman" w:hAnsi="Palatino Linotype" w:cs="Times New Roman"/>
          <w:b/>
          <w:iCs/>
          <w:sz w:val="22"/>
          <w:szCs w:val="22"/>
        </w:rPr>
        <w:t xml:space="preserve"> </w:t>
      </w:r>
      <w:r w:rsidRPr="00D37171">
        <w:rPr>
          <w:rFonts w:ascii="Palatino Linotype" w:eastAsia="Times New Roman" w:hAnsi="Palatino Linotype" w:cs="Times New Roman"/>
          <w:iCs/>
          <w:sz w:val="22"/>
          <w:szCs w:val="22"/>
        </w:rPr>
        <w:t>interview</w:t>
      </w:r>
      <w:r w:rsidRPr="00D37171">
        <w:rPr>
          <w:rFonts w:ascii="Palatino Linotype" w:eastAsia="Times New Roman" w:hAnsi="Palatino Linotype" w:cs="Times New Roman"/>
          <w:b/>
          <w:iCs/>
          <w:sz w:val="22"/>
          <w:szCs w:val="22"/>
        </w:rPr>
        <w:t xml:space="preserve"> </w:t>
      </w:r>
      <w:r w:rsidRPr="00D37171">
        <w:rPr>
          <w:rFonts w:ascii="Palatino Linotype" w:eastAsia="Times New Roman" w:hAnsi="Palatino Linotype" w:cs="Times New Roman"/>
          <w:iCs/>
          <w:sz w:val="22"/>
          <w:szCs w:val="22"/>
        </w:rPr>
        <w:t>where she</w:t>
      </w:r>
      <w:r w:rsidR="006F0814" w:rsidRPr="00D37171">
        <w:rPr>
          <w:rFonts w:ascii="Palatino Linotype" w:eastAsia="Times New Roman" w:hAnsi="Palatino Linotype" w:cs="Times New Roman"/>
          <w:iCs/>
          <w:sz w:val="22"/>
          <w:szCs w:val="22"/>
        </w:rPr>
        <w:t xml:space="preserve"> readily</w:t>
      </w:r>
      <w:r w:rsidRPr="00D37171">
        <w:rPr>
          <w:rFonts w:ascii="Palatino Linotype" w:eastAsia="Times New Roman" w:hAnsi="Palatino Linotype" w:cs="Times New Roman"/>
          <w:iCs/>
          <w:sz w:val="22"/>
          <w:szCs w:val="22"/>
        </w:rPr>
        <w:t xml:space="preserve"> accept</w:t>
      </w:r>
      <w:r w:rsidR="006F0814" w:rsidRPr="00D37171">
        <w:rPr>
          <w:rFonts w:ascii="Palatino Linotype" w:eastAsia="Times New Roman" w:hAnsi="Palatino Linotype" w:cs="Times New Roman"/>
          <w:iCs/>
          <w:sz w:val="22"/>
          <w:szCs w:val="22"/>
        </w:rPr>
        <w:t>s</w:t>
      </w:r>
      <w:r w:rsidRPr="00D37171">
        <w:rPr>
          <w:rFonts w:ascii="Palatino Linotype" w:eastAsia="Times New Roman" w:hAnsi="Palatino Linotype" w:cs="Times New Roman"/>
          <w:iCs/>
          <w:sz w:val="22"/>
          <w:szCs w:val="22"/>
        </w:rPr>
        <w:t xml:space="preserve"> the violence towards her. In Bangladesh</w:t>
      </w:r>
      <w:r w:rsidR="006F0814" w:rsidRPr="00D37171">
        <w:rPr>
          <w:rFonts w:ascii="Palatino Linotype" w:eastAsia="Times New Roman" w:hAnsi="Palatino Linotype" w:cs="Times New Roman"/>
          <w:iCs/>
          <w:sz w:val="22"/>
          <w:szCs w:val="22"/>
        </w:rPr>
        <w:t>,</w:t>
      </w:r>
      <w:r w:rsidRPr="00D37171">
        <w:rPr>
          <w:rFonts w:ascii="Palatino Linotype" w:eastAsia="Times New Roman" w:hAnsi="Palatino Linotype" w:cs="Times New Roman"/>
          <w:iCs/>
          <w:sz w:val="22"/>
          <w:szCs w:val="22"/>
        </w:rPr>
        <w:t xml:space="preserve"> women are taught </w:t>
      </w:r>
      <w:r w:rsidR="006F0814" w:rsidRPr="00D37171">
        <w:rPr>
          <w:rFonts w:ascii="Palatino Linotype" w:eastAsia="Times New Roman" w:hAnsi="Palatino Linotype" w:cs="Times New Roman"/>
          <w:iCs/>
          <w:sz w:val="22"/>
          <w:szCs w:val="22"/>
        </w:rPr>
        <w:t xml:space="preserve">that </w:t>
      </w:r>
      <w:r w:rsidRPr="00D37171">
        <w:rPr>
          <w:rFonts w:ascii="Palatino Linotype" w:eastAsia="Times New Roman" w:hAnsi="Palatino Linotype" w:cs="Times New Roman"/>
          <w:iCs/>
          <w:sz w:val="22"/>
          <w:szCs w:val="22"/>
        </w:rPr>
        <w:t>their self</w:t>
      </w:r>
      <w:r w:rsidR="006F0814" w:rsidRPr="00D37171">
        <w:rPr>
          <w:rFonts w:ascii="Palatino Linotype" w:eastAsia="Times New Roman" w:hAnsi="Palatino Linotype" w:cs="Times New Roman"/>
          <w:iCs/>
          <w:sz w:val="22"/>
          <w:szCs w:val="22"/>
        </w:rPr>
        <w:t>-</w:t>
      </w:r>
      <w:r w:rsidRPr="00D37171">
        <w:rPr>
          <w:rFonts w:ascii="Palatino Linotype" w:eastAsia="Times New Roman" w:hAnsi="Palatino Linotype" w:cs="Times New Roman"/>
          <w:iCs/>
          <w:sz w:val="22"/>
          <w:szCs w:val="22"/>
        </w:rPr>
        <w:t>worth is directly link</w:t>
      </w:r>
      <w:r w:rsidR="006F0814" w:rsidRPr="00D37171">
        <w:rPr>
          <w:rFonts w:ascii="Palatino Linotype" w:eastAsia="Times New Roman" w:hAnsi="Palatino Linotype" w:cs="Times New Roman"/>
          <w:iCs/>
          <w:sz w:val="22"/>
          <w:szCs w:val="22"/>
        </w:rPr>
        <w:t>ed</w:t>
      </w:r>
      <w:r w:rsidRPr="00D37171">
        <w:rPr>
          <w:rFonts w:ascii="Palatino Linotype" w:eastAsia="Times New Roman" w:hAnsi="Palatino Linotype" w:cs="Times New Roman"/>
          <w:iCs/>
          <w:sz w:val="22"/>
          <w:szCs w:val="22"/>
        </w:rPr>
        <w:t xml:space="preserve"> to their marital status. However, in chapter 2 in the colonial and postcolonial period it was seen that </w:t>
      </w:r>
      <w:r w:rsidRPr="00D37171">
        <w:rPr>
          <w:rFonts w:ascii="Palatino Linotype" w:hAnsi="Palatino Linotype" w:cs="Times New Roman"/>
          <w:color w:val="000000" w:themeColor="text1"/>
          <w:sz w:val="22"/>
          <w:szCs w:val="22"/>
          <w:lang w:val="en-US"/>
        </w:rPr>
        <w:t>with the help from women activists, laws were established in the postcolonial era to change the subordinate position of women; but religious obscurantism and orthodox patriarchal practice remained the same for women.</w:t>
      </w:r>
      <w:r w:rsidRPr="00D37171">
        <w:rPr>
          <w:rFonts w:ascii="Palatino Linotype" w:hAnsi="Palatino Linotype" w:cs="Times New Roman"/>
          <w:sz w:val="22"/>
          <w:szCs w:val="22"/>
          <w:lang w:val="en-US"/>
        </w:rPr>
        <w:t xml:space="preserve"> Chitnis et al. (2007: 1348) correctly argued, </w:t>
      </w:r>
    </w:p>
    <w:p w14:paraId="121056BB" w14:textId="77777777" w:rsidR="006F0814" w:rsidRPr="00D37171" w:rsidRDefault="006F0814">
      <w:pPr>
        <w:spacing w:line="360" w:lineRule="auto"/>
        <w:jc w:val="both"/>
        <w:rPr>
          <w:rFonts w:ascii="Palatino Linotype" w:hAnsi="Palatino Linotype" w:cs="Times New Roman"/>
          <w:sz w:val="22"/>
          <w:szCs w:val="22"/>
          <w:lang w:val="en-US"/>
        </w:rPr>
      </w:pPr>
    </w:p>
    <w:p w14:paraId="028B7969" w14:textId="77777777" w:rsidR="008D2254" w:rsidRPr="00D37171" w:rsidRDefault="008D2254">
      <w:pPr>
        <w:spacing w:line="360" w:lineRule="auto"/>
        <w:ind w:left="720" w:right="798"/>
        <w:jc w:val="both"/>
        <w:rPr>
          <w:rFonts w:ascii="Palatino Linotype" w:hAnsi="Palatino Linotype" w:cs="Times New Roman"/>
          <w:sz w:val="22"/>
          <w:szCs w:val="22"/>
        </w:rPr>
      </w:pPr>
      <w:r w:rsidRPr="00D37171">
        <w:rPr>
          <w:rFonts w:ascii="Palatino Linotype" w:hAnsi="Palatino Linotype" w:cs="Times New Roman"/>
          <w:sz w:val="22"/>
          <w:szCs w:val="22"/>
          <w:lang w:val="en-US"/>
        </w:rPr>
        <w:t>“Even today, most judges and Indian lawmakers are trained in England, in a legal model that does not have the flexibility to deal with the pluralist traditions of modern India nor with the colonial legacy that remains embedded in the Indian state”.</w:t>
      </w:r>
    </w:p>
    <w:p w14:paraId="3BBD5C9B" w14:textId="77777777" w:rsidR="008D2254" w:rsidRPr="00D37171" w:rsidRDefault="008D2254">
      <w:pPr>
        <w:spacing w:line="360" w:lineRule="auto"/>
        <w:jc w:val="both"/>
        <w:rPr>
          <w:rFonts w:ascii="Palatino Linotype" w:hAnsi="Palatino Linotype" w:cs="Times New Roman"/>
          <w:sz w:val="22"/>
          <w:szCs w:val="22"/>
        </w:rPr>
      </w:pPr>
    </w:p>
    <w:p w14:paraId="6A966746" w14:textId="10AF4A74" w:rsidR="008D2254" w:rsidRPr="00D37171" w:rsidRDefault="008D2254">
      <w:pPr>
        <w:spacing w:line="360" w:lineRule="auto"/>
        <w:jc w:val="both"/>
        <w:rPr>
          <w:rFonts w:ascii="Palatino Linotype" w:hAnsi="Palatino Linotype" w:cs="Times New Roman"/>
          <w:i/>
          <w:sz w:val="22"/>
          <w:szCs w:val="22"/>
        </w:rPr>
      </w:pPr>
      <w:r w:rsidRPr="00D37171">
        <w:rPr>
          <w:rFonts w:ascii="Palatino Linotype" w:hAnsi="Palatino Linotype" w:cs="Times New Roman"/>
          <w:sz w:val="22"/>
          <w:szCs w:val="22"/>
        </w:rPr>
        <w:t>Similarly, Director advocate Salma Ali of BNWLA (</w:t>
      </w:r>
      <w:r w:rsidRPr="00D37171">
        <w:rPr>
          <w:rFonts w:ascii="Palatino Linotype" w:eastAsia="Times New Roman" w:hAnsi="Palatino Linotype" w:cs="Times New Roman"/>
          <w:bCs/>
          <w:sz w:val="22"/>
          <w:szCs w:val="22"/>
        </w:rPr>
        <w:t xml:space="preserve">Dhaka Tribune, 2016) </w:t>
      </w:r>
      <w:r w:rsidRPr="00D37171">
        <w:rPr>
          <w:rFonts w:ascii="Palatino Linotype" w:hAnsi="Palatino Linotype" w:cs="Times New Roman"/>
          <w:sz w:val="22"/>
          <w:szCs w:val="22"/>
        </w:rPr>
        <w:t>has stated, women and girls are not reporting crime due to the fear of losing the family reputation sometimes with their utmost shame. This has become a great reason for not reporting the crimes by the women (Dhaka Tribune, 2021: 4). According to a WHO report</w:t>
      </w:r>
      <w:r w:rsidR="006F081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t>
      </w:r>
      <w:r w:rsidR="006F0814" w:rsidRPr="00D37171">
        <w:rPr>
          <w:rFonts w:ascii="Palatino Linotype" w:hAnsi="Palatino Linotype" w:cs="Times New Roman"/>
          <w:sz w:val="22"/>
          <w:szCs w:val="22"/>
        </w:rPr>
        <w:t xml:space="preserve">more than </w:t>
      </w:r>
      <w:r w:rsidRPr="00D37171">
        <w:rPr>
          <w:rFonts w:ascii="Palatino Linotype" w:hAnsi="Palatino Linotype" w:cs="Times New Roman"/>
          <w:sz w:val="22"/>
          <w:szCs w:val="22"/>
        </w:rPr>
        <w:t>60 per</w:t>
      </w:r>
      <w:r w:rsidR="006F0814"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cent of women in Bangladesh accept men’s rights in beating their wives, which is why; many women do not feel </w:t>
      </w:r>
      <w:r w:rsidR="006F0814" w:rsidRPr="00D37171">
        <w:rPr>
          <w:rFonts w:ascii="Palatino Linotype" w:hAnsi="Palatino Linotype" w:cs="Times New Roman"/>
          <w:sz w:val="22"/>
          <w:szCs w:val="22"/>
        </w:rPr>
        <w:t xml:space="preserve">it is justified in </w:t>
      </w:r>
      <w:r w:rsidRPr="00D37171">
        <w:rPr>
          <w:rFonts w:ascii="Palatino Linotype" w:hAnsi="Palatino Linotype" w:cs="Times New Roman"/>
          <w:sz w:val="22"/>
          <w:szCs w:val="22"/>
        </w:rPr>
        <w:t xml:space="preserve">lodging </w:t>
      </w:r>
      <w:r w:rsidR="006F0814"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complaint against the crimes happening to them</w:t>
      </w:r>
      <w:r w:rsidRPr="00D37171">
        <w:rPr>
          <w:rStyle w:val="FootnoteReference"/>
          <w:rFonts w:ascii="Palatino Linotype" w:hAnsi="Palatino Linotype" w:cs="Times New Roman"/>
          <w:sz w:val="22"/>
          <w:szCs w:val="22"/>
        </w:rPr>
        <w:footnoteReference w:id="17"/>
      </w:r>
      <w:r w:rsidRPr="00D37171">
        <w:rPr>
          <w:rFonts w:ascii="Palatino Linotype" w:hAnsi="Palatino Linotype" w:cs="Times New Roman"/>
          <w:sz w:val="22"/>
          <w:szCs w:val="22"/>
        </w:rPr>
        <w:t xml:space="preserve">. The story of </w:t>
      </w:r>
      <w:ins w:id="254" w:author="Rabita Musarrat" w:date="2022-05-19T21:57:00Z">
        <w:r w:rsidR="001474F6" w:rsidRPr="005A28F8">
          <w:rPr>
            <w:rFonts w:ascii="Palatino Linotype" w:hAnsi="Palatino Linotype" w:cs="Times New Roman"/>
            <w:b/>
            <w:sz w:val="22"/>
            <w:szCs w:val="22"/>
            <w:rPrChange w:id="255" w:author="Rabita Musarrat" w:date="2022-05-19T21:57:00Z">
              <w:rPr>
                <w:rFonts w:ascii="Palatino Linotype" w:hAnsi="Palatino Linotype" w:cs="Times New Roman"/>
                <w:sz w:val="22"/>
                <w:szCs w:val="22"/>
              </w:rPr>
            </w:rPrChange>
          </w:rPr>
          <w:t>Mrs. T</w:t>
        </w:r>
        <w:r w:rsidR="005A28F8">
          <w:rPr>
            <w:rFonts w:ascii="Palatino Linotype" w:hAnsi="Palatino Linotype" w:cs="Times New Roman"/>
            <w:sz w:val="22"/>
            <w:szCs w:val="22"/>
          </w:rPr>
          <w:t xml:space="preserve"> </w:t>
        </w:r>
      </w:ins>
      <w:del w:id="256" w:author="Rabita Musarrat" w:date="2022-05-19T21:57:00Z">
        <w:r w:rsidRPr="00D37171" w:rsidDel="001474F6">
          <w:rPr>
            <w:rFonts w:ascii="Palatino Linotype" w:hAnsi="Palatino Linotype" w:cs="Times New Roman"/>
            <w:b/>
            <w:sz w:val="22"/>
            <w:szCs w:val="22"/>
          </w:rPr>
          <w:delText>Tamima Akter Sathi</w:delText>
        </w:r>
        <w:r w:rsidRPr="00D37171" w:rsidDel="001474F6">
          <w:rPr>
            <w:rFonts w:ascii="Palatino Linotype" w:hAnsi="Palatino Linotype" w:cs="Times New Roman"/>
            <w:sz w:val="22"/>
            <w:szCs w:val="22"/>
          </w:rPr>
          <w:delText xml:space="preserve"> </w:delText>
        </w:r>
      </w:del>
      <w:r w:rsidRPr="00D37171">
        <w:rPr>
          <w:rFonts w:ascii="Palatino Linotype" w:hAnsi="Palatino Linotype" w:cs="Times New Roman"/>
          <w:sz w:val="22"/>
          <w:szCs w:val="22"/>
        </w:rPr>
        <w:t xml:space="preserve">is another in the </w:t>
      </w:r>
      <w:r w:rsidR="006F0814" w:rsidRPr="00D37171">
        <w:rPr>
          <w:rFonts w:ascii="Palatino Linotype" w:hAnsi="Palatino Linotype" w:cs="Times New Roman"/>
          <w:sz w:val="22"/>
          <w:szCs w:val="22"/>
        </w:rPr>
        <w:t xml:space="preserve">long </w:t>
      </w:r>
      <w:r w:rsidRPr="00D37171">
        <w:rPr>
          <w:rFonts w:ascii="Palatino Linotype" w:hAnsi="Palatino Linotype" w:cs="Times New Roman"/>
          <w:sz w:val="22"/>
          <w:szCs w:val="22"/>
        </w:rPr>
        <w:t xml:space="preserve">list of </w:t>
      </w:r>
      <w:r w:rsidR="006F0814" w:rsidRPr="00D37171">
        <w:rPr>
          <w:rFonts w:ascii="Palatino Linotype" w:hAnsi="Palatino Linotype" w:cs="Times New Roman"/>
          <w:sz w:val="22"/>
          <w:szCs w:val="22"/>
        </w:rPr>
        <w:t xml:space="preserve">women suffering from </w:t>
      </w:r>
      <w:r w:rsidRPr="00D37171">
        <w:rPr>
          <w:rFonts w:ascii="Palatino Linotype" w:hAnsi="Palatino Linotype" w:cs="Times New Roman"/>
          <w:sz w:val="22"/>
          <w:szCs w:val="22"/>
        </w:rPr>
        <w:t>despair, hopelessness, and struggle to fight for a cause. She was quick to respond that her partner has no right to commit violence against her</w:t>
      </w:r>
      <w:r w:rsidR="006F0814" w:rsidRPr="00D37171">
        <w:rPr>
          <w:rFonts w:ascii="Palatino Linotype" w:hAnsi="Palatino Linotype" w:cs="Times New Roman"/>
          <w:sz w:val="22"/>
          <w:szCs w:val="22"/>
        </w:rPr>
        <w:t>, yet</w:t>
      </w:r>
      <w:r w:rsidRPr="00D37171">
        <w:rPr>
          <w:rFonts w:ascii="Palatino Linotype" w:hAnsi="Palatino Linotype" w:cs="Times New Roman"/>
          <w:sz w:val="22"/>
          <w:szCs w:val="22"/>
        </w:rPr>
        <w:t xml:space="preserve"> she has been tortured both physically and mentally for her father's money. As she mentioned and I quote “</w:t>
      </w:r>
      <w:r w:rsidRPr="00D37171">
        <w:rPr>
          <w:rFonts w:ascii="Palatino Linotype" w:hAnsi="Palatino Linotype" w:cs="Times New Roman"/>
          <w:i/>
          <w:sz w:val="22"/>
          <w:szCs w:val="22"/>
        </w:rPr>
        <w:t>I silently bear all the torture all the pain because I don’t want to get divorce. What will happen to my daughter and me if I get divorce? I bear this pain silently for 17 years”.</w:t>
      </w:r>
      <w:r w:rsidRPr="00D37171">
        <w:rPr>
          <w:rFonts w:ascii="Palatino Linotype" w:hAnsi="Palatino Linotype" w:cs="Times New Roman"/>
          <w:sz w:val="22"/>
          <w:szCs w:val="22"/>
        </w:rPr>
        <w:t xml:space="preserve"> However, she mentioned</w:t>
      </w:r>
      <w:r w:rsidR="006F0814" w:rsidRPr="00D37171">
        <w:rPr>
          <w:rFonts w:ascii="Palatino Linotype" w:hAnsi="Palatino Linotype" w:cs="Times New Roman"/>
          <w:sz w:val="22"/>
          <w:szCs w:val="22"/>
        </w:rPr>
        <w:t xml:space="preserve"> that</w:t>
      </w:r>
      <w:r w:rsidRPr="00D37171">
        <w:rPr>
          <w:rFonts w:ascii="Palatino Linotype" w:hAnsi="Palatino Linotype" w:cs="Times New Roman"/>
          <w:sz w:val="22"/>
          <w:szCs w:val="22"/>
        </w:rPr>
        <w:t xml:space="preserve"> after </w:t>
      </w:r>
      <w:r w:rsidR="006F0814"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few years of silence she tried to leave her husband</w:t>
      </w:r>
      <w:r w:rsidR="006F081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but she face</w:t>
      </w:r>
      <w:r w:rsidR="00C364D5" w:rsidRPr="00D37171">
        <w:rPr>
          <w:rFonts w:ascii="Palatino Linotype" w:hAnsi="Palatino Linotype" w:cs="Times New Roman"/>
          <w:sz w:val="22"/>
          <w:szCs w:val="22"/>
        </w:rPr>
        <w:t>d obstacle</w:t>
      </w:r>
      <w:r w:rsidR="006F0814" w:rsidRPr="00D37171">
        <w:rPr>
          <w:rFonts w:ascii="Palatino Linotype" w:hAnsi="Palatino Linotype" w:cs="Times New Roman"/>
          <w:sz w:val="22"/>
          <w:szCs w:val="22"/>
        </w:rPr>
        <w:t>s</w:t>
      </w:r>
      <w:r w:rsidR="00C364D5" w:rsidRPr="00D37171">
        <w:rPr>
          <w:rFonts w:ascii="Palatino Linotype" w:hAnsi="Palatino Linotype" w:cs="Times New Roman"/>
          <w:sz w:val="22"/>
          <w:szCs w:val="22"/>
        </w:rPr>
        <w:t xml:space="preserve"> from her own family. </w:t>
      </w:r>
      <w:ins w:id="257" w:author="Rabita Musarrat" w:date="2022-05-19T21:57:00Z">
        <w:r w:rsidR="005A28F8" w:rsidRPr="005A28F8">
          <w:rPr>
            <w:rFonts w:ascii="Palatino Linotype" w:hAnsi="Palatino Linotype" w:cs="Times New Roman"/>
            <w:b/>
            <w:sz w:val="22"/>
            <w:szCs w:val="22"/>
            <w:rPrChange w:id="258" w:author="Rabita Musarrat" w:date="2022-05-19T21:58:00Z">
              <w:rPr>
                <w:rFonts w:ascii="Palatino Linotype" w:hAnsi="Palatino Linotype" w:cs="Times New Roman"/>
                <w:sz w:val="22"/>
                <w:szCs w:val="22"/>
              </w:rPr>
            </w:rPrChange>
          </w:rPr>
          <w:t xml:space="preserve">Mrs </w:t>
        </w:r>
      </w:ins>
      <w:r w:rsidRPr="005A28F8">
        <w:rPr>
          <w:rFonts w:ascii="Palatino Linotype" w:hAnsi="Palatino Linotype" w:cs="Times New Roman"/>
          <w:b/>
          <w:sz w:val="22"/>
          <w:szCs w:val="22"/>
          <w:rPrChange w:id="259" w:author="Rabita Musarrat" w:date="2022-05-19T21:58:00Z">
            <w:rPr>
              <w:rFonts w:ascii="Palatino Linotype" w:hAnsi="Palatino Linotype" w:cs="Times New Roman"/>
              <w:sz w:val="22"/>
              <w:szCs w:val="22"/>
            </w:rPr>
          </w:rPrChange>
        </w:rPr>
        <w:t>T</w:t>
      </w:r>
      <w:del w:id="260" w:author="Rabita Musarrat" w:date="2022-05-19T21:58:00Z">
        <w:r w:rsidRPr="005A28F8" w:rsidDel="005A28F8">
          <w:rPr>
            <w:rFonts w:ascii="Palatino Linotype" w:hAnsi="Palatino Linotype" w:cs="Times New Roman"/>
            <w:b/>
            <w:sz w:val="22"/>
            <w:szCs w:val="22"/>
            <w:rPrChange w:id="261" w:author="Rabita Musarrat" w:date="2022-05-19T21:58:00Z">
              <w:rPr>
                <w:rFonts w:ascii="Palatino Linotype" w:hAnsi="Palatino Linotype" w:cs="Times New Roman"/>
                <w:sz w:val="22"/>
                <w:szCs w:val="22"/>
              </w:rPr>
            </w:rPrChange>
          </w:rPr>
          <w:delText>amima</w:delText>
        </w:r>
      </w:del>
      <w:r w:rsidRPr="00D37171">
        <w:rPr>
          <w:rFonts w:ascii="Palatino Linotype" w:hAnsi="Palatino Linotype" w:cs="Times New Roman"/>
          <w:sz w:val="22"/>
          <w:szCs w:val="22"/>
        </w:rPr>
        <w:t xml:space="preserve"> mentioned in her interview and I quote </w:t>
      </w:r>
      <w:r w:rsidRPr="00D37171">
        <w:rPr>
          <w:rFonts w:ascii="Palatino Linotype" w:hAnsi="Palatino Linotype" w:cs="Times New Roman"/>
          <w:i/>
          <w:sz w:val="22"/>
          <w:szCs w:val="22"/>
        </w:rPr>
        <w:t>“</w:t>
      </w:r>
      <w:r w:rsidRPr="00D37171">
        <w:rPr>
          <w:rFonts w:ascii="Palatino Linotype" w:eastAsia="Times New Roman" w:hAnsi="Palatino Linotype" w:cs="Times New Roman"/>
          <w:i/>
          <w:color w:val="000000" w:themeColor="text1"/>
          <w:sz w:val="22"/>
          <w:szCs w:val="22"/>
        </w:rPr>
        <w:t>I don’t have any support as my father was saying I should live with my husband. He thought if I come back to his house his reputation will destroy. He was thinking about what the family will say? What</w:t>
      </w:r>
      <w:r w:rsidR="006F0814" w:rsidRPr="00D37171">
        <w:rPr>
          <w:rFonts w:ascii="Palatino Linotype" w:eastAsia="Times New Roman" w:hAnsi="Palatino Linotype" w:cs="Times New Roman"/>
          <w:i/>
          <w:color w:val="000000" w:themeColor="text1"/>
          <w:sz w:val="22"/>
          <w:szCs w:val="22"/>
        </w:rPr>
        <w:t xml:space="preserve"> will</w:t>
      </w:r>
      <w:r w:rsidRPr="00D37171">
        <w:rPr>
          <w:rFonts w:ascii="Palatino Linotype" w:eastAsia="Times New Roman" w:hAnsi="Palatino Linotype" w:cs="Times New Roman"/>
          <w:i/>
          <w:color w:val="000000" w:themeColor="text1"/>
          <w:sz w:val="22"/>
          <w:szCs w:val="22"/>
        </w:rPr>
        <w:t xml:space="preserve"> the community say? But he’s not thinking about me”.</w:t>
      </w:r>
    </w:p>
    <w:p w14:paraId="2704C56B" w14:textId="77777777" w:rsidR="008D2254" w:rsidRPr="00D37171" w:rsidRDefault="008D2254">
      <w:pPr>
        <w:spacing w:line="360" w:lineRule="auto"/>
        <w:jc w:val="both"/>
        <w:rPr>
          <w:rFonts w:ascii="Palatino Linotype" w:hAnsi="Palatino Linotype" w:cs="Times New Roman"/>
          <w:sz w:val="22"/>
          <w:szCs w:val="22"/>
        </w:rPr>
      </w:pPr>
    </w:p>
    <w:p w14:paraId="7D165D4E" w14:textId="73FD0928" w:rsidR="008D2254" w:rsidRPr="00D37171" w:rsidRDefault="005A28F8">
      <w:pPr>
        <w:spacing w:line="360" w:lineRule="auto"/>
        <w:jc w:val="both"/>
        <w:rPr>
          <w:rFonts w:ascii="Palatino Linotype" w:hAnsi="Palatino Linotype" w:cs="Times New Roman"/>
          <w:sz w:val="22"/>
          <w:szCs w:val="22"/>
        </w:rPr>
      </w:pPr>
      <w:ins w:id="262" w:author="Rabita Musarrat" w:date="2022-05-19T21:58:00Z">
        <w:r w:rsidRPr="005A28F8">
          <w:rPr>
            <w:rFonts w:ascii="Palatino Linotype" w:hAnsi="Palatino Linotype" w:cs="Times New Roman"/>
            <w:b/>
            <w:sz w:val="22"/>
            <w:szCs w:val="22"/>
            <w:rPrChange w:id="263" w:author="Rabita Musarrat" w:date="2022-05-19T21:58:00Z">
              <w:rPr>
                <w:rFonts w:ascii="Palatino Linotype" w:hAnsi="Palatino Linotype" w:cs="Times New Roman"/>
                <w:sz w:val="22"/>
                <w:szCs w:val="22"/>
              </w:rPr>
            </w:rPrChange>
          </w:rPr>
          <w:t>Mrs.</w:t>
        </w:r>
        <w:r>
          <w:rPr>
            <w:rFonts w:ascii="Palatino Linotype" w:hAnsi="Palatino Linotype" w:cs="Times New Roman"/>
            <w:b/>
            <w:sz w:val="22"/>
            <w:szCs w:val="22"/>
          </w:rPr>
          <w:t xml:space="preserve"> </w:t>
        </w:r>
        <w:r w:rsidRPr="005A28F8">
          <w:rPr>
            <w:rFonts w:ascii="Palatino Linotype" w:hAnsi="Palatino Linotype" w:cs="Times New Roman"/>
            <w:b/>
            <w:sz w:val="22"/>
            <w:szCs w:val="22"/>
            <w:rPrChange w:id="264" w:author="Rabita Musarrat" w:date="2022-05-19T21:58:00Z">
              <w:rPr>
                <w:rFonts w:ascii="Palatino Linotype" w:hAnsi="Palatino Linotype" w:cs="Times New Roman"/>
                <w:sz w:val="22"/>
                <w:szCs w:val="22"/>
              </w:rPr>
            </w:rPrChange>
          </w:rPr>
          <w:t>T</w:t>
        </w:r>
      </w:ins>
      <w:del w:id="265" w:author="Rabita Musarrat" w:date="2022-05-19T21:58:00Z">
        <w:r w:rsidR="008D2254" w:rsidRPr="005A28F8" w:rsidDel="005A28F8">
          <w:rPr>
            <w:rFonts w:ascii="Palatino Linotype" w:hAnsi="Palatino Linotype" w:cs="Times New Roman"/>
            <w:b/>
            <w:sz w:val="22"/>
            <w:szCs w:val="22"/>
            <w:rPrChange w:id="266" w:author="Rabita Musarrat" w:date="2022-05-19T21:58:00Z">
              <w:rPr>
                <w:rFonts w:ascii="Palatino Linotype" w:hAnsi="Palatino Linotype" w:cs="Times New Roman"/>
                <w:sz w:val="22"/>
                <w:szCs w:val="22"/>
              </w:rPr>
            </w:rPrChange>
          </w:rPr>
          <w:delText>Tamima</w:delText>
        </w:r>
      </w:del>
      <w:r w:rsidR="008D2254" w:rsidRPr="00D37171">
        <w:rPr>
          <w:rFonts w:ascii="Palatino Linotype" w:hAnsi="Palatino Linotype" w:cs="Times New Roman"/>
          <w:sz w:val="22"/>
          <w:szCs w:val="22"/>
        </w:rPr>
        <w:t xml:space="preserve"> </w:t>
      </w:r>
      <w:r w:rsidR="006F0814" w:rsidRPr="00D37171">
        <w:rPr>
          <w:rFonts w:ascii="Palatino Linotype" w:hAnsi="Palatino Linotype" w:cs="Times New Roman"/>
          <w:sz w:val="22"/>
          <w:szCs w:val="22"/>
        </w:rPr>
        <w:t xml:space="preserve">has </w:t>
      </w:r>
      <w:r w:rsidR="008D2254" w:rsidRPr="00D37171">
        <w:rPr>
          <w:rFonts w:ascii="Palatino Linotype" w:hAnsi="Palatino Linotype" w:cs="Times New Roman"/>
          <w:sz w:val="22"/>
          <w:szCs w:val="22"/>
        </w:rPr>
        <w:t>endure</w:t>
      </w:r>
      <w:r w:rsidR="006F0814" w:rsidRPr="00D37171">
        <w:rPr>
          <w:rFonts w:ascii="Palatino Linotype" w:hAnsi="Palatino Linotype" w:cs="Times New Roman"/>
          <w:sz w:val="22"/>
          <w:szCs w:val="22"/>
        </w:rPr>
        <w:t>d</w:t>
      </w:r>
      <w:r w:rsidR="008D2254" w:rsidRPr="00D37171">
        <w:rPr>
          <w:rFonts w:ascii="Palatino Linotype" w:hAnsi="Palatino Linotype" w:cs="Times New Roman"/>
          <w:sz w:val="22"/>
          <w:szCs w:val="22"/>
        </w:rPr>
        <w:t xml:space="preserve"> pain for </w:t>
      </w:r>
      <w:r w:rsidR="006F0814" w:rsidRPr="00D37171">
        <w:rPr>
          <w:rFonts w:ascii="Palatino Linotype" w:hAnsi="Palatino Linotype" w:cs="Times New Roman"/>
          <w:sz w:val="22"/>
          <w:szCs w:val="22"/>
        </w:rPr>
        <w:t xml:space="preserve">a </w:t>
      </w:r>
      <w:r w:rsidR="008D2254" w:rsidRPr="00D37171">
        <w:rPr>
          <w:rFonts w:ascii="Palatino Linotype" w:hAnsi="Palatino Linotype" w:cs="Times New Roman"/>
          <w:sz w:val="22"/>
          <w:szCs w:val="22"/>
        </w:rPr>
        <w:t xml:space="preserve">long </w:t>
      </w:r>
      <w:r w:rsidR="006F0814" w:rsidRPr="00D37171">
        <w:rPr>
          <w:rFonts w:ascii="Palatino Linotype" w:hAnsi="Palatino Linotype" w:cs="Times New Roman"/>
          <w:sz w:val="22"/>
          <w:szCs w:val="22"/>
        </w:rPr>
        <w:t xml:space="preserve">time </w:t>
      </w:r>
      <w:r w:rsidR="008D2254" w:rsidRPr="00D37171">
        <w:rPr>
          <w:rFonts w:ascii="Palatino Linotype" w:hAnsi="Palatino Linotype" w:cs="Times New Roman"/>
          <w:sz w:val="22"/>
          <w:szCs w:val="22"/>
        </w:rPr>
        <w:t xml:space="preserve">because she fears that she will not be socially accepted </w:t>
      </w:r>
      <w:r w:rsidR="006F0814" w:rsidRPr="00D37171">
        <w:rPr>
          <w:rFonts w:ascii="Palatino Linotype" w:hAnsi="Palatino Linotype" w:cs="Times New Roman"/>
          <w:sz w:val="22"/>
          <w:szCs w:val="22"/>
        </w:rPr>
        <w:t xml:space="preserve">if she is divorced, </w:t>
      </w:r>
      <w:r w:rsidR="008D2254" w:rsidRPr="00D37171">
        <w:rPr>
          <w:rFonts w:ascii="Palatino Linotype" w:hAnsi="Palatino Linotype" w:cs="Times New Roman"/>
          <w:sz w:val="22"/>
          <w:szCs w:val="22"/>
        </w:rPr>
        <w:t xml:space="preserve">and will be abandoned by her own family. Here in </w:t>
      </w:r>
      <w:r w:rsidR="006F0814" w:rsidRPr="00D37171">
        <w:rPr>
          <w:rFonts w:ascii="Palatino Linotype" w:hAnsi="Palatino Linotype" w:cs="Times New Roman"/>
          <w:sz w:val="22"/>
          <w:szCs w:val="22"/>
        </w:rPr>
        <w:t xml:space="preserve">these </w:t>
      </w:r>
      <w:r w:rsidR="008D2254" w:rsidRPr="00D37171">
        <w:rPr>
          <w:rFonts w:ascii="Palatino Linotype" w:hAnsi="Palatino Linotype" w:cs="Times New Roman"/>
          <w:sz w:val="22"/>
          <w:szCs w:val="22"/>
        </w:rPr>
        <w:t>cases the third-dimension</w:t>
      </w:r>
      <w:r w:rsidR="00BB40D0" w:rsidRPr="00D37171">
        <w:rPr>
          <w:rFonts w:ascii="Palatino Linotype" w:hAnsi="Palatino Linotype" w:cs="Times New Roman"/>
          <w:sz w:val="22"/>
          <w:szCs w:val="22"/>
        </w:rPr>
        <w:t>al</w:t>
      </w:r>
      <w:r w:rsidR="008D2254" w:rsidRPr="00D37171">
        <w:rPr>
          <w:rFonts w:ascii="Palatino Linotype" w:hAnsi="Palatino Linotype" w:cs="Times New Roman"/>
          <w:sz w:val="22"/>
          <w:szCs w:val="22"/>
        </w:rPr>
        <w:t xml:space="preserve"> view of power is applicable (mentioned in chapter 2) which demonstrates “power over interest”, where the powerless group is neither aware of, nor able to exercise their rights. In </w:t>
      </w:r>
      <w:ins w:id="267" w:author="Rabita Musarrat" w:date="2022-05-19T21:58:00Z">
        <w:r w:rsidRPr="005A28F8">
          <w:rPr>
            <w:rFonts w:ascii="Palatino Linotype" w:hAnsi="Palatino Linotype" w:cs="Times New Roman"/>
            <w:b/>
            <w:sz w:val="22"/>
            <w:szCs w:val="22"/>
            <w:rPrChange w:id="268" w:author="Rabita Musarrat" w:date="2022-05-19T21:58:00Z">
              <w:rPr>
                <w:rFonts w:ascii="Palatino Linotype" w:hAnsi="Palatino Linotype" w:cs="Times New Roman"/>
                <w:sz w:val="22"/>
                <w:szCs w:val="22"/>
              </w:rPr>
            </w:rPrChange>
          </w:rPr>
          <w:t>Mrs. T’s</w:t>
        </w:r>
      </w:ins>
      <w:del w:id="269" w:author="Rabita Musarrat" w:date="2022-05-19T21:58:00Z">
        <w:r w:rsidR="008D2254" w:rsidRPr="005A28F8" w:rsidDel="005A28F8">
          <w:rPr>
            <w:rFonts w:ascii="Palatino Linotype" w:hAnsi="Palatino Linotype" w:cs="Times New Roman"/>
            <w:b/>
            <w:sz w:val="22"/>
            <w:szCs w:val="22"/>
            <w:rPrChange w:id="270" w:author="Rabita Musarrat" w:date="2022-05-19T21:58:00Z">
              <w:rPr>
                <w:rFonts w:ascii="Palatino Linotype" w:hAnsi="Palatino Linotype" w:cs="Times New Roman"/>
                <w:sz w:val="22"/>
                <w:szCs w:val="22"/>
              </w:rPr>
            </w:rPrChange>
          </w:rPr>
          <w:delText>Tamima</w:delText>
        </w:r>
        <w:r w:rsidR="006F0814" w:rsidRPr="005A28F8" w:rsidDel="005A28F8">
          <w:rPr>
            <w:rFonts w:ascii="Palatino Linotype" w:hAnsi="Palatino Linotype" w:cs="Times New Roman"/>
            <w:b/>
            <w:sz w:val="22"/>
            <w:szCs w:val="22"/>
            <w:rPrChange w:id="271" w:author="Rabita Musarrat" w:date="2022-05-19T21:58:00Z">
              <w:rPr>
                <w:rFonts w:ascii="Palatino Linotype" w:hAnsi="Palatino Linotype" w:cs="Times New Roman"/>
                <w:sz w:val="22"/>
                <w:szCs w:val="22"/>
              </w:rPr>
            </w:rPrChange>
          </w:rPr>
          <w:delText>’</w:delText>
        </w:r>
        <w:r w:rsidR="008D2254" w:rsidRPr="005A28F8" w:rsidDel="005A28F8">
          <w:rPr>
            <w:rFonts w:ascii="Palatino Linotype" w:hAnsi="Palatino Linotype" w:cs="Times New Roman"/>
            <w:b/>
            <w:sz w:val="22"/>
            <w:szCs w:val="22"/>
            <w:rPrChange w:id="272" w:author="Rabita Musarrat" w:date="2022-05-19T21:58:00Z">
              <w:rPr>
                <w:rFonts w:ascii="Palatino Linotype" w:hAnsi="Palatino Linotype" w:cs="Times New Roman"/>
                <w:sz w:val="22"/>
                <w:szCs w:val="22"/>
              </w:rPr>
            </w:rPrChange>
          </w:rPr>
          <w:delText>s</w:delText>
        </w:r>
      </w:del>
      <w:r w:rsidR="008D2254" w:rsidRPr="00D37171">
        <w:rPr>
          <w:rFonts w:ascii="Palatino Linotype" w:hAnsi="Palatino Linotype" w:cs="Times New Roman"/>
          <w:sz w:val="22"/>
          <w:szCs w:val="22"/>
        </w:rPr>
        <w:t xml:space="preserve"> case</w:t>
      </w:r>
      <w:r w:rsidR="006F0814" w:rsidRPr="00D37171">
        <w:rPr>
          <w:rFonts w:ascii="Palatino Linotype" w:hAnsi="Palatino Linotype" w:cs="Times New Roman"/>
          <w:sz w:val="22"/>
          <w:szCs w:val="22"/>
        </w:rPr>
        <w:t>,</w:t>
      </w:r>
      <w:r w:rsidR="008D2254" w:rsidRPr="00D37171">
        <w:rPr>
          <w:rFonts w:ascii="Palatino Linotype" w:hAnsi="Palatino Linotype" w:cs="Times New Roman"/>
          <w:sz w:val="22"/>
          <w:szCs w:val="22"/>
        </w:rPr>
        <w:t xml:space="preserve"> although she is aware of her legal</w:t>
      </w:r>
      <w:r w:rsidR="006F0814" w:rsidRPr="00D37171">
        <w:rPr>
          <w:rFonts w:ascii="Palatino Linotype" w:hAnsi="Palatino Linotype" w:cs="Times New Roman"/>
          <w:sz w:val="22"/>
          <w:szCs w:val="22"/>
        </w:rPr>
        <w:t xml:space="preserve"> </w:t>
      </w:r>
      <w:r w:rsidR="008D2254" w:rsidRPr="00D37171">
        <w:rPr>
          <w:rFonts w:ascii="Palatino Linotype" w:hAnsi="Palatino Linotype" w:cs="Times New Roman"/>
          <w:sz w:val="22"/>
          <w:szCs w:val="22"/>
        </w:rPr>
        <w:t xml:space="preserve">rights; nevertheless she’s in no position to exercise </w:t>
      </w:r>
      <w:r w:rsidR="006F0814" w:rsidRPr="00D37171">
        <w:rPr>
          <w:rFonts w:ascii="Palatino Linotype" w:hAnsi="Palatino Linotype" w:cs="Times New Roman"/>
          <w:sz w:val="22"/>
          <w:szCs w:val="22"/>
        </w:rPr>
        <w:t xml:space="preserve">those </w:t>
      </w:r>
      <w:r w:rsidR="008D2254" w:rsidRPr="00D37171">
        <w:rPr>
          <w:rFonts w:ascii="Palatino Linotype" w:hAnsi="Palatino Linotype" w:cs="Times New Roman"/>
          <w:sz w:val="22"/>
          <w:szCs w:val="22"/>
        </w:rPr>
        <w:t xml:space="preserve">rights. In this dimension, Luke (2005) refers to power relations as a “false consciousness”, where the dominant group inherits the power from past structures and cultural beliefs. Furthermore, Luke (2005) argues, power and knowledge are interrelated; for example, people in society believe in certain knowledge, which is patterned in a way that will only benefit a certain group. Moreover, the dominant group shapes issues in a certain way, </w:t>
      </w:r>
      <w:r w:rsidR="006F0814" w:rsidRPr="00D37171">
        <w:rPr>
          <w:rFonts w:ascii="Palatino Linotype" w:hAnsi="Palatino Linotype" w:cs="Times New Roman"/>
          <w:sz w:val="22"/>
          <w:szCs w:val="22"/>
        </w:rPr>
        <w:t xml:space="preserve">and </w:t>
      </w:r>
      <w:r w:rsidR="008D2254" w:rsidRPr="00D37171">
        <w:rPr>
          <w:rFonts w:ascii="Palatino Linotype" w:hAnsi="Palatino Linotype" w:cs="Times New Roman"/>
          <w:sz w:val="22"/>
          <w:szCs w:val="22"/>
        </w:rPr>
        <w:t>because of which the unequal social structure appears natural and unchangeable (Luke, 2005).</w:t>
      </w:r>
      <w:r w:rsidR="008D2254" w:rsidRPr="00D37171">
        <w:rPr>
          <w:rFonts w:ascii="Palatino Linotype" w:hAnsi="Palatino Linotype" w:cs="Times New Roman"/>
          <w:color w:val="000000" w:themeColor="text1"/>
          <w:sz w:val="22"/>
          <w:szCs w:val="22"/>
          <w:shd w:val="clear" w:color="auto" w:fill="FFFFFF"/>
        </w:rPr>
        <w:t xml:space="preserve"> </w:t>
      </w:r>
    </w:p>
    <w:p w14:paraId="64BC78E6" w14:textId="77777777" w:rsidR="00245425" w:rsidRPr="00D37171" w:rsidRDefault="00245425">
      <w:pPr>
        <w:spacing w:line="360" w:lineRule="auto"/>
        <w:jc w:val="both"/>
        <w:rPr>
          <w:rFonts w:ascii="Palatino Linotype" w:hAnsi="Palatino Linotype" w:cs="Times New Roman"/>
          <w:sz w:val="22"/>
          <w:szCs w:val="22"/>
          <w:lang w:val="en-US"/>
        </w:rPr>
      </w:pPr>
    </w:p>
    <w:p w14:paraId="5EE6E166" w14:textId="038F0191"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Similarly, in </w:t>
      </w:r>
      <w:r w:rsidR="006F0814"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case of </w:t>
      </w:r>
      <w:ins w:id="273" w:author="Rabita Musarrat" w:date="2022-05-19T21:58:00Z">
        <w:r w:rsidR="00975893">
          <w:rPr>
            <w:rFonts w:ascii="Palatino Linotype" w:hAnsi="Palatino Linotype" w:cs="Times New Roman"/>
            <w:b/>
            <w:sz w:val="22"/>
            <w:szCs w:val="22"/>
          </w:rPr>
          <w:t>Ms.</w:t>
        </w:r>
      </w:ins>
      <w:ins w:id="274" w:author="Rabita Musarrat" w:date="2022-06-10T23:49:00Z">
        <w:r w:rsidR="00BE75A7">
          <w:rPr>
            <w:rFonts w:ascii="Palatino Linotype" w:hAnsi="Palatino Linotype" w:cs="Times New Roman"/>
            <w:b/>
            <w:sz w:val="22"/>
            <w:szCs w:val="22"/>
          </w:rPr>
          <w:t xml:space="preserve"> </w:t>
        </w:r>
      </w:ins>
      <w:ins w:id="275" w:author="Rabita Musarrat" w:date="2022-05-19T21:58:00Z">
        <w:r w:rsidR="00975893">
          <w:rPr>
            <w:rFonts w:ascii="Palatino Linotype" w:hAnsi="Palatino Linotype" w:cs="Times New Roman"/>
            <w:b/>
            <w:sz w:val="22"/>
            <w:szCs w:val="22"/>
          </w:rPr>
          <w:t>S</w:t>
        </w:r>
      </w:ins>
      <w:del w:id="276" w:author="Rabita Musarrat" w:date="2022-05-19T21:58:00Z">
        <w:r w:rsidRPr="00D37171" w:rsidDel="00975893">
          <w:rPr>
            <w:rFonts w:ascii="Palatino Linotype" w:hAnsi="Palatino Linotype" w:cs="Times New Roman"/>
            <w:b/>
            <w:sz w:val="22"/>
            <w:szCs w:val="22"/>
          </w:rPr>
          <w:delText>Sabana</w:delText>
        </w:r>
      </w:del>
      <w:r w:rsidRPr="00D37171">
        <w:rPr>
          <w:rFonts w:ascii="Palatino Linotype" w:hAnsi="Palatino Linotype" w:cs="Times New Roman"/>
          <w:b/>
          <w:sz w:val="22"/>
          <w:szCs w:val="22"/>
        </w:rPr>
        <w:t xml:space="preserve"> </w:t>
      </w:r>
      <w:r w:rsidRPr="00D37171">
        <w:rPr>
          <w:rFonts w:ascii="Palatino Linotype" w:hAnsi="Palatino Linotype" w:cs="Times New Roman"/>
          <w:sz w:val="22"/>
          <w:szCs w:val="22"/>
        </w:rPr>
        <w:t>(</w:t>
      </w:r>
      <w:r w:rsidR="006F0814" w:rsidRPr="00D37171">
        <w:rPr>
          <w:rFonts w:ascii="Palatino Linotype" w:hAnsi="Palatino Linotype" w:cs="Times New Roman"/>
          <w:sz w:val="22"/>
          <w:szCs w:val="22"/>
        </w:rPr>
        <w:t xml:space="preserve">an </w:t>
      </w:r>
      <w:r w:rsidRPr="00D37171">
        <w:rPr>
          <w:rFonts w:ascii="Palatino Linotype" w:hAnsi="Palatino Linotype" w:cs="Times New Roman"/>
          <w:sz w:val="22"/>
          <w:szCs w:val="22"/>
        </w:rPr>
        <w:t>Acid victim)</w:t>
      </w:r>
      <w:r w:rsidR="006F081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family pressured her to marry a man much older than her because the person had a stable position in society. After the marriage she endured both physical and mental trauma. When the torture became unbearable, she wanted to return to her father’s house, but her family pressured her to go back to her husband’s house, </w:t>
      </w:r>
      <w:r w:rsidR="006F0814" w:rsidRPr="00D37171">
        <w:rPr>
          <w:rFonts w:ascii="Palatino Linotype" w:hAnsi="Palatino Linotype" w:cs="Times New Roman"/>
          <w:sz w:val="22"/>
          <w:szCs w:val="22"/>
        </w:rPr>
        <w:t xml:space="preserve">because they believed </w:t>
      </w:r>
      <w:r w:rsidRPr="00D37171">
        <w:rPr>
          <w:rFonts w:ascii="Palatino Linotype" w:hAnsi="Palatino Linotype" w:cs="Times New Roman"/>
          <w:sz w:val="22"/>
          <w:szCs w:val="22"/>
        </w:rPr>
        <w:t xml:space="preserve">it </w:t>
      </w:r>
      <w:r w:rsidR="006F0814" w:rsidRPr="00D37171">
        <w:rPr>
          <w:rFonts w:ascii="Palatino Linotype" w:hAnsi="Palatino Linotype" w:cs="Times New Roman"/>
          <w:sz w:val="22"/>
          <w:szCs w:val="22"/>
        </w:rPr>
        <w:t xml:space="preserve">was </w:t>
      </w:r>
      <w:r w:rsidRPr="00D37171">
        <w:rPr>
          <w:rFonts w:ascii="Palatino Linotype" w:hAnsi="Palatino Linotype" w:cs="Times New Roman"/>
          <w:sz w:val="22"/>
          <w:szCs w:val="22"/>
        </w:rPr>
        <w:t xml:space="preserve">not </w:t>
      </w:r>
      <w:r w:rsidR="005A5A31" w:rsidRPr="00D37171">
        <w:rPr>
          <w:rFonts w:ascii="Palatino Linotype" w:hAnsi="Palatino Linotype" w:cs="Times New Roman"/>
          <w:sz w:val="22"/>
          <w:szCs w:val="22"/>
        </w:rPr>
        <w:t xml:space="preserve">appropriate </w:t>
      </w:r>
      <w:r w:rsidRPr="00D37171">
        <w:rPr>
          <w:rFonts w:ascii="Palatino Linotype" w:hAnsi="Palatino Linotype" w:cs="Times New Roman"/>
          <w:sz w:val="22"/>
          <w:szCs w:val="22"/>
        </w:rPr>
        <w:t>for</w:t>
      </w:r>
      <w:r w:rsidR="005A5A31" w:rsidRPr="00D37171">
        <w:rPr>
          <w:rFonts w:ascii="Palatino Linotype" w:hAnsi="Palatino Linotype" w:cs="Times New Roman"/>
          <w:sz w:val="22"/>
          <w:szCs w:val="22"/>
        </w:rPr>
        <w:t xml:space="preserve"> a</w:t>
      </w:r>
      <w:r w:rsidRPr="00D37171">
        <w:rPr>
          <w:rFonts w:ascii="Palatino Linotype" w:hAnsi="Palatino Linotype" w:cs="Times New Roman"/>
          <w:sz w:val="22"/>
          <w:szCs w:val="22"/>
        </w:rPr>
        <w:t xml:space="preserve"> married woman to live with their parents. Moreover, her in-laws suggested she was having an affair with another man</w:t>
      </w:r>
      <w:r w:rsidR="005A5A3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to explain why she was running away from her husband. In these circumstances</w:t>
      </w:r>
      <w:r w:rsidR="005A5A3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when her family m</w:t>
      </w:r>
      <w:r w:rsidR="00865219" w:rsidRPr="00D37171">
        <w:rPr>
          <w:rFonts w:ascii="Palatino Linotype" w:hAnsi="Palatino Linotype" w:cs="Times New Roman"/>
          <w:sz w:val="22"/>
          <w:szCs w:val="22"/>
        </w:rPr>
        <w:t xml:space="preserve">embers </w:t>
      </w:r>
      <w:r w:rsidR="005A5A31" w:rsidRPr="00D37171">
        <w:rPr>
          <w:rFonts w:ascii="Palatino Linotype" w:hAnsi="Palatino Linotype" w:cs="Times New Roman"/>
          <w:sz w:val="22"/>
          <w:szCs w:val="22"/>
        </w:rPr>
        <w:t xml:space="preserve">were </w:t>
      </w:r>
      <w:r w:rsidR="00865219" w:rsidRPr="00D37171">
        <w:rPr>
          <w:rFonts w:ascii="Palatino Linotype" w:hAnsi="Palatino Linotype" w:cs="Times New Roman"/>
          <w:sz w:val="22"/>
          <w:szCs w:val="22"/>
        </w:rPr>
        <w:t>putting pressure on</w:t>
      </w:r>
      <w:r w:rsidR="005A5A31" w:rsidRPr="00D37171">
        <w:rPr>
          <w:rFonts w:ascii="Palatino Linotype" w:hAnsi="Palatino Linotype" w:cs="Times New Roman"/>
          <w:sz w:val="22"/>
          <w:szCs w:val="22"/>
        </w:rPr>
        <w:t xml:space="preserve"> h</w:t>
      </w:r>
      <w:r w:rsidRPr="00D37171">
        <w:rPr>
          <w:rFonts w:ascii="Palatino Linotype" w:hAnsi="Palatino Linotype" w:cs="Times New Roman"/>
          <w:sz w:val="22"/>
          <w:szCs w:val="22"/>
        </w:rPr>
        <w:t xml:space="preserve">er, </w:t>
      </w:r>
      <w:ins w:id="277" w:author="Rabita Musarrat" w:date="2022-05-19T21:59:00Z">
        <w:r w:rsidR="00710D08" w:rsidRPr="00710D08">
          <w:rPr>
            <w:rFonts w:ascii="Palatino Linotype" w:hAnsi="Palatino Linotype" w:cs="Times New Roman"/>
            <w:b/>
            <w:sz w:val="22"/>
            <w:szCs w:val="22"/>
            <w:rPrChange w:id="278" w:author="Rabita Musarrat" w:date="2022-05-19T21:59:00Z">
              <w:rPr>
                <w:rFonts w:ascii="Palatino Linotype" w:hAnsi="Palatino Linotype" w:cs="Times New Roman"/>
                <w:sz w:val="22"/>
                <w:szCs w:val="22"/>
              </w:rPr>
            </w:rPrChange>
          </w:rPr>
          <w:t>Ms.</w:t>
        </w:r>
      </w:ins>
      <w:ins w:id="279" w:author="Rabita Musarrat" w:date="2022-06-10T23:49:00Z">
        <w:r w:rsidR="00BE75A7">
          <w:rPr>
            <w:rFonts w:ascii="Palatino Linotype" w:hAnsi="Palatino Linotype" w:cs="Times New Roman"/>
            <w:b/>
            <w:sz w:val="22"/>
            <w:szCs w:val="22"/>
          </w:rPr>
          <w:t xml:space="preserve"> </w:t>
        </w:r>
      </w:ins>
      <w:ins w:id="280" w:author="Rabita Musarrat" w:date="2022-05-19T21:59:00Z">
        <w:r w:rsidR="00710D08" w:rsidRPr="00710D08">
          <w:rPr>
            <w:rFonts w:ascii="Palatino Linotype" w:hAnsi="Palatino Linotype" w:cs="Times New Roman"/>
            <w:b/>
            <w:sz w:val="22"/>
            <w:szCs w:val="22"/>
            <w:rPrChange w:id="281" w:author="Rabita Musarrat" w:date="2022-05-19T21:59:00Z">
              <w:rPr>
                <w:rFonts w:ascii="Palatino Linotype" w:hAnsi="Palatino Linotype" w:cs="Times New Roman"/>
                <w:sz w:val="22"/>
                <w:szCs w:val="22"/>
              </w:rPr>
            </w:rPrChange>
          </w:rPr>
          <w:t>S</w:t>
        </w:r>
      </w:ins>
      <w:del w:id="282" w:author="Rabita Musarrat" w:date="2022-05-19T21:59:00Z">
        <w:r w:rsidRPr="00710D08" w:rsidDel="00710D08">
          <w:rPr>
            <w:rFonts w:ascii="Palatino Linotype" w:hAnsi="Palatino Linotype" w:cs="Times New Roman"/>
            <w:b/>
            <w:sz w:val="22"/>
            <w:szCs w:val="22"/>
            <w:rPrChange w:id="283" w:author="Rabita Musarrat" w:date="2022-05-19T21:59:00Z">
              <w:rPr>
                <w:rFonts w:ascii="Palatino Linotype" w:hAnsi="Palatino Linotype" w:cs="Times New Roman"/>
                <w:sz w:val="22"/>
                <w:szCs w:val="22"/>
              </w:rPr>
            </w:rPrChange>
          </w:rPr>
          <w:delText xml:space="preserve"> Sabana</w:delText>
        </w:r>
      </w:del>
      <w:r w:rsidRPr="00D37171">
        <w:rPr>
          <w:rFonts w:ascii="Palatino Linotype" w:hAnsi="Palatino Linotype" w:cs="Times New Roman"/>
          <w:sz w:val="22"/>
          <w:szCs w:val="22"/>
        </w:rPr>
        <w:t xml:space="preserve"> </w:t>
      </w:r>
      <w:r w:rsidR="005A5A31" w:rsidRPr="00D37171">
        <w:rPr>
          <w:rFonts w:ascii="Palatino Linotype" w:hAnsi="Palatino Linotype" w:cs="Times New Roman"/>
          <w:sz w:val="22"/>
          <w:szCs w:val="22"/>
        </w:rPr>
        <w:t xml:space="preserve">was </w:t>
      </w:r>
      <w:r w:rsidRPr="00D37171">
        <w:rPr>
          <w:rFonts w:ascii="Palatino Linotype" w:hAnsi="Palatino Linotype" w:cs="Times New Roman"/>
          <w:sz w:val="22"/>
          <w:szCs w:val="22"/>
        </w:rPr>
        <w:t xml:space="preserve">prevented from using her </w:t>
      </w:r>
      <w:r w:rsidRPr="00D37171">
        <w:rPr>
          <w:rFonts w:ascii="Palatino Linotype" w:hAnsi="Palatino Linotype" w:cs="Times New Roman"/>
          <w:color w:val="000000" w:themeColor="text1"/>
          <w:sz w:val="22"/>
          <w:szCs w:val="22"/>
          <w:lang w:val="en-US"/>
        </w:rPr>
        <w:t>agency. Kabeer (1999:</w:t>
      </w:r>
      <w:r w:rsidR="005A5A31" w:rsidRPr="00D37171">
        <w:rPr>
          <w:rFonts w:ascii="Palatino Linotype" w:hAnsi="Palatino Linotype" w:cs="Times New Roman"/>
          <w:color w:val="000000" w:themeColor="text1"/>
          <w:sz w:val="22"/>
          <w:szCs w:val="22"/>
          <w:lang w:val="en-US"/>
        </w:rPr>
        <w:t xml:space="preserve"> </w:t>
      </w:r>
      <w:r w:rsidRPr="00D37171">
        <w:rPr>
          <w:rFonts w:ascii="Palatino Linotype" w:hAnsi="Palatino Linotype" w:cs="Times New Roman"/>
          <w:color w:val="000000" w:themeColor="text1"/>
          <w:sz w:val="22"/>
          <w:szCs w:val="22"/>
          <w:lang w:val="en-US"/>
        </w:rPr>
        <w:t>438) describes agency as “power within” in which a person has the right to negotiate a particular matter, which he/she considers important.</w:t>
      </w:r>
      <w:r w:rsidRPr="00D37171">
        <w:rPr>
          <w:rFonts w:ascii="Palatino Linotype" w:hAnsi="Palatino Linotype" w:cs="Times New Roman"/>
          <w:sz w:val="22"/>
          <w:szCs w:val="22"/>
        </w:rPr>
        <w:t xml:space="preserve"> In this case it is quite evident that both families resist and even deny </w:t>
      </w:r>
      <w:del w:id="284" w:author="Rabita Musarrat" w:date="2022-05-19T21:59:00Z">
        <w:r w:rsidRPr="00AF466C" w:rsidDel="00AF466C">
          <w:rPr>
            <w:rFonts w:ascii="Palatino Linotype" w:hAnsi="Palatino Linotype" w:cs="Times New Roman"/>
            <w:b/>
            <w:sz w:val="22"/>
            <w:szCs w:val="22"/>
            <w:rPrChange w:id="285" w:author="Rabita Musarrat" w:date="2022-05-19T21:59:00Z">
              <w:rPr>
                <w:rFonts w:ascii="Palatino Linotype" w:hAnsi="Palatino Linotype" w:cs="Times New Roman"/>
                <w:sz w:val="22"/>
                <w:szCs w:val="22"/>
              </w:rPr>
            </w:rPrChange>
          </w:rPr>
          <w:delText xml:space="preserve">Sabana’s </w:delText>
        </w:r>
      </w:del>
      <w:ins w:id="286" w:author="Rabita Musarrat" w:date="2022-05-19T21:59:00Z">
        <w:r w:rsidR="00AF466C" w:rsidRPr="00AF466C">
          <w:rPr>
            <w:rFonts w:ascii="Palatino Linotype" w:hAnsi="Palatino Linotype" w:cs="Times New Roman"/>
            <w:b/>
            <w:sz w:val="22"/>
            <w:szCs w:val="22"/>
            <w:rPrChange w:id="287" w:author="Rabita Musarrat" w:date="2022-05-19T21:59:00Z">
              <w:rPr>
                <w:rFonts w:ascii="Palatino Linotype" w:hAnsi="Palatino Linotype" w:cs="Times New Roman"/>
                <w:sz w:val="22"/>
                <w:szCs w:val="22"/>
              </w:rPr>
            </w:rPrChange>
          </w:rPr>
          <w:t>Ms.</w:t>
        </w:r>
      </w:ins>
      <w:ins w:id="288" w:author="Rabita Musarrat" w:date="2022-06-10T23:50:00Z">
        <w:r w:rsidR="00BE75A7">
          <w:rPr>
            <w:rFonts w:ascii="Palatino Linotype" w:hAnsi="Palatino Linotype" w:cs="Times New Roman"/>
            <w:b/>
            <w:sz w:val="22"/>
            <w:szCs w:val="22"/>
          </w:rPr>
          <w:t xml:space="preserve"> </w:t>
        </w:r>
      </w:ins>
      <w:ins w:id="289" w:author="Rabita Musarrat" w:date="2022-05-19T21:59:00Z">
        <w:r w:rsidR="00AF466C" w:rsidRPr="00AF466C">
          <w:rPr>
            <w:rFonts w:ascii="Palatino Linotype" w:hAnsi="Palatino Linotype" w:cs="Times New Roman"/>
            <w:b/>
            <w:sz w:val="22"/>
            <w:szCs w:val="22"/>
            <w:rPrChange w:id="290" w:author="Rabita Musarrat" w:date="2022-05-19T21:59:00Z">
              <w:rPr>
                <w:rFonts w:ascii="Palatino Linotype" w:hAnsi="Palatino Linotype" w:cs="Times New Roman"/>
                <w:sz w:val="22"/>
                <w:szCs w:val="22"/>
              </w:rPr>
            </w:rPrChange>
          </w:rPr>
          <w:t>S</w:t>
        </w:r>
        <w:r w:rsidR="00AF466C" w:rsidRPr="00D37171">
          <w:rPr>
            <w:rFonts w:ascii="Palatino Linotype" w:hAnsi="Palatino Linotype" w:cs="Times New Roman"/>
            <w:sz w:val="22"/>
            <w:szCs w:val="22"/>
          </w:rPr>
          <w:t xml:space="preserve"> </w:t>
        </w:r>
      </w:ins>
      <w:r w:rsidRPr="00D37171">
        <w:rPr>
          <w:rFonts w:ascii="Palatino Linotype" w:hAnsi="Palatino Linotype" w:cs="Times New Roman"/>
          <w:sz w:val="22"/>
          <w:szCs w:val="22"/>
        </w:rPr>
        <w:t>rights to decide</w:t>
      </w:r>
      <w:r w:rsidR="005A5A3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instead give the power to the man. In the end</w:t>
      </w:r>
      <w:r w:rsidR="005A5A3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husband threw acid on her and disfigured her for life. </w:t>
      </w:r>
    </w:p>
    <w:p w14:paraId="5A61DED8" w14:textId="77777777" w:rsidR="008D2254" w:rsidRPr="00D37171" w:rsidRDefault="008D2254">
      <w:pPr>
        <w:spacing w:line="360" w:lineRule="auto"/>
        <w:jc w:val="both"/>
        <w:rPr>
          <w:rFonts w:ascii="Palatino Linotype" w:hAnsi="Palatino Linotype" w:cs="Times New Roman"/>
          <w:sz w:val="22"/>
          <w:szCs w:val="22"/>
        </w:rPr>
      </w:pPr>
    </w:p>
    <w:p w14:paraId="77AEE7AC" w14:textId="1C26D768" w:rsidR="008D2254" w:rsidRPr="00D37171" w:rsidRDefault="008D2254">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rPr>
        <w:t xml:space="preserve">This is </w:t>
      </w:r>
      <w:r w:rsidR="005A5A31" w:rsidRPr="00D37171">
        <w:rPr>
          <w:rFonts w:ascii="Palatino Linotype" w:hAnsi="Palatino Linotype" w:cs="Times New Roman"/>
          <w:sz w:val="22"/>
          <w:szCs w:val="22"/>
        </w:rPr>
        <w:t>as a similar case to that of</w:t>
      </w:r>
      <w:r w:rsidRPr="00D37171">
        <w:rPr>
          <w:rFonts w:ascii="Palatino Linotype" w:hAnsi="Palatino Linotype" w:cs="Times New Roman"/>
          <w:sz w:val="22"/>
          <w:szCs w:val="22"/>
        </w:rPr>
        <w:t xml:space="preserve"> Rumana Manzur</w:t>
      </w:r>
      <w:r w:rsidR="005A5A3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whom I mentioned in Chapter 2 where the husband beats his wife viciously after discovering she is having an extra marital affair. This reflects men’s attitude towards women as “by virtue of being a husband</w:t>
      </w:r>
      <w:r w:rsidR="005A5A31" w:rsidRPr="00D37171">
        <w:rPr>
          <w:rFonts w:ascii="Palatino Linotype" w:hAnsi="Palatino Linotype" w:cs="Times New Roman"/>
          <w:sz w:val="22"/>
          <w:szCs w:val="22"/>
        </w:rPr>
        <w:t>, he has</w:t>
      </w:r>
      <w:r w:rsidRPr="00D37171">
        <w:rPr>
          <w:rFonts w:ascii="Palatino Linotype" w:hAnsi="Palatino Linotype" w:cs="Times New Roman"/>
          <w:sz w:val="22"/>
          <w:szCs w:val="22"/>
        </w:rPr>
        <w:t xml:space="preserve"> authority over</w:t>
      </w:r>
      <w:r w:rsidR="005A5A31" w:rsidRPr="00D37171">
        <w:rPr>
          <w:rFonts w:ascii="Palatino Linotype" w:hAnsi="Palatino Linotype" w:cs="Times New Roman"/>
          <w:sz w:val="22"/>
          <w:szCs w:val="22"/>
        </w:rPr>
        <w:t xml:space="preserve"> his</w:t>
      </w:r>
      <w:r w:rsidRPr="00D37171">
        <w:rPr>
          <w:rFonts w:ascii="Palatino Linotype" w:hAnsi="Palatino Linotype" w:cs="Times New Roman"/>
          <w:sz w:val="22"/>
          <w:szCs w:val="22"/>
        </w:rPr>
        <w:t xml:space="preserve"> wife</w:t>
      </w:r>
      <w:r w:rsidR="005A5A3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body”</w:t>
      </w:r>
      <w:r w:rsidRPr="00D37171">
        <w:rPr>
          <w:rFonts w:ascii="Palatino Linotype" w:hAnsi="Palatino Linotype" w:cs="Times New Roman"/>
          <w:sz w:val="22"/>
          <w:szCs w:val="22"/>
          <w:lang w:val="en-US"/>
        </w:rPr>
        <w:t xml:space="preserve"> (Anwary, 2015: 37). As Butler (1990) argued, men use their heterosexual male privilege as </w:t>
      </w:r>
      <w:r w:rsidR="005A5A31"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father and husband. Butler</w:t>
      </w:r>
      <w:r w:rsidR="005A5A31" w:rsidRPr="00D37171">
        <w:rPr>
          <w:rFonts w:ascii="Palatino Linotype" w:hAnsi="Palatino Linotype" w:cs="Times New Roman"/>
          <w:sz w:val="22"/>
          <w:szCs w:val="22"/>
          <w:lang w:val="en-US"/>
        </w:rPr>
        <w:t>’s</w:t>
      </w:r>
      <w:r w:rsidRPr="00D37171">
        <w:rPr>
          <w:rFonts w:ascii="Palatino Linotype" w:hAnsi="Palatino Linotype" w:cs="Times New Roman"/>
          <w:sz w:val="22"/>
          <w:szCs w:val="22"/>
          <w:lang w:val="en-US"/>
        </w:rPr>
        <w:t xml:space="preserve"> views can be </w:t>
      </w:r>
      <w:r w:rsidR="005A5A31" w:rsidRPr="00D37171">
        <w:rPr>
          <w:rFonts w:ascii="Palatino Linotype" w:hAnsi="Palatino Linotype" w:cs="Times New Roman"/>
          <w:sz w:val="22"/>
          <w:szCs w:val="22"/>
          <w:lang w:val="en-US"/>
        </w:rPr>
        <w:t xml:space="preserve">placed </w:t>
      </w:r>
      <w:r w:rsidRPr="00D37171">
        <w:rPr>
          <w:rFonts w:ascii="Palatino Linotype" w:hAnsi="Palatino Linotype" w:cs="Times New Roman"/>
          <w:sz w:val="22"/>
          <w:szCs w:val="22"/>
          <w:lang w:val="en-US"/>
        </w:rPr>
        <w:t xml:space="preserve">specifically in Bangladeshi society where masculinity is linked with aggression. However, divorce initiated by women is shameful for men in Bangladesh as </w:t>
      </w:r>
      <w:r w:rsidR="005A5A31" w:rsidRPr="00D37171">
        <w:rPr>
          <w:rFonts w:ascii="Palatino Linotype" w:hAnsi="Palatino Linotype" w:cs="Times New Roman"/>
          <w:sz w:val="22"/>
          <w:szCs w:val="22"/>
          <w:lang w:val="en-US"/>
        </w:rPr>
        <w:t xml:space="preserve">the man </w:t>
      </w:r>
      <w:r w:rsidRPr="00D37171">
        <w:rPr>
          <w:rFonts w:ascii="Palatino Linotype" w:hAnsi="Palatino Linotype" w:cs="Times New Roman"/>
          <w:sz w:val="22"/>
          <w:szCs w:val="22"/>
          <w:lang w:val="en-US"/>
        </w:rPr>
        <w:t xml:space="preserve">is seen as “incapable of living up to the normative conception of hegemonic masculine ideas” (Anwary, 2015: 42). Therefore, pouring </w:t>
      </w:r>
      <w:r w:rsidR="005A5A31" w:rsidRPr="00D37171">
        <w:rPr>
          <w:rFonts w:ascii="Palatino Linotype" w:hAnsi="Palatino Linotype" w:cs="Times New Roman"/>
          <w:sz w:val="22"/>
          <w:szCs w:val="22"/>
          <w:lang w:val="en-US"/>
        </w:rPr>
        <w:t>a</w:t>
      </w:r>
      <w:r w:rsidRPr="00D37171">
        <w:rPr>
          <w:rFonts w:ascii="Palatino Linotype" w:hAnsi="Palatino Linotype" w:cs="Times New Roman"/>
          <w:sz w:val="22"/>
          <w:szCs w:val="22"/>
          <w:lang w:val="en-US"/>
        </w:rPr>
        <w:t xml:space="preserve">cid or </w:t>
      </w:r>
      <w:r w:rsidR="005A5A31" w:rsidRPr="00D37171">
        <w:rPr>
          <w:rFonts w:ascii="Palatino Linotype" w:hAnsi="Palatino Linotype" w:cs="Times New Roman"/>
          <w:sz w:val="22"/>
          <w:szCs w:val="22"/>
          <w:lang w:val="en-US"/>
        </w:rPr>
        <w:t xml:space="preserve">disfiguring </w:t>
      </w:r>
      <w:r w:rsidRPr="00D37171">
        <w:rPr>
          <w:rFonts w:ascii="Palatino Linotype" w:hAnsi="Palatino Linotype" w:cs="Times New Roman"/>
          <w:sz w:val="22"/>
          <w:szCs w:val="22"/>
          <w:lang w:val="en-US"/>
        </w:rPr>
        <w:t xml:space="preserve">the victim is shown as </w:t>
      </w:r>
      <w:r w:rsidR="005A5A31"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 xml:space="preserve">ultimate dominance from men. In a country where marriage is the only strategy for women to survive, her leaving her husband’s house is treated as a shameful act. Therefore, it can be argued that although women in Bangladesh have legal rights to divorce or file a case against their perpetrator, they </w:t>
      </w:r>
      <w:r w:rsidR="005A5A31" w:rsidRPr="00D37171">
        <w:rPr>
          <w:rFonts w:ascii="Palatino Linotype" w:hAnsi="Palatino Linotype" w:cs="Times New Roman"/>
          <w:sz w:val="22"/>
          <w:szCs w:val="22"/>
          <w:lang w:val="en-US"/>
        </w:rPr>
        <w:t xml:space="preserve">tend not to </w:t>
      </w:r>
      <w:r w:rsidRPr="00D37171">
        <w:rPr>
          <w:rFonts w:ascii="Palatino Linotype" w:hAnsi="Palatino Linotype" w:cs="Times New Roman"/>
          <w:sz w:val="22"/>
          <w:szCs w:val="22"/>
          <w:lang w:val="en-US"/>
        </w:rPr>
        <w:t>do it and ultimately suffer in silence.</w:t>
      </w:r>
    </w:p>
    <w:p w14:paraId="0BFA9E35" w14:textId="77777777" w:rsidR="008D2254" w:rsidRPr="00D37171" w:rsidRDefault="008D2254">
      <w:pPr>
        <w:spacing w:line="360" w:lineRule="auto"/>
        <w:jc w:val="both"/>
        <w:rPr>
          <w:rFonts w:ascii="Palatino Linotype" w:hAnsi="Palatino Linotype" w:cs="Times New Roman"/>
          <w:sz w:val="22"/>
          <w:szCs w:val="22"/>
        </w:rPr>
      </w:pPr>
    </w:p>
    <w:p w14:paraId="28942050" w14:textId="77777777" w:rsidR="008D2254" w:rsidRPr="00D37171" w:rsidRDefault="008D2254">
      <w:pPr>
        <w:spacing w:line="360" w:lineRule="auto"/>
        <w:jc w:val="both"/>
        <w:rPr>
          <w:rFonts w:ascii="Palatino Linotype" w:hAnsi="Palatino Linotype" w:cs="Times New Roman"/>
          <w:sz w:val="22"/>
          <w:szCs w:val="22"/>
        </w:rPr>
      </w:pPr>
    </w:p>
    <w:p w14:paraId="1B6EC3A7" w14:textId="7FF35B26" w:rsidR="008D2254" w:rsidRPr="00D37171" w:rsidRDefault="008D2254">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Getting help from male member</w:t>
      </w:r>
      <w:r w:rsidR="00DB5FE2" w:rsidRPr="00D37171">
        <w:rPr>
          <w:rFonts w:ascii="Palatino Linotype" w:hAnsi="Palatino Linotype" w:cs="Times New Roman"/>
          <w:b/>
          <w:sz w:val="22"/>
          <w:szCs w:val="22"/>
          <w:u w:val="single"/>
        </w:rPr>
        <w:t>s</w:t>
      </w:r>
      <w:r w:rsidRPr="00D37171">
        <w:rPr>
          <w:rFonts w:ascii="Palatino Linotype" w:hAnsi="Palatino Linotype" w:cs="Times New Roman"/>
          <w:b/>
          <w:sz w:val="22"/>
          <w:szCs w:val="22"/>
          <w:u w:val="single"/>
        </w:rPr>
        <w:t xml:space="preserve"> of the family</w:t>
      </w:r>
    </w:p>
    <w:p w14:paraId="035498A4" w14:textId="77777777" w:rsidR="008D2254" w:rsidRPr="00D37171" w:rsidRDefault="008D2254">
      <w:pPr>
        <w:spacing w:line="360" w:lineRule="auto"/>
        <w:jc w:val="both"/>
        <w:rPr>
          <w:rFonts w:ascii="Palatino Linotype" w:hAnsi="Palatino Linotype" w:cs="Times New Roman"/>
          <w:sz w:val="22"/>
          <w:szCs w:val="22"/>
        </w:rPr>
      </w:pPr>
    </w:p>
    <w:p w14:paraId="5F707D2E" w14:textId="4AD4785B"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In chapter 2</w:t>
      </w:r>
      <w:r w:rsidR="00BB40D0" w:rsidRPr="00D37171">
        <w:rPr>
          <w:rFonts w:ascii="Palatino Linotype" w:hAnsi="Palatino Linotype" w:cs="Times New Roman"/>
          <w:sz w:val="22"/>
          <w:szCs w:val="22"/>
        </w:rPr>
        <w:t xml:space="preserve">, I </w:t>
      </w:r>
      <w:r w:rsidRPr="00D37171">
        <w:rPr>
          <w:rFonts w:ascii="Palatino Linotype" w:hAnsi="Palatino Linotype" w:cs="Times New Roman"/>
          <w:sz w:val="22"/>
          <w:szCs w:val="22"/>
        </w:rPr>
        <w:t xml:space="preserve">described </w:t>
      </w:r>
      <w:r w:rsidR="00BB40D0" w:rsidRPr="00D37171">
        <w:rPr>
          <w:rFonts w:ascii="Palatino Linotype" w:hAnsi="Palatino Linotype" w:cs="Times New Roman"/>
          <w:sz w:val="22"/>
          <w:szCs w:val="22"/>
        </w:rPr>
        <w:t xml:space="preserve">how </w:t>
      </w:r>
      <w:r w:rsidRPr="00D37171">
        <w:rPr>
          <w:rFonts w:ascii="Palatino Linotype" w:hAnsi="Palatino Linotype" w:cs="Times New Roman"/>
          <w:sz w:val="22"/>
          <w:szCs w:val="22"/>
        </w:rPr>
        <w:t xml:space="preserve">in </w:t>
      </w:r>
      <w:r w:rsidR="00BB40D0"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colonial and postcolonial era</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few women earn justice from </w:t>
      </w:r>
      <w:r w:rsidR="00BB40D0"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help of their father or husband. In other words</w:t>
      </w:r>
      <w:r w:rsidR="00BB40D0" w:rsidRPr="00D37171">
        <w:rPr>
          <w:rFonts w:ascii="Palatino Linotype" w:hAnsi="Palatino Linotype" w:cs="Times New Roman"/>
          <w:sz w:val="22"/>
          <w:szCs w:val="22"/>
        </w:rPr>
        <w:t>, women tend not to get help from th</w:t>
      </w:r>
      <w:r w:rsidRPr="00D37171">
        <w:rPr>
          <w:rFonts w:ascii="Palatino Linotype" w:hAnsi="Palatino Linotype" w:cs="Times New Roman"/>
          <w:sz w:val="22"/>
          <w:szCs w:val="22"/>
        </w:rPr>
        <w:t>e male members of their family</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In south Asian countries the situation is </w:t>
      </w:r>
      <w:r w:rsidR="00BB40D0" w:rsidRPr="00D37171">
        <w:rPr>
          <w:rFonts w:ascii="Palatino Linotype" w:hAnsi="Palatino Linotype" w:cs="Times New Roman"/>
          <w:sz w:val="22"/>
          <w:szCs w:val="22"/>
        </w:rPr>
        <w:t>similar</w:t>
      </w:r>
      <w:r w:rsidRPr="00D37171">
        <w:rPr>
          <w:rFonts w:ascii="Palatino Linotype" w:hAnsi="Palatino Linotype" w:cs="Times New Roman"/>
          <w:sz w:val="22"/>
          <w:szCs w:val="22"/>
        </w:rPr>
        <w:t xml:space="preserve">, for example, in the interview </w:t>
      </w:r>
      <w:r w:rsidR="00BB40D0" w:rsidRPr="00D37171">
        <w:rPr>
          <w:rFonts w:ascii="Palatino Linotype" w:hAnsi="Palatino Linotype" w:cs="Times New Roman"/>
          <w:sz w:val="22"/>
          <w:szCs w:val="22"/>
        </w:rPr>
        <w:t xml:space="preserve">with </w:t>
      </w:r>
      <w:ins w:id="291" w:author="Rabita Musarrat" w:date="2022-05-19T21:59:00Z">
        <w:r w:rsidR="00AF466C" w:rsidRPr="0028659A">
          <w:rPr>
            <w:rFonts w:ascii="Palatino Linotype" w:hAnsi="Palatino Linotype" w:cs="Times New Roman"/>
            <w:b/>
            <w:sz w:val="22"/>
            <w:szCs w:val="22"/>
            <w:rPrChange w:id="292" w:author="Rabita Musarrat" w:date="2022-05-19T21:59:00Z">
              <w:rPr>
                <w:rFonts w:ascii="Palatino Linotype" w:hAnsi="Palatino Linotype" w:cs="Times New Roman"/>
                <w:sz w:val="22"/>
                <w:szCs w:val="22"/>
              </w:rPr>
            </w:rPrChange>
          </w:rPr>
          <w:t>M</w:t>
        </w:r>
      </w:ins>
      <w:ins w:id="293" w:author="Rabita Musarrat" w:date="2022-05-19T22:00:00Z">
        <w:r w:rsidR="00667813">
          <w:rPr>
            <w:rFonts w:ascii="Palatino Linotype" w:hAnsi="Palatino Linotype" w:cs="Times New Roman"/>
            <w:b/>
            <w:sz w:val="22"/>
            <w:szCs w:val="22"/>
          </w:rPr>
          <w:t>r</w:t>
        </w:r>
      </w:ins>
      <w:ins w:id="294" w:author="Rabita Musarrat" w:date="2022-05-19T21:59:00Z">
        <w:r w:rsidR="00AF466C" w:rsidRPr="0028659A">
          <w:rPr>
            <w:rFonts w:ascii="Palatino Linotype" w:hAnsi="Palatino Linotype" w:cs="Times New Roman"/>
            <w:b/>
            <w:sz w:val="22"/>
            <w:szCs w:val="22"/>
            <w:rPrChange w:id="295" w:author="Rabita Musarrat" w:date="2022-05-19T21:59:00Z">
              <w:rPr>
                <w:rFonts w:ascii="Palatino Linotype" w:hAnsi="Palatino Linotype" w:cs="Times New Roman"/>
                <w:sz w:val="22"/>
                <w:szCs w:val="22"/>
              </w:rPr>
            </w:rPrChange>
          </w:rPr>
          <w:t xml:space="preserve">s. </w:t>
        </w:r>
        <w:r w:rsidR="0028659A" w:rsidRPr="0028659A">
          <w:rPr>
            <w:rFonts w:ascii="Palatino Linotype" w:hAnsi="Palatino Linotype" w:cs="Times New Roman"/>
            <w:b/>
            <w:sz w:val="22"/>
            <w:szCs w:val="22"/>
            <w:rPrChange w:id="296" w:author="Rabita Musarrat" w:date="2022-05-19T21:59:00Z">
              <w:rPr>
                <w:rFonts w:ascii="Palatino Linotype" w:hAnsi="Palatino Linotype" w:cs="Times New Roman"/>
                <w:sz w:val="22"/>
                <w:szCs w:val="22"/>
              </w:rPr>
            </w:rPrChange>
          </w:rPr>
          <w:t>P</w:t>
        </w:r>
      </w:ins>
      <w:del w:id="297" w:author="Rabita Musarrat" w:date="2022-05-19T21:59:00Z">
        <w:r w:rsidRPr="00D37171" w:rsidDel="00AF466C">
          <w:rPr>
            <w:rFonts w:ascii="Palatino Linotype" w:hAnsi="Palatino Linotype" w:cs="Times New Roman"/>
            <w:b/>
            <w:sz w:val="22"/>
            <w:szCs w:val="22"/>
          </w:rPr>
          <w:delText>Suraiya Pervin</w:delText>
        </w:r>
      </w:del>
      <w:r w:rsidRPr="00D37171">
        <w:rPr>
          <w:rFonts w:ascii="Palatino Linotype" w:hAnsi="Palatino Linotype" w:cs="Times New Roman"/>
          <w:sz w:val="22"/>
          <w:szCs w:val="22"/>
        </w:rPr>
        <w:t xml:space="preserve">, another case of </w:t>
      </w:r>
      <w:r w:rsidR="00BB40D0" w:rsidRPr="00D37171">
        <w:rPr>
          <w:rFonts w:ascii="Palatino Linotype" w:hAnsi="Palatino Linotype" w:cs="Times New Roman"/>
          <w:sz w:val="22"/>
          <w:szCs w:val="22"/>
        </w:rPr>
        <w:t xml:space="preserve">violence against </w:t>
      </w:r>
      <w:r w:rsidRPr="00D37171">
        <w:rPr>
          <w:rFonts w:ascii="Palatino Linotype" w:hAnsi="Palatino Linotype" w:cs="Times New Roman"/>
          <w:sz w:val="22"/>
          <w:szCs w:val="22"/>
        </w:rPr>
        <w:t xml:space="preserve">women </w:t>
      </w:r>
      <w:r w:rsidR="00BB40D0" w:rsidRPr="00D37171">
        <w:rPr>
          <w:rFonts w:ascii="Palatino Linotype" w:hAnsi="Palatino Linotype" w:cs="Times New Roman"/>
          <w:sz w:val="22"/>
          <w:szCs w:val="22"/>
        </w:rPr>
        <w:t>was revealed</w:t>
      </w:r>
      <w:r w:rsidRPr="00D37171">
        <w:rPr>
          <w:rFonts w:ascii="Palatino Linotype" w:hAnsi="Palatino Linotype" w:cs="Times New Roman"/>
          <w:sz w:val="22"/>
          <w:szCs w:val="22"/>
        </w:rPr>
        <w:t xml:space="preserve">. </w:t>
      </w:r>
      <w:ins w:id="298" w:author="Rabita Musarrat" w:date="2022-06-10T23:50:00Z">
        <w:r w:rsidR="00BE75A7">
          <w:rPr>
            <w:rFonts w:ascii="Palatino Linotype" w:hAnsi="Palatino Linotype" w:cs="Times New Roman"/>
            <w:sz w:val="22"/>
            <w:szCs w:val="22"/>
          </w:rPr>
          <w:t>Mrs. P</w:t>
        </w:r>
      </w:ins>
      <w:del w:id="299" w:author="Rabita Musarrat" w:date="2022-06-10T23:50:00Z">
        <w:r w:rsidRPr="00D37171" w:rsidDel="00BE75A7">
          <w:rPr>
            <w:rFonts w:ascii="Palatino Linotype" w:hAnsi="Palatino Linotype" w:cs="Times New Roman"/>
            <w:sz w:val="22"/>
            <w:szCs w:val="22"/>
          </w:rPr>
          <w:delText>Suraiya</w:delText>
        </w:r>
      </w:del>
      <w:r w:rsidRPr="00D37171">
        <w:rPr>
          <w:rFonts w:ascii="Palatino Linotype" w:hAnsi="Palatino Linotype" w:cs="Times New Roman"/>
          <w:sz w:val="22"/>
          <w:szCs w:val="22"/>
        </w:rPr>
        <w:t xml:space="preserve"> was the inheritor of her father's property</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but after the death of her parents two brothers acquired the parental property and she was unaware of the matter. She is quite aware of the legal </w:t>
      </w:r>
      <w:r w:rsidR="00BB40D0" w:rsidRPr="00D37171">
        <w:rPr>
          <w:rFonts w:ascii="Palatino Linotype" w:hAnsi="Palatino Linotype" w:cs="Times New Roman"/>
          <w:sz w:val="22"/>
          <w:szCs w:val="22"/>
        </w:rPr>
        <w:t xml:space="preserve">situation </w:t>
      </w:r>
      <w:r w:rsidRPr="00D37171">
        <w:rPr>
          <w:rFonts w:ascii="Palatino Linotype" w:hAnsi="Palatino Linotype" w:cs="Times New Roman"/>
          <w:sz w:val="22"/>
          <w:szCs w:val="22"/>
        </w:rPr>
        <w:t xml:space="preserve">for women in Bangladesh and takes shelter under </w:t>
      </w:r>
      <w:r w:rsidR="00BB40D0" w:rsidRPr="00D37171">
        <w:rPr>
          <w:rFonts w:ascii="Palatino Linotype" w:hAnsi="Palatino Linotype" w:cs="Times New Roman"/>
          <w:sz w:val="22"/>
          <w:szCs w:val="22"/>
        </w:rPr>
        <w:t>this</w:t>
      </w:r>
      <w:r w:rsidRPr="00D37171">
        <w:rPr>
          <w:rFonts w:ascii="Palatino Linotype" w:hAnsi="Palatino Linotype" w:cs="Times New Roman"/>
          <w:sz w:val="22"/>
          <w:szCs w:val="22"/>
        </w:rPr>
        <w:t>. She claims the majority of women are not aware of the anti-violence laws in Bangladesh</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fail to go for legal support. In the interview, </w:t>
      </w:r>
      <w:ins w:id="300" w:author="Rabita Musarrat" w:date="2022-05-19T22:00:00Z">
        <w:r w:rsidR="0028659A">
          <w:rPr>
            <w:rFonts w:ascii="Palatino Linotype" w:hAnsi="Palatino Linotype" w:cs="Times New Roman"/>
            <w:b/>
            <w:sz w:val="22"/>
            <w:szCs w:val="22"/>
          </w:rPr>
          <w:t>M</w:t>
        </w:r>
        <w:r w:rsidR="00667813">
          <w:rPr>
            <w:rFonts w:ascii="Palatino Linotype" w:hAnsi="Palatino Linotype" w:cs="Times New Roman"/>
            <w:b/>
            <w:sz w:val="22"/>
            <w:szCs w:val="22"/>
          </w:rPr>
          <w:t>r</w:t>
        </w:r>
        <w:r w:rsidR="0028659A">
          <w:rPr>
            <w:rFonts w:ascii="Palatino Linotype" w:hAnsi="Palatino Linotype" w:cs="Times New Roman"/>
            <w:b/>
            <w:sz w:val="22"/>
            <w:szCs w:val="22"/>
          </w:rPr>
          <w:t>s.</w:t>
        </w:r>
      </w:ins>
      <w:ins w:id="301" w:author="Rabita Musarrat" w:date="2022-06-10T23:50:00Z">
        <w:r w:rsidR="00BE75A7">
          <w:rPr>
            <w:rFonts w:ascii="Palatino Linotype" w:hAnsi="Palatino Linotype" w:cs="Times New Roman"/>
            <w:b/>
            <w:sz w:val="22"/>
            <w:szCs w:val="22"/>
          </w:rPr>
          <w:t xml:space="preserve"> </w:t>
        </w:r>
      </w:ins>
      <w:ins w:id="302" w:author="Rabita Musarrat" w:date="2022-05-19T22:00:00Z">
        <w:r w:rsidR="0028659A">
          <w:rPr>
            <w:rFonts w:ascii="Palatino Linotype" w:hAnsi="Palatino Linotype" w:cs="Times New Roman"/>
            <w:b/>
            <w:sz w:val="22"/>
            <w:szCs w:val="22"/>
          </w:rPr>
          <w:t>P</w:t>
        </w:r>
      </w:ins>
      <w:del w:id="303" w:author="Rabita Musarrat" w:date="2022-05-19T22:00:00Z">
        <w:r w:rsidRPr="00D37171" w:rsidDel="0028659A">
          <w:rPr>
            <w:rFonts w:ascii="Palatino Linotype" w:hAnsi="Palatino Linotype" w:cs="Times New Roman"/>
            <w:b/>
            <w:sz w:val="22"/>
            <w:szCs w:val="22"/>
          </w:rPr>
          <w:delText>Suraiya Pervin</w:delText>
        </w:r>
      </w:del>
      <w:r w:rsidRPr="00D37171">
        <w:rPr>
          <w:rFonts w:ascii="Palatino Linotype" w:hAnsi="Palatino Linotype" w:cs="Times New Roman"/>
          <w:sz w:val="22"/>
          <w:szCs w:val="22"/>
        </w:rPr>
        <w:t xml:space="preserve"> mentioned </w:t>
      </w:r>
      <w:r w:rsidR="00BB40D0"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she has dealt with psychological violence</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w:t>
      </w:r>
      <w:r w:rsidR="00BB40D0" w:rsidRPr="00D37171">
        <w:rPr>
          <w:rFonts w:ascii="Palatino Linotype" w:hAnsi="Palatino Linotype" w:cs="Times New Roman"/>
          <w:sz w:val="22"/>
          <w:szCs w:val="22"/>
        </w:rPr>
        <w:t xml:space="preserve">that the </w:t>
      </w:r>
      <w:r w:rsidRPr="00D37171">
        <w:rPr>
          <w:rFonts w:ascii="Palatino Linotype" w:hAnsi="Palatino Linotype" w:cs="Times New Roman"/>
          <w:sz w:val="22"/>
          <w:szCs w:val="22"/>
        </w:rPr>
        <w:t xml:space="preserve">injustice that happened </w:t>
      </w:r>
      <w:r w:rsidR="00BB40D0" w:rsidRPr="00D37171">
        <w:rPr>
          <w:rFonts w:ascii="Palatino Linotype" w:hAnsi="Palatino Linotype" w:cs="Times New Roman"/>
          <w:sz w:val="22"/>
          <w:szCs w:val="22"/>
        </w:rPr>
        <w:t xml:space="preserve">since </w:t>
      </w:r>
      <w:r w:rsidRPr="00D37171">
        <w:rPr>
          <w:rFonts w:ascii="Palatino Linotype" w:hAnsi="Palatino Linotype" w:cs="Times New Roman"/>
          <w:sz w:val="22"/>
          <w:szCs w:val="22"/>
        </w:rPr>
        <w:t xml:space="preserve">is quite </w:t>
      </w:r>
      <w:r w:rsidR="00BB40D0" w:rsidRPr="00D37171">
        <w:rPr>
          <w:rFonts w:ascii="Palatino Linotype" w:hAnsi="Palatino Linotype" w:cs="Times New Roman"/>
          <w:sz w:val="22"/>
          <w:szCs w:val="22"/>
        </w:rPr>
        <w:t>normal</w:t>
      </w:r>
      <w:r w:rsidRPr="00D37171">
        <w:rPr>
          <w:rFonts w:ascii="Palatino Linotype" w:hAnsi="Palatino Linotype" w:cs="Times New Roman"/>
          <w:sz w:val="22"/>
          <w:szCs w:val="22"/>
        </w:rPr>
        <w:t xml:space="preserve">. This is a case of property acquisition by domestic people. Here, </w:t>
      </w:r>
      <w:ins w:id="304" w:author="Rabita Musarrat" w:date="2022-05-19T22:00:00Z">
        <w:r w:rsidR="00667813" w:rsidRPr="00667813">
          <w:rPr>
            <w:rFonts w:ascii="Palatino Linotype" w:hAnsi="Palatino Linotype" w:cs="Times New Roman"/>
            <w:b/>
            <w:sz w:val="22"/>
            <w:szCs w:val="22"/>
            <w:rPrChange w:id="305" w:author="Rabita Musarrat" w:date="2022-05-19T22:00:00Z">
              <w:rPr>
                <w:rFonts w:ascii="Palatino Linotype" w:hAnsi="Palatino Linotype" w:cs="Times New Roman"/>
                <w:sz w:val="22"/>
                <w:szCs w:val="22"/>
              </w:rPr>
            </w:rPrChange>
          </w:rPr>
          <w:t>M</w:t>
        </w:r>
        <w:r w:rsidR="00667813">
          <w:rPr>
            <w:rFonts w:ascii="Palatino Linotype" w:hAnsi="Palatino Linotype" w:cs="Times New Roman"/>
            <w:b/>
            <w:sz w:val="22"/>
            <w:szCs w:val="22"/>
          </w:rPr>
          <w:t>r</w:t>
        </w:r>
        <w:r w:rsidR="00667813" w:rsidRPr="00667813">
          <w:rPr>
            <w:rFonts w:ascii="Palatino Linotype" w:hAnsi="Palatino Linotype" w:cs="Times New Roman"/>
            <w:b/>
            <w:sz w:val="22"/>
            <w:szCs w:val="22"/>
            <w:rPrChange w:id="306" w:author="Rabita Musarrat" w:date="2022-05-19T22:00:00Z">
              <w:rPr>
                <w:rFonts w:ascii="Palatino Linotype" w:hAnsi="Palatino Linotype" w:cs="Times New Roman"/>
                <w:sz w:val="22"/>
                <w:szCs w:val="22"/>
              </w:rPr>
            </w:rPrChange>
          </w:rPr>
          <w:t>s.</w:t>
        </w:r>
      </w:ins>
      <w:ins w:id="307" w:author="Rabita Musarrat" w:date="2022-06-10T23:51:00Z">
        <w:r w:rsidR="00BE75A7">
          <w:rPr>
            <w:rFonts w:ascii="Palatino Linotype" w:hAnsi="Palatino Linotype" w:cs="Times New Roman"/>
            <w:b/>
            <w:sz w:val="22"/>
            <w:szCs w:val="22"/>
          </w:rPr>
          <w:t xml:space="preserve"> </w:t>
        </w:r>
      </w:ins>
      <w:ins w:id="308" w:author="Rabita Musarrat" w:date="2022-05-19T22:00:00Z">
        <w:r w:rsidR="00667813" w:rsidRPr="00667813">
          <w:rPr>
            <w:rFonts w:ascii="Palatino Linotype" w:hAnsi="Palatino Linotype" w:cs="Times New Roman"/>
            <w:b/>
            <w:sz w:val="22"/>
            <w:szCs w:val="22"/>
            <w:rPrChange w:id="309" w:author="Rabita Musarrat" w:date="2022-05-19T22:00:00Z">
              <w:rPr>
                <w:rFonts w:ascii="Palatino Linotype" w:hAnsi="Palatino Linotype" w:cs="Times New Roman"/>
                <w:sz w:val="22"/>
                <w:szCs w:val="22"/>
              </w:rPr>
            </w:rPrChange>
          </w:rPr>
          <w:t>P</w:t>
        </w:r>
      </w:ins>
      <w:del w:id="310" w:author="Rabita Musarrat" w:date="2022-05-19T22:00:00Z">
        <w:r w:rsidRPr="00667813" w:rsidDel="00667813">
          <w:rPr>
            <w:rFonts w:ascii="Palatino Linotype" w:hAnsi="Palatino Linotype" w:cs="Times New Roman"/>
            <w:b/>
            <w:sz w:val="22"/>
            <w:szCs w:val="22"/>
            <w:rPrChange w:id="311" w:author="Rabita Musarrat" w:date="2022-05-19T22:00:00Z">
              <w:rPr>
                <w:rFonts w:ascii="Palatino Linotype" w:hAnsi="Palatino Linotype" w:cs="Times New Roman"/>
                <w:sz w:val="22"/>
                <w:szCs w:val="22"/>
              </w:rPr>
            </w:rPrChange>
          </w:rPr>
          <w:delText>Suraiya</w:delText>
        </w:r>
      </w:del>
      <w:r w:rsidRPr="00D37171">
        <w:rPr>
          <w:rFonts w:ascii="Palatino Linotype" w:hAnsi="Palatino Linotype" w:cs="Times New Roman"/>
          <w:sz w:val="22"/>
          <w:szCs w:val="22"/>
        </w:rPr>
        <w:t xml:space="preserve"> expresses the physical violence whil</w:t>
      </w:r>
      <w:r w:rsidR="00BB40D0" w:rsidRPr="00D37171">
        <w:rPr>
          <w:rFonts w:ascii="Palatino Linotype" w:hAnsi="Palatino Linotype" w:cs="Times New Roman"/>
          <w:sz w:val="22"/>
          <w:szCs w:val="22"/>
        </w:rPr>
        <w:t>st saying</w:t>
      </w:r>
      <w:r w:rsidRPr="00D37171">
        <w:rPr>
          <w:rFonts w:ascii="Palatino Linotype" w:hAnsi="Palatino Linotype" w:cs="Times New Roman"/>
          <w:sz w:val="22"/>
          <w:szCs w:val="22"/>
        </w:rPr>
        <w:t xml:space="preserve">: </w:t>
      </w:r>
      <w:r w:rsidRPr="00D37171">
        <w:rPr>
          <w:rFonts w:ascii="Palatino Linotype" w:hAnsi="Palatino Linotype" w:cs="Times New Roman"/>
          <w:i/>
          <w:iCs/>
          <w:sz w:val="22"/>
          <w:szCs w:val="22"/>
        </w:rPr>
        <w:t xml:space="preserve">“I went to them [her brothers], but they </w:t>
      </w:r>
      <w:r w:rsidRPr="00D37171">
        <w:rPr>
          <w:rFonts w:ascii="Palatino Linotype" w:eastAsia="Times New Roman" w:hAnsi="Palatino Linotype" w:cs="Times New Roman"/>
          <w:i/>
          <w:iCs/>
          <w:sz w:val="22"/>
          <w:szCs w:val="22"/>
        </w:rPr>
        <w:t>captured me in the house and violated me physically</w:t>
      </w:r>
      <w:ins w:id="312" w:author="Rabita Musarrat" w:date="2022-05-16T19:34:00Z">
        <w:r w:rsidR="00F1491F">
          <w:rPr>
            <w:rStyle w:val="FootnoteReference"/>
            <w:rFonts w:ascii="Palatino Linotype" w:eastAsia="Times New Roman" w:hAnsi="Palatino Linotype" w:cs="Times New Roman"/>
            <w:i/>
            <w:iCs/>
            <w:sz w:val="22"/>
            <w:szCs w:val="22"/>
          </w:rPr>
          <w:footnoteReference w:id="18"/>
        </w:r>
      </w:ins>
      <w:r w:rsidRPr="00D37171">
        <w:rPr>
          <w:rFonts w:ascii="Palatino Linotype" w:eastAsia="Times New Roman" w:hAnsi="Palatino Linotype" w:cs="Times New Roman"/>
          <w:i/>
          <w:iCs/>
          <w:sz w:val="22"/>
          <w:szCs w:val="22"/>
        </w:rPr>
        <w:t>”</w:t>
      </w:r>
      <w:r w:rsidRPr="00D37171">
        <w:rPr>
          <w:rFonts w:ascii="Palatino Linotype" w:eastAsia="Times New Roman" w:hAnsi="Palatino Linotype" w:cs="Times New Roman"/>
          <w:sz w:val="22"/>
          <w:szCs w:val="22"/>
        </w:rPr>
        <w:t>. In this case, she has got an active companion, which is her husband to go against the offender</w:t>
      </w:r>
      <w:r w:rsidR="00BB40D0" w:rsidRPr="00D37171">
        <w:rPr>
          <w:rFonts w:ascii="Palatino Linotype" w:eastAsia="Times New Roman" w:hAnsi="Palatino Linotype" w:cs="Times New Roman"/>
          <w:sz w:val="22"/>
          <w:szCs w:val="22"/>
        </w:rPr>
        <w:t>s who are</w:t>
      </w:r>
      <w:r w:rsidRPr="00D37171">
        <w:rPr>
          <w:rFonts w:ascii="Palatino Linotype" w:eastAsia="Times New Roman" w:hAnsi="Palatino Linotype" w:cs="Times New Roman"/>
          <w:sz w:val="22"/>
          <w:szCs w:val="22"/>
        </w:rPr>
        <w:t xml:space="preserve"> her two brothers. Here </w:t>
      </w:r>
      <w:r w:rsidR="00BB40D0" w:rsidRPr="00D37171">
        <w:rPr>
          <w:rFonts w:ascii="Palatino Linotype" w:eastAsia="Times New Roman" w:hAnsi="Palatino Linotype" w:cs="Times New Roman"/>
          <w:sz w:val="22"/>
          <w:szCs w:val="22"/>
        </w:rPr>
        <w:t xml:space="preserve">her </w:t>
      </w:r>
      <w:r w:rsidRPr="00D37171">
        <w:rPr>
          <w:rFonts w:ascii="Palatino Linotype" w:eastAsia="Times New Roman" w:hAnsi="Palatino Linotype" w:cs="Times New Roman"/>
          <w:sz w:val="22"/>
          <w:szCs w:val="22"/>
        </w:rPr>
        <w:t>experience of the police</w:t>
      </w:r>
      <w:r w:rsidR="00BB40D0" w:rsidRPr="00D37171">
        <w:rPr>
          <w:rFonts w:ascii="Palatino Linotype" w:eastAsia="Times New Roman" w:hAnsi="Palatino Linotype" w:cs="Times New Roman"/>
          <w:sz w:val="22"/>
          <w:szCs w:val="22"/>
        </w:rPr>
        <w:t>’s behaviour towards</w:t>
      </w:r>
      <w:r w:rsidRPr="00D37171">
        <w:rPr>
          <w:rFonts w:ascii="Palatino Linotype" w:eastAsia="Times New Roman" w:hAnsi="Palatino Linotype" w:cs="Times New Roman"/>
          <w:sz w:val="22"/>
          <w:szCs w:val="22"/>
        </w:rPr>
        <w:t xml:space="preserve"> her is decent</w:t>
      </w:r>
      <w:r w:rsidR="00BB40D0" w:rsidRPr="00D37171">
        <w:rPr>
          <w:rFonts w:ascii="Palatino Linotype" w:eastAsia="Times New Roman" w:hAnsi="Palatino Linotype" w:cs="Times New Roman"/>
          <w:sz w:val="22"/>
          <w:szCs w:val="22"/>
        </w:rPr>
        <w:t xml:space="preserve">, </w:t>
      </w:r>
      <w:r w:rsidRPr="00D37171">
        <w:rPr>
          <w:rFonts w:ascii="Palatino Linotype" w:eastAsia="Times New Roman" w:hAnsi="Palatino Linotype" w:cs="Times New Roman"/>
          <w:sz w:val="22"/>
          <w:szCs w:val="22"/>
        </w:rPr>
        <w:t xml:space="preserve">and she has received help from the court. </w:t>
      </w:r>
      <w:r w:rsidRPr="00D37171">
        <w:rPr>
          <w:rFonts w:ascii="Palatino Linotype" w:eastAsia="Times New Roman" w:hAnsi="Palatino Linotype" w:cs="Times New Roman"/>
          <w:iCs/>
          <w:sz w:val="22"/>
          <w:szCs w:val="22"/>
        </w:rPr>
        <w:t>From the analysis of the interview it can be stated that even though women may know their rights, it can take the support of other family members for the case to be reported. In fact, this case was unusual in my dataset because for the most part the women disclose having little or no support</w:t>
      </w:r>
      <w:r w:rsidR="00BB40D0" w:rsidRPr="00D37171">
        <w:rPr>
          <w:rFonts w:ascii="Palatino Linotype" w:eastAsia="Times New Roman" w:hAnsi="Palatino Linotype" w:cs="Times New Roman"/>
          <w:iCs/>
          <w:sz w:val="22"/>
          <w:szCs w:val="22"/>
        </w:rPr>
        <w:t>,</w:t>
      </w:r>
      <w:r w:rsidRPr="00D37171">
        <w:rPr>
          <w:rFonts w:ascii="Palatino Linotype" w:eastAsia="Times New Roman" w:hAnsi="Palatino Linotype" w:cs="Times New Roman"/>
          <w:iCs/>
          <w:sz w:val="22"/>
          <w:szCs w:val="22"/>
        </w:rPr>
        <w:t xml:space="preserve"> and indeed that family members instead tend to pressurise </w:t>
      </w:r>
      <w:r w:rsidRPr="00D37171">
        <w:rPr>
          <w:rFonts w:ascii="Palatino Linotype" w:eastAsia="Times New Roman" w:hAnsi="Palatino Linotype" w:cs="Times New Roman"/>
          <w:i/>
          <w:sz w:val="22"/>
          <w:szCs w:val="22"/>
        </w:rPr>
        <w:t>against</w:t>
      </w:r>
      <w:r w:rsidRPr="00D37171">
        <w:rPr>
          <w:rFonts w:ascii="Palatino Linotype" w:eastAsia="Times New Roman" w:hAnsi="Palatino Linotype" w:cs="Times New Roman"/>
          <w:iCs/>
          <w:sz w:val="22"/>
          <w:szCs w:val="22"/>
        </w:rPr>
        <w:t xml:space="preserve"> reporting.</w:t>
      </w:r>
    </w:p>
    <w:p w14:paraId="797F30FD" w14:textId="77777777" w:rsidR="008D2254" w:rsidRPr="00D37171" w:rsidRDefault="008D2254">
      <w:pPr>
        <w:spacing w:line="360" w:lineRule="auto"/>
        <w:jc w:val="both"/>
        <w:rPr>
          <w:rFonts w:ascii="Palatino Linotype" w:hAnsi="Palatino Linotype" w:cs="Times New Roman"/>
          <w:sz w:val="22"/>
          <w:szCs w:val="22"/>
        </w:rPr>
      </w:pPr>
    </w:p>
    <w:p w14:paraId="1F87649B" w14:textId="15948FC5"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Similarly, in the interview </w:t>
      </w:r>
      <w:r w:rsidR="00BB40D0" w:rsidRPr="00D37171">
        <w:rPr>
          <w:rFonts w:ascii="Palatino Linotype" w:hAnsi="Palatino Linotype" w:cs="Times New Roman"/>
          <w:sz w:val="22"/>
          <w:szCs w:val="22"/>
        </w:rPr>
        <w:t xml:space="preserve">with </w:t>
      </w:r>
      <w:ins w:id="318" w:author="Rabita Musarrat" w:date="2022-05-19T22:00:00Z">
        <w:r w:rsidR="009912F7" w:rsidRPr="009912F7">
          <w:rPr>
            <w:rFonts w:ascii="Palatino Linotype" w:hAnsi="Palatino Linotype" w:cs="Times New Roman"/>
            <w:b/>
            <w:sz w:val="22"/>
            <w:szCs w:val="22"/>
            <w:rPrChange w:id="319" w:author="Rabita Musarrat" w:date="2022-05-19T22:00:00Z">
              <w:rPr>
                <w:rFonts w:ascii="Palatino Linotype" w:hAnsi="Palatino Linotype" w:cs="Times New Roman"/>
                <w:sz w:val="22"/>
                <w:szCs w:val="22"/>
              </w:rPr>
            </w:rPrChange>
          </w:rPr>
          <w:t>Ms.</w:t>
        </w:r>
      </w:ins>
      <w:ins w:id="320" w:author="Rabita Musarrat" w:date="2022-06-10T23:51:00Z">
        <w:r w:rsidR="009332CA">
          <w:rPr>
            <w:rFonts w:ascii="Palatino Linotype" w:hAnsi="Palatino Linotype" w:cs="Times New Roman"/>
            <w:b/>
            <w:sz w:val="22"/>
            <w:szCs w:val="22"/>
          </w:rPr>
          <w:t xml:space="preserve"> </w:t>
        </w:r>
      </w:ins>
      <w:r w:rsidRPr="009912F7">
        <w:rPr>
          <w:rFonts w:ascii="Palatino Linotype" w:hAnsi="Palatino Linotype" w:cs="Times New Roman"/>
          <w:b/>
          <w:sz w:val="22"/>
          <w:szCs w:val="22"/>
        </w:rPr>
        <w:t>N</w:t>
      </w:r>
      <w:del w:id="321" w:author="Rabita Musarrat" w:date="2022-05-19T22:00:00Z">
        <w:r w:rsidRPr="009912F7" w:rsidDel="009912F7">
          <w:rPr>
            <w:rFonts w:ascii="Palatino Linotype" w:hAnsi="Palatino Linotype" w:cs="Times New Roman"/>
            <w:b/>
            <w:sz w:val="22"/>
            <w:szCs w:val="22"/>
          </w:rPr>
          <w:delText>asima</w:delText>
        </w:r>
      </w:del>
      <w:r w:rsidRPr="00D37171">
        <w:rPr>
          <w:rFonts w:ascii="Palatino Linotype" w:hAnsi="Palatino Linotype" w:cs="Times New Roman"/>
          <w:sz w:val="22"/>
          <w:szCs w:val="22"/>
        </w:rPr>
        <w:t xml:space="preserve"> (</w:t>
      </w:r>
      <w:r w:rsidRPr="00D37171">
        <w:rPr>
          <w:rFonts w:ascii="Palatino Linotype" w:hAnsi="Palatino Linotype" w:cs="Times New Roman"/>
          <w:b/>
          <w:sz w:val="22"/>
          <w:szCs w:val="22"/>
        </w:rPr>
        <w:t>acid victim)</w:t>
      </w:r>
      <w:r w:rsidRPr="00D37171">
        <w:rPr>
          <w:rFonts w:ascii="Palatino Linotype" w:hAnsi="Palatino Linotype" w:cs="Times New Roman"/>
          <w:sz w:val="22"/>
          <w:szCs w:val="22"/>
        </w:rPr>
        <w:t xml:space="preserve">, </w:t>
      </w:r>
      <w:r w:rsidR="00BB40D0" w:rsidRPr="00D37171">
        <w:rPr>
          <w:rFonts w:ascii="Palatino Linotype" w:hAnsi="Palatino Linotype" w:cs="Times New Roman"/>
          <w:sz w:val="22"/>
          <w:szCs w:val="22"/>
        </w:rPr>
        <w:t xml:space="preserve">she </w:t>
      </w:r>
      <w:r w:rsidRPr="00D37171">
        <w:rPr>
          <w:rFonts w:ascii="Palatino Linotype" w:hAnsi="Palatino Linotype" w:cs="Times New Roman"/>
          <w:sz w:val="22"/>
          <w:szCs w:val="22"/>
        </w:rPr>
        <w:t xml:space="preserve">had been asked to narrate her story and she responded that, the uncle living next door harassed her in her early childhood; </w:t>
      </w:r>
      <w:r w:rsidR="00BB40D0" w:rsidRPr="00D37171">
        <w:rPr>
          <w:rFonts w:ascii="Palatino Linotype" w:hAnsi="Palatino Linotype" w:cs="Times New Roman"/>
          <w:sz w:val="22"/>
          <w:szCs w:val="22"/>
        </w:rPr>
        <w:t>and</w:t>
      </w:r>
      <w:r w:rsidRPr="00D37171">
        <w:rPr>
          <w:rFonts w:ascii="Palatino Linotype" w:hAnsi="Palatino Linotype" w:cs="Times New Roman"/>
          <w:sz w:val="22"/>
          <w:szCs w:val="22"/>
        </w:rPr>
        <w:t xml:space="preserve"> she refuses their marriage proposal. However, once again she came to her father's house, and the offender continue</w:t>
      </w:r>
      <w:r w:rsidR="00BB40D0"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to physically abuse her as she stated and I quote “</w:t>
      </w:r>
      <w:r w:rsidRPr="00D37171">
        <w:rPr>
          <w:rFonts w:ascii="Palatino Linotype" w:hAnsi="Palatino Linotype" w:cs="Times New Roman"/>
          <w:i/>
          <w:iCs/>
          <w:sz w:val="22"/>
          <w:szCs w:val="22"/>
        </w:rPr>
        <w:t>However, after few days I went to my fathers house again at school holidays and I saw them (</w:t>
      </w:r>
      <w:ins w:id="322" w:author="Rabita Musarrat" w:date="2022-06-08T23:44:00Z">
        <w:r w:rsidR="00800319">
          <w:rPr>
            <w:rFonts w:ascii="Palatino Linotype" w:hAnsi="Palatino Linotype" w:cs="Times New Roman"/>
            <w:i/>
            <w:iCs/>
            <w:sz w:val="22"/>
            <w:szCs w:val="22"/>
          </w:rPr>
          <w:t>accused</w:t>
        </w:r>
      </w:ins>
      <w:del w:id="323" w:author="Rabita Musarrat" w:date="2022-06-08T23:43:00Z">
        <w:r w:rsidRPr="00D37171" w:rsidDel="00800319">
          <w:rPr>
            <w:rFonts w:ascii="Palatino Linotype" w:hAnsi="Palatino Linotype" w:cs="Times New Roman"/>
            <w:i/>
            <w:iCs/>
            <w:sz w:val="22"/>
            <w:szCs w:val="22"/>
          </w:rPr>
          <w:delText>culprits</w:delText>
        </w:r>
      </w:del>
      <w:r w:rsidRPr="00D37171">
        <w:rPr>
          <w:rFonts w:ascii="Palatino Linotype" w:hAnsi="Palatino Linotype" w:cs="Times New Roman"/>
          <w:i/>
          <w:iCs/>
          <w:sz w:val="22"/>
          <w:szCs w:val="22"/>
        </w:rPr>
        <w:t>), they were walking in front of me and saying, “I will change your face” I didn’t understand what they meant by that.”</w:t>
      </w:r>
      <w:r w:rsidRPr="00D37171">
        <w:rPr>
          <w:rFonts w:ascii="Palatino Linotype" w:hAnsi="Palatino Linotype" w:cs="Times New Roman"/>
          <w:sz w:val="22"/>
          <w:szCs w:val="22"/>
        </w:rPr>
        <w:t xml:space="preserve"> In the night that the attack happened, </w:t>
      </w:r>
      <w:ins w:id="324" w:author="Rabita Musarrat" w:date="2022-05-19T22:01:00Z">
        <w:r w:rsidR="009912F7" w:rsidRPr="009912F7">
          <w:rPr>
            <w:rFonts w:ascii="Palatino Linotype" w:hAnsi="Palatino Linotype" w:cs="Times New Roman"/>
            <w:b/>
            <w:sz w:val="22"/>
            <w:szCs w:val="22"/>
            <w:rPrChange w:id="325" w:author="Rabita Musarrat" w:date="2022-05-19T22:01:00Z">
              <w:rPr>
                <w:rFonts w:ascii="Palatino Linotype" w:hAnsi="Palatino Linotype" w:cs="Times New Roman"/>
                <w:sz w:val="22"/>
                <w:szCs w:val="22"/>
              </w:rPr>
            </w:rPrChange>
          </w:rPr>
          <w:t>Ms.</w:t>
        </w:r>
      </w:ins>
      <w:ins w:id="326" w:author="Rabita Musarrat" w:date="2022-06-10T23:51:00Z">
        <w:r w:rsidR="009332CA">
          <w:rPr>
            <w:rFonts w:ascii="Palatino Linotype" w:hAnsi="Palatino Linotype" w:cs="Times New Roman"/>
            <w:b/>
            <w:sz w:val="22"/>
            <w:szCs w:val="22"/>
          </w:rPr>
          <w:t xml:space="preserve"> </w:t>
        </w:r>
      </w:ins>
      <w:ins w:id="327" w:author="Rabita Musarrat" w:date="2022-05-19T22:01:00Z">
        <w:r w:rsidR="009912F7" w:rsidRPr="009912F7">
          <w:rPr>
            <w:rFonts w:ascii="Palatino Linotype" w:hAnsi="Palatino Linotype" w:cs="Times New Roman"/>
            <w:b/>
            <w:sz w:val="22"/>
            <w:szCs w:val="22"/>
            <w:rPrChange w:id="328" w:author="Rabita Musarrat" w:date="2022-05-19T22:01:00Z">
              <w:rPr>
                <w:rFonts w:ascii="Palatino Linotype" w:hAnsi="Palatino Linotype" w:cs="Times New Roman"/>
                <w:sz w:val="22"/>
                <w:szCs w:val="22"/>
              </w:rPr>
            </w:rPrChange>
          </w:rPr>
          <w:t>N</w:t>
        </w:r>
      </w:ins>
      <w:del w:id="329" w:author="Rabita Musarrat" w:date="2022-05-19T22:00:00Z">
        <w:r w:rsidRPr="009912F7" w:rsidDel="009912F7">
          <w:rPr>
            <w:rFonts w:ascii="Palatino Linotype" w:hAnsi="Palatino Linotype" w:cs="Times New Roman"/>
            <w:b/>
            <w:sz w:val="22"/>
            <w:szCs w:val="22"/>
            <w:rPrChange w:id="330" w:author="Rabita Musarrat" w:date="2022-05-19T22:01:00Z">
              <w:rPr>
                <w:rFonts w:ascii="Palatino Linotype" w:hAnsi="Palatino Linotype" w:cs="Times New Roman"/>
                <w:sz w:val="22"/>
                <w:szCs w:val="22"/>
              </w:rPr>
            </w:rPrChange>
          </w:rPr>
          <w:delText>Nasima</w:delText>
        </w:r>
      </w:del>
      <w:r w:rsidRPr="00D37171">
        <w:rPr>
          <w:rFonts w:ascii="Palatino Linotype" w:hAnsi="Palatino Linotype" w:cs="Times New Roman"/>
          <w:sz w:val="22"/>
          <w:szCs w:val="22"/>
        </w:rPr>
        <w:t xml:space="preserve"> was sleeping in her room and she felt a burning sensation suddenly. The </w:t>
      </w:r>
      <w:ins w:id="331" w:author="Rabita Musarrat" w:date="2022-06-08T23:41:00Z">
        <w:r w:rsidR="007025E1">
          <w:rPr>
            <w:rFonts w:ascii="Palatino Linotype" w:hAnsi="Palatino Linotype" w:cs="Times New Roman"/>
            <w:sz w:val="22"/>
            <w:szCs w:val="22"/>
          </w:rPr>
          <w:t>accused</w:t>
        </w:r>
      </w:ins>
      <w:del w:id="332" w:author="Rabita Musarrat" w:date="2022-06-08T23:41:00Z">
        <w:r w:rsidRPr="00D37171" w:rsidDel="007025E1">
          <w:rPr>
            <w:rFonts w:ascii="Palatino Linotype" w:hAnsi="Palatino Linotype" w:cs="Times New Roman"/>
            <w:sz w:val="22"/>
            <w:szCs w:val="22"/>
          </w:rPr>
          <w:delText>culprits</w:delText>
        </w:r>
      </w:del>
      <w:r w:rsidRPr="00D37171">
        <w:rPr>
          <w:rFonts w:ascii="Palatino Linotype" w:hAnsi="Palatino Linotype" w:cs="Times New Roman"/>
          <w:sz w:val="22"/>
          <w:szCs w:val="22"/>
        </w:rPr>
        <w:t xml:space="preserve"> put acid on her face. </w:t>
      </w:r>
      <w:ins w:id="333" w:author="Rabita Musarrat" w:date="2022-05-19T22:01:00Z">
        <w:r w:rsidR="009912F7" w:rsidRPr="009912F7">
          <w:rPr>
            <w:rFonts w:ascii="Palatino Linotype" w:hAnsi="Palatino Linotype" w:cs="Times New Roman"/>
            <w:b/>
            <w:sz w:val="22"/>
            <w:szCs w:val="22"/>
            <w:rPrChange w:id="334" w:author="Rabita Musarrat" w:date="2022-05-19T22:01:00Z">
              <w:rPr>
                <w:rFonts w:ascii="Palatino Linotype" w:hAnsi="Palatino Linotype" w:cs="Times New Roman"/>
                <w:sz w:val="22"/>
                <w:szCs w:val="22"/>
              </w:rPr>
            </w:rPrChange>
          </w:rPr>
          <w:t>Ms.</w:t>
        </w:r>
      </w:ins>
      <w:ins w:id="335" w:author="Rabita Musarrat" w:date="2022-06-10T23:51:00Z">
        <w:r w:rsidR="009332CA">
          <w:rPr>
            <w:rFonts w:ascii="Palatino Linotype" w:hAnsi="Palatino Linotype" w:cs="Times New Roman"/>
            <w:b/>
            <w:sz w:val="22"/>
            <w:szCs w:val="22"/>
          </w:rPr>
          <w:t xml:space="preserve"> </w:t>
        </w:r>
      </w:ins>
      <w:r w:rsidRPr="009912F7">
        <w:rPr>
          <w:rFonts w:ascii="Palatino Linotype" w:hAnsi="Palatino Linotype" w:cs="Times New Roman"/>
          <w:b/>
          <w:sz w:val="22"/>
          <w:szCs w:val="22"/>
          <w:rPrChange w:id="336" w:author="Rabita Musarrat" w:date="2022-05-19T22:01:00Z">
            <w:rPr>
              <w:rFonts w:ascii="Palatino Linotype" w:hAnsi="Palatino Linotype" w:cs="Times New Roman"/>
              <w:sz w:val="22"/>
              <w:szCs w:val="22"/>
            </w:rPr>
          </w:rPrChange>
        </w:rPr>
        <w:t>N</w:t>
      </w:r>
      <w:del w:id="337" w:author="Rabita Musarrat" w:date="2022-05-19T22:01:00Z">
        <w:r w:rsidRPr="009912F7" w:rsidDel="009912F7">
          <w:rPr>
            <w:rFonts w:ascii="Palatino Linotype" w:hAnsi="Palatino Linotype" w:cs="Times New Roman"/>
            <w:b/>
            <w:sz w:val="22"/>
            <w:szCs w:val="22"/>
            <w:rPrChange w:id="338" w:author="Rabita Musarrat" w:date="2022-05-19T22:01:00Z">
              <w:rPr>
                <w:rFonts w:ascii="Palatino Linotype" w:hAnsi="Palatino Linotype" w:cs="Times New Roman"/>
                <w:sz w:val="22"/>
                <w:szCs w:val="22"/>
              </w:rPr>
            </w:rPrChange>
          </w:rPr>
          <w:delText>asim's</w:delText>
        </w:r>
      </w:del>
      <w:r w:rsidRPr="00D37171">
        <w:rPr>
          <w:rFonts w:ascii="Palatino Linotype" w:hAnsi="Palatino Linotype" w:cs="Times New Roman"/>
          <w:sz w:val="22"/>
          <w:szCs w:val="22"/>
        </w:rPr>
        <w:t xml:space="preserve"> father decided to launch </w:t>
      </w:r>
      <w:r w:rsidR="0074586D" w:rsidRPr="00D37171">
        <w:rPr>
          <w:rFonts w:ascii="Palatino Linotype" w:hAnsi="Palatino Linotype" w:cs="Times New Roman"/>
          <w:sz w:val="22"/>
          <w:szCs w:val="22"/>
        </w:rPr>
        <w:t>a</w:t>
      </w:r>
      <w:r w:rsidRPr="00D37171">
        <w:rPr>
          <w:rFonts w:ascii="Palatino Linotype" w:hAnsi="Palatino Linotype" w:cs="Times New Roman"/>
          <w:sz w:val="22"/>
          <w:szCs w:val="22"/>
        </w:rPr>
        <w:t xml:space="preserve"> police FIR (First Information Report); therefore, </w:t>
      </w:r>
      <w:r w:rsidR="00BB40D0"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police came and heard the entire case from </w:t>
      </w:r>
      <w:ins w:id="339" w:author="Rabita Musarrat" w:date="2022-05-19T22:01:00Z">
        <w:r w:rsidR="009912F7" w:rsidRPr="009912F7">
          <w:rPr>
            <w:rFonts w:ascii="Palatino Linotype" w:hAnsi="Palatino Linotype" w:cs="Times New Roman"/>
            <w:b/>
            <w:sz w:val="22"/>
            <w:szCs w:val="22"/>
            <w:rPrChange w:id="340" w:author="Rabita Musarrat" w:date="2022-05-19T22:01:00Z">
              <w:rPr>
                <w:rFonts w:ascii="Palatino Linotype" w:hAnsi="Palatino Linotype" w:cs="Times New Roman"/>
                <w:sz w:val="22"/>
                <w:szCs w:val="22"/>
              </w:rPr>
            </w:rPrChange>
          </w:rPr>
          <w:t>Ms.</w:t>
        </w:r>
        <w:r w:rsidR="009912F7">
          <w:rPr>
            <w:rFonts w:ascii="Palatino Linotype" w:hAnsi="Palatino Linotype" w:cs="Times New Roman"/>
            <w:b/>
            <w:sz w:val="22"/>
            <w:szCs w:val="22"/>
          </w:rPr>
          <w:t xml:space="preserve"> </w:t>
        </w:r>
        <w:r w:rsidR="009912F7" w:rsidRPr="009912F7">
          <w:rPr>
            <w:rFonts w:ascii="Palatino Linotype" w:hAnsi="Palatino Linotype" w:cs="Times New Roman"/>
            <w:b/>
            <w:sz w:val="22"/>
            <w:szCs w:val="22"/>
            <w:rPrChange w:id="341" w:author="Rabita Musarrat" w:date="2022-05-19T22:01:00Z">
              <w:rPr>
                <w:rFonts w:ascii="Palatino Linotype" w:hAnsi="Palatino Linotype" w:cs="Times New Roman"/>
                <w:sz w:val="22"/>
                <w:szCs w:val="22"/>
              </w:rPr>
            </w:rPrChange>
          </w:rPr>
          <w:t>N</w:t>
        </w:r>
      </w:ins>
      <w:del w:id="342" w:author="Rabita Musarrat" w:date="2022-05-19T22:01:00Z">
        <w:r w:rsidRPr="00D37171" w:rsidDel="009912F7">
          <w:rPr>
            <w:rFonts w:ascii="Palatino Linotype" w:hAnsi="Palatino Linotype" w:cs="Times New Roman"/>
            <w:sz w:val="22"/>
            <w:szCs w:val="22"/>
          </w:rPr>
          <w:delText>Nasima</w:delText>
        </w:r>
      </w:del>
      <w:r w:rsidRPr="00D37171">
        <w:rPr>
          <w:rFonts w:ascii="Palatino Linotype" w:hAnsi="Palatino Linotype" w:cs="Times New Roman"/>
          <w:sz w:val="22"/>
          <w:szCs w:val="22"/>
        </w:rPr>
        <w:t xml:space="preserve">. The police assured her of justice and in the meantime </w:t>
      </w:r>
      <w:ins w:id="343" w:author="Rabita Musarrat" w:date="2022-05-19T22:01:00Z">
        <w:r w:rsidR="009912F7" w:rsidRPr="009912F7">
          <w:rPr>
            <w:rFonts w:ascii="Palatino Linotype" w:hAnsi="Palatino Linotype" w:cs="Times New Roman"/>
            <w:b/>
            <w:sz w:val="22"/>
            <w:szCs w:val="22"/>
            <w:rPrChange w:id="344" w:author="Rabita Musarrat" w:date="2022-05-19T22:01:00Z">
              <w:rPr>
                <w:rFonts w:ascii="Palatino Linotype" w:hAnsi="Palatino Linotype" w:cs="Times New Roman"/>
                <w:sz w:val="22"/>
                <w:szCs w:val="22"/>
              </w:rPr>
            </w:rPrChange>
          </w:rPr>
          <w:t>Ms.</w:t>
        </w:r>
      </w:ins>
      <w:ins w:id="345" w:author="Rabita Musarrat" w:date="2022-06-10T23:51:00Z">
        <w:r w:rsidR="009332CA">
          <w:rPr>
            <w:rFonts w:ascii="Palatino Linotype" w:hAnsi="Palatino Linotype" w:cs="Times New Roman"/>
            <w:b/>
            <w:sz w:val="22"/>
            <w:szCs w:val="22"/>
          </w:rPr>
          <w:t xml:space="preserve"> </w:t>
        </w:r>
      </w:ins>
      <w:ins w:id="346" w:author="Rabita Musarrat" w:date="2022-05-19T22:01:00Z">
        <w:r w:rsidR="009912F7" w:rsidRPr="009912F7">
          <w:rPr>
            <w:rFonts w:ascii="Palatino Linotype" w:hAnsi="Palatino Linotype" w:cs="Times New Roman"/>
            <w:b/>
            <w:sz w:val="22"/>
            <w:szCs w:val="22"/>
            <w:rPrChange w:id="347" w:author="Rabita Musarrat" w:date="2022-05-19T22:01:00Z">
              <w:rPr>
                <w:rFonts w:ascii="Palatino Linotype" w:hAnsi="Palatino Linotype" w:cs="Times New Roman"/>
                <w:sz w:val="22"/>
                <w:szCs w:val="22"/>
              </w:rPr>
            </w:rPrChange>
          </w:rPr>
          <w:t>N</w:t>
        </w:r>
      </w:ins>
      <w:del w:id="348" w:author="Rabita Musarrat" w:date="2022-05-19T22:01:00Z">
        <w:r w:rsidRPr="009912F7" w:rsidDel="009912F7">
          <w:rPr>
            <w:rFonts w:ascii="Palatino Linotype" w:hAnsi="Palatino Linotype" w:cs="Times New Roman"/>
            <w:b/>
            <w:sz w:val="22"/>
            <w:szCs w:val="22"/>
            <w:rPrChange w:id="349" w:author="Rabita Musarrat" w:date="2022-05-19T22:01:00Z">
              <w:rPr>
                <w:rFonts w:ascii="Palatino Linotype" w:hAnsi="Palatino Linotype" w:cs="Times New Roman"/>
                <w:sz w:val="22"/>
                <w:szCs w:val="22"/>
              </w:rPr>
            </w:rPrChange>
          </w:rPr>
          <w:delText>Nasima</w:delText>
        </w:r>
      </w:del>
      <w:r w:rsidRPr="00D37171">
        <w:rPr>
          <w:rFonts w:ascii="Palatino Linotype" w:hAnsi="Palatino Linotype" w:cs="Times New Roman"/>
          <w:sz w:val="22"/>
          <w:szCs w:val="22"/>
        </w:rPr>
        <w:t xml:space="preserve"> found out that one of her relatives </w:t>
      </w:r>
      <w:r w:rsidR="00BB40D0" w:rsidRPr="00D37171">
        <w:rPr>
          <w:rFonts w:ascii="Palatino Linotype" w:hAnsi="Palatino Linotype" w:cs="Times New Roman"/>
          <w:sz w:val="22"/>
          <w:szCs w:val="22"/>
        </w:rPr>
        <w:t xml:space="preserve">had </w:t>
      </w:r>
      <w:r w:rsidRPr="00D37171">
        <w:rPr>
          <w:rFonts w:ascii="Palatino Linotype" w:hAnsi="Palatino Linotype" w:cs="Times New Roman"/>
          <w:sz w:val="22"/>
          <w:szCs w:val="22"/>
        </w:rPr>
        <w:t xml:space="preserve">provided the offenders </w:t>
      </w:r>
      <w:r w:rsidR="00BB40D0" w:rsidRPr="00D37171">
        <w:rPr>
          <w:rFonts w:ascii="Palatino Linotype" w:hAnsi="Palatino Linotype" w:cs="Times New Roman"/>
          <w:sz w:val="22"/>
          <w:szCs w:val="22"/>
        </w:rPr>
        <w:t xml:space="preserve">with </w:t>
      </w:r>
      <w:r w:rsidRPr="00D37171">
        <w:rPr>
          <w:rFonts w:ascii="Palatino Linotype" w:hAnsi="Palatino Linotype" w:cs="Times New Roman"/>
          <w:sz w:val="22"/>
          <w:szCs w:val="22"/>
        </w:rPr>
        <w:t>an option to escape. However, the offenders denied having done anything, so they stayed</w:t>
      </w:r>
      <w:r w:rsidR="00BB40D0" w:rsidRPr="00D37171">
        <w:rPr>
          <w:rFonts w:ascii="Palatino Linotype" w:hAnsi="Palatino Linotype" w:cs="Times New Roman"/>
          <w:sz w:val="22"/>
          <w:szCs w:val="22"/>
        </w:rPr>
        <w:t xml:space="preserve"> put</w:t>
      </w:r>
      <w:r w:rsidRPr="00D37171">
        <w:rPr>
          <w:rFonts w:ascii="Palatino Linotype" w:hAnsi="Palatino Linotype" w:cs="Times New Roman"/>
          <w:sz w:val="22"/>
          <w:szCs w:val="22"/>
        </w:rPr>
        <w:t xml:space="preserve">. Later the suspect </w:t>
      </w:r>
      <w:r w:rsidR="00BB40D0" w:rsidRPr="00D37171">
        <w:rPr>
          <w:rFonts w:ascii="Palatino Linotype" w:hAnsi="Palatino Linotype" w:cs="Times New Roman"/>
          <w:sz w:val="22"/>
          <w:szCs w:val="22"/>
        </w:rPr>
        <w:t xml:space="preserve">in </w:t>
      </w:r>
      <w:ins w:id="350" w:author="Rabita Musarrat" w:date="2022-05-19T22:02:00Z">
        <w:r w:rsidR="009912F7" w:rsidRPr="009912F7">
          <w:rPr>
            <w:rFonts w:ascii="Palatino Linotype" w:hAnsi="Palatino Linotype" w:cs="Times New Roman"/>
            <w:b/>
            <w:sz w:val="22"/>
            <w:szCs w:val="22"/>
            <w:rPrChange w:id="351" w:author="Rabita Musarrat" w:date="2022-05-19T22:02:00Z">
              <w:rPr>
                <w:rFonts w:ascii="Palatino Linotype" w:hAnsi="Palatino Linotype" w:cs="Times New Roman"/>
                <w:sz w:val="22"/>
                <w:szCs w:val="22"/>
              </w:rPr>
            </w:rPrChange>
          </w:rPr>
          <w:t>Ms.</w:t>
        </w:r>
      </w:ins>
      <w:ins w:id="352" w:author="Rabita Musarrat" w:date="2022-06-10T23:51:00Z">
        <w:r w:rsidR="009332CA">
          <w:rPr>
            <w:rFonts w:ascii="Palatino Linotype" w:hAnsi="Palatino Linotype" w:cs="Times New Roman"/>
            <w:b/>
            <w:sz w:val="22"/>
            <w:szCs w:val="22"/>
          </w:rPr>
          <w:t xml:space="preserve"> </w:t>
        </w:r>
      </w:ins>
      <w:ins w:id="353" w:author="Rabita Musarrat" w:date="2022-05-19T22:02:00Z">
        <w:r w:rsidR="009912F7" w:rsidRPr="009912F7">
          <w:rPr>
            <w:rFonts w:ascii="Palatino Linotype" w:hAnsi="Palatino Linotype" w:cs="Times New Roman"/>
            <w:b/>
            <w:sz w:val="22"/>
            <w:szCs w:val="22"/>
            <w:rPrChange w:id="354" w:author="Rabita Musarrat" w:date="2022-05-19T22:02:00Z">
              <w:rPr>
                <w:rFonts w:ascii="Palatino Linotype" w:hAnsi="Palatino Linotype" w:cs="Times New Roman"/>
                <w:sz w:val="22"/>
                <w:szCs w:val="22"/>
              </w:rPr>
            </w:rPrChange>
          </w:rPr>
          <w:t>N</w:t>
        </w:r>
      </w:ins>
      <w:del w:id="355" w:author="Rabita Musarrat" w:date="2022-05-19T22:02:00Z">
        <w:r w:rsidRPr="009912F7" w:rsidDel="009912F7">
          <w:rPr>
            <w:rFonts w:ascii="Palatino Linotype" w:hAnsi="Palatino Linotype" w:cs="Times New Roman"/>
            <w:b/>
            <w:sz w:val="22"/>
            <w:szCs w:val="22"/>
            <w:rPrChange w:id="356" w:author="Rabita Musarrat" w:date="2022-05-19T22:02:00Z">
              <w:rPr>
                <w:rFonts w:ascii="Palatino Linotype" w:hAnsi="Palatino Linotype" w:cs="Times New Roman"/>
                <w:sz w:val="22"/>
                <w:szCs w:val="22"/>
              </w:rPr>
            </w:rPrChange>
          </w:rPr>
          <w:delText>Nasim</w:delText>
        </w:r>
      </w:del>
      <w:del w:id="357" w:author="Rabita Musarrat" w:date="2022-05-19T22:01:00Z">
        <w:r w:rsidRPr="009912F7" w:rsidDel="009912F7">
          <w:rPr>
            <w:rFonts w:ascii="Palatino Linotype" w:hAnsi="Palatino Linotype" w:cs="Times New Roman"/>
            <w:b/>
            <w:sz w:val="22"/>
            <w:szCs w:val="22"/>
            <w:rPrChange w:id="358" w:author="Rabita Musarrat" w:date="2022-05-19T22:02:00Z">
              <w:rPr>
                <w:rFonts w:ascii="Palatino Linotype" w:hAnsi="Palatino Linotype" w:cs="Times New Roman"/>
                <w:sz w:val="22"/>
                <w:szCs w:val="22"/>
              </w:rPr>
            </w:rPrChange>
          </w:rPr>
          <w:delText>a’s</w:delText>
        </w:r>
      </w:del>
      <w:r w:rsidRPr="00D37171">
        <w:rPr>
          <w:rFonts w:ascii="Palatino Linotype" w:hAnsi="Palatino Linotype" w:cs="Times New Roman"/>
          <w:sz w:val="22"/>
          <w:szCs w:val="22"/>
        </w:rPr>
        <w:t xml:space="preserve"> case </w:t>
      </w:r>
      <w:r w:rsidR="00BB40D0" w:rsidRPr="00D37171">
        <w:rPr>
          <w:rFonts w:ascii="Palatino Linotype" w:hAnsi="Palatino Linotype" w:cs="Times New Roman"/>
          <w:sz w:val="22"/>
          <w:szCs w:val="22"/>
        </w:rPr>
        <w:t xml:space="preserve">was </w:t>
      </w:r>
      <w:r w:rsidRPr="00D37171">
        <w:rPr>
          <w:rFonts w:ascii="Palatino Linotype" w:hAnsi="Palatino Linotype" w:cs="Times New Roman"/>
          <w:sz w:val="22"/>
          <w:szCs w:val="22"/>
        </w:rPr>
        <w:t xml:space="preserve">arrested. </w:t>
      </w:r>
      <w:ins w:id="359" w:author="Rabita Musarrat" w:date="2022-05-19T22:02:00Z">
        <w:r w:rsidR="009912F7" w:rsidRPr="009912F7">
          <w:rPr>
            <w:rFonts w:ascii="Palatino Linotype" w:hAnsi="Palatino Linotype" w:cs="Times New Roman"/>
            <w:b/>
            <w:sz w:val="22"/>
            <w:szCs w:val="22"/>
            <w:rPrChange w:id="360" w:author="Rabita Musarrat" w:date="2022-05-19T22:02:00Z">
              <w:rPr>
                <w:rFonts w:ascii="Palatino Linotype" w:hAnsi="Palatino Linotype" w:cs="Times New Roman"/>
                <w:sz w:val="22"/>
                <w:szCs w:val="22"/>
              </w:rPr>
            </w:rPrChange>
          </w:rPr>
          <w:t>Ms.</w:t>
        </w:r>
      </w:ins>
      <w:ins w:id="361" w:author="Rabita Musarrat" w:date="2022-06-10T23:51:00Z">
        <w:r w:rsidR="009332CA">
          <w:rPr>
            <w:rFonts w:ascii="Palatino Linotype" w:hAnsi="Palatino Linotype" w:cs="Times New Roman"/>
            <w:b/>
            <w:sz w:val="22"/>
            <w:szCs w:val="22"/>
          </w:rPr>
          <w:t xml:space="preserve"> </w:t>
        </w:r>
      </w:ins>
      <w:ins w:id="362" w:author="Rabita Musarrat" w:date="2022-05-19T22:02:00Z">
        <w:r w:rsidR="009912F7" w:rsidRPr="009912F7">
          <w:rPr>
            <w:rFonts w:ascii="Palatino Linotype" w:hAnsi="Palatino Linotype" w:cs="Times New Roman"/>
            <w:b/>
            <w:sz w:val="22"/>
            <w:szCs w:val="22"/>
            <w:rPrChange w:id="363" w:author="Rabita Musarrat" w:date="2022-05-19T22:02:00Z">
              <w:rPr>
                <w:rFonts w:ascii="Palatino Linotype" w:hAnsi="Palatino Linotype" w:cs="Times New Roman"/>
                <w:sz w:val="22"/>
                <w:szCs w:val="22"/>
              </w:rPr>
            </w:rPrChange>
          </w:rPr>
          <w:t>N</w:t>
        </w:r>
      </w:ins>
      <w:del w:id="364" w:author="Rabita Musarrat" w:date="2022-05-19T22:02:00Z">
        <w:r w:rsidRPr="009912F7" w:rsidDel="009912F7">
          <w:rPr>
            <w:rFonts w:ascii="Palatino Linotype" w:hAnsi="Palatino Linotype" w:cs="Times New Roman"/>
            <w:b/>
            <w:sz w:val="22"/>
            <w:szCs w:val="22"/>
            <w:rPrChange w:id="365" w:author="Rabita Musarrat" w:date="2022-05-19T22:02:00Z">
              <w:rPr>
                <w:rFonts w:ascii="Palatino Linotype" w:hAnsi="Palatino Linotype" w:cs="Times New Roman"/>
                <w:sz w:val="22"/>
                <w:szCs w:val="22"/>
              </w:rPr>
            </w:rPrChange>
          </w:rPr>
          <w:delText>Nasima</w:delText>
        </w:r>
      </w:del>
      <w:r w:rsidRPr="00D37171">
        <w:rPr>
          <w:rFonts w:ascii="Palatino Linotype" w:hAnsi="Palatino Linotype" w:cs="Times New Roman"/>
          <w:sz w:val="22"/>
          <w:szCs w:val="22"/>
        </w:rPr>
        <w:t xml:space="preserve"> lives in a village and everyone knows her story. The powerful members</w:t>
      </w:r>
      <w:r w:rsidRPr="00D37171">
        <w:rPr>
          <w:rStyle w:val="FootnoteReference"/>
          <w:rFonts w:ascii="Palatino Linotype" w:hAnsi="Palatino Linotype" w:cs="Times New Roman"/>
          <w:sz w:val="22"/>
          <w:szCs w:val="22"/>
        </w:rPr>
        <w:footnoteReference w:id="19"/>
      </w:r>
      <w:r w:rsidRPr="00D37171">
        <w:rPr>
          <w:rFonts w:ascii="Palatino Linotype" w:hAnsi="Palatino Linotype" w:cs="Times New Roman"/>
          <w:sz w:val="22"/>
          <w:szCs w:val="22"/>
        </w:rPr>
        <w:t xml:space="preserve"> of the village were pressuring her family to withdraw the case and make a settlement with the </w:t>
      </w:r>
      <w:ins w:id="369" w:author="Rabita Musarrat" w:date="2022-06-08T23:41:00Z">
        <w:r w:rsidR="005F62F2">
          <w:rPr>
            <w:rFonts w:ascii="Palatino Linotype" w:hAnsi="Palatino Linotype" w:cs="Times New Roman"/>
            <w:sz w:val="22"/>
            <w:szCs w:val="22"/>
          </w:rPr>
          <w:t>accused.</w:t>
        </w:r>
      </w:ins>
      <w:del w:id="370" w:author="Rabita Musarrat" w:date="2022-06-08T23:41:00Z">
        <w:r w:rsidRPr="00D37171" w:rsidDel="005F62F2">
          <w:rPr>
            <w:rFonts w:ascii="Palatino Linotype" w:hAnsi="Palatino Linotype" w:cs="Times New Roman"/>
            <w:sz w:val="22"/>
            <w:szCs w:val="22"/>
          </w:rPr>
          <w:delText>culprit.</w:delText>
        </w:r>
      </w:del>
      <w:r w:rsidRPr="00D37171">
        <w:rPr>
          <w:rFonts w:ascii="Palatino Linotype" w:hAnsi="Palatino Linotype" w:cs="Times New Roman"/>
          <w:sz w:val="22"/>
          <w:szCs w:val="22"/>
        </w:rPr>
        <w:t xml:space="preserve"> Moreover, later on</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police were less supportive because they reportedly received bribes from the </w:t>
      </w:r>
      <w:ins w:id="371" w:author="Rabita Musarrat" w:date="2022-06-08T23:41:00Z">
        <w:r w:rsidR="005F62F2">
          <w:rPr>
            <w:rFonts w:ascii="Palatino Linotype" w:hAnsi="Palatino Linotype" w:cs="Times New Roman"/>
            <w:sz w:val="22"/>
            <w:szCs w:val="22"/>
          </w:rPr>
          <w:t>accused</w:t>
        </w:r>
      </w:ins>
      <w:del w:id="372" w:author="Rabita Musarrat" w:date="2022-06-08T23:41:00Z">
        <w:r w:rsidRPr="00D37171" w:rsidDel="005F62F2">
          <w:rPr>
            <w:rFonts w:ascii="Palatino Linotype" w:hAnsi="Palatino Linotype" w:cs="Times New Roman"/>
            <w:sz w:val="22"/>
            <w:szCs w:val="22"/>
          </w:rPr>
          <w:delText>culprit’s</w:delText>
        </w:r>
      </w:del>
      <w:r w:rsidRPr="00D37171">
        <w:rPr>
          <w:rFonts w:ascii="Palatino Linotype" w:hAnsi="Palatino Linotype" w:cs="Times New Roman"/>
          <w:sz w:val="22"/>
          <w:szCs w:val="22"/>
        </w:rPr>
        <w:t xml:space="preserve"> family; therefore, instead of giving the criminals punishment the police were also pressuring </w:t>
      </w:r>
      <w:ins w:id="373" w:author="Rabita Musarrat" w:date="2022-05-19T22:02:00Z">
        <w:r w:rsidR="009912F7" w:rsidRPr="009912F7">
          <w:rPr>
            <w:rFonts w:ascii="Palatino Linotype" w:hAnsi="Palatino Linotype" w:cs="Times New Roman"/>
            <w:b/>
            <w:sz w:val="22"/>
            <w:szCs w:val="22"/>
            <w:rPrChange w:id="374" w:author="Rabita Musarrat" w:date="2022-05-19T22:02:00Z">
              <w:rPr>
                <w:rFonts w:ascii="Palatino Linotype" w:hAnsi="Palatino Linotype" w:cs="Times New Roman"/>
                <w:sz w:val="22"/>
                <w:szCs w:val="22"/>
              </w:rPr>
            </w:rPrChange>
          </w:rPr>
          <w:t>Ms.</w:t>
        </w:r>
      </w:ins>
      <w:ins w:id="375" w:author="Rabita Musarrat" w:date="2022-06-10T23:51:00Z">
        <w:r w:rsidR="009332CA">
          <w:rPr>
            <w:rFonts w:ascii="Palatino Linotype" w:hAnsi="Palatino Linotype" w:cs="Times New Roman"/>
            <w:b/>
            <w:sz w:val="22"/>
            <w:szCs w:val="22"/>
          </w:rPr>
          <w:t xml:space="preserve"> </w:t>
        </w:r>
      </w:ins>
      <w:ins w:id="376" w:author="Rabita Musarrat" w:date="2022-05-19T22:02:00Z">
        <w:r w:rsidR="009912F7" w:rsidRPr="009912F7">
          <w:rPr>
            <w:rFonts w:ascii="Palatino Linotype" w:hAnsi="Palatino Linotype" w:cs="Times New Roman"/>
            <w:b/>
            <w:sz w:val="22"/>
            <w:szCs w:val="22"/>
            <w:rPrChange w:id="377" w:author="Rabita Musarrat" w:date="2022-05-19T22:02:00Z">
              <w:rPr>
                <w:rFonts w:ascii="Palatino Linotype" w:hAnsi="Palatino Linotype" w:cs="Times New Roman"/>
                <w:sz w:val="22"/>
                <w:szCs w:val="22"/>
              </w:rPr>
            </w:rPrChange>
          </w:rPr>
          <w:t>N</w:t>
        </w:r>
      </w:ins>
      <w:del w:id="378" w:author="Rabita Musarrat" w:date="2022-05-19T22:02:00Z">
        <w:r w:rsidRPr="009912F7" w:rsidDel="009912F7">
          <w:rPr>
            <w:rFonts w:ascii="Palatino Linotype" w:hAnsi="Palatino Linotype" w:cs="Times New Roman"/>
            <w:b/>
            <w:sz w:val="22"/>
            <w:szCs w:val="22"/>
            <w:rPrChange w:id="379" w:author="Rabita Musarrat" w:date="2022-05-19T22:02:00Z">
              <w:rPr>
                <w:rFonts w:ascii="Palatino Linotype" w:hAnsi="Palatino Linotype" w:cs="Times New Roman"/>
                <w:sz w:val="22"/>
                <w:szCs w:val="22"/>
              </w:rPr>
            </w:rPrChange>
          </w:rPr>
          <w:delText>Nasima’s</w:delText>
        </w:r>
      </w:del>
      <w:r w:rsidRPr="00D37171">
        <w:rPr>
          <w:rFonts w:ascii="Palatino Linotype" w:hAnsi="Palatino Linotype" w:cs="Times New Roman"/>
          <w:sz w:val="22"/>
          <w:szCs w:val="22"/>
        </w:rPr>
        <w:t xml:space="preserve"> family to arrive at a settlement with the </w:t>
      </w:r>
      <w:ins w:id="380" w:author="Rabita Musarrat" w:date="2022-06-08T23:41:00Z">
        <w:r w:rsidR="00D46C95">
          <w:rPr>
            <w:rFonts w:ascii="Palatino Linotype" w:hAnsi="Palatino Linotype" w:cs="Times New Roman"/>
            <w:sz w:val="22"/>
            <w:szCs w:val="22"/>
          </w:rPr>
          <w:t>accused</w:t>
        </w:r>
      </w:ins>
      <w:del w:id="381" w:author="Rabita Musarrat" w:date="2022-06-08T23:41:00Z">
        <w:r w:rsidRPr="00D37171" w:rsidDel="00D46C95">
          <w:rPr>
            <w:rFonts w:ascii="Palatino Linotype" w:hAnsi="Palatino Linotype" w:cs="Times New Roman"/>
            <w:sz w:val="22"/>
            <w:szCs w:val="22"/>
          </w:rPr>
          <w:delText>culprits</w:delText>
        </w:r>
      </w:del>
      <w:r w:rsidRPr="00D37171">
        <w:rPr>
          <w:rFonts w:ascii="Palatino Linotype" w:hAnsi="Palatino Linotype" w:cs="Times New Roman"/>
          <w:sz w:val="22"/>
          <w:szCs w:val="22"/>
        </w:rPr>
        <w:t xml:space="preserve">. However, as </w:t>
      </w:r>
      <w:ins w:id="382" w:author="Rabita Musarrat" w:date="2022-05-19T22:02:00Z">
        <w:r w:rsidR="009912F7" w:rsidRPr="009912F7">
          <w:rPr>
            <w:rFonts w:ascii="Palatino Linotype" w:hAnsi="Palatino Linotype" w:cs="Times New Roman"/>
            <w:b/>
            <w:sz w:val="22"/>
            <w:szCs w:val="22"/>
            <w:rPrChange w:id="383" w:author="Rabita Musarrat" w:date="2022-05-19T22:02:00Z">
              <w:rPr>
                <w:rFonts w:ascii="Palatino Linotype" w:hAnsi="Palatino Linotype" w:cs="Times New Roman"/>
                <w:sz w:val="22"/>
                <w:szCs w:val="22"/>
              </w:rPr>
            </w:rPrChange>
          </w:rPr>
          <w:t>Ms.</w:t>
        </w:r>
      </w:ins>
      <w:ins w:id="384" w:author="Rabita Musarrat" w:date="2022-06-10T23:51:00Z">
        <w:r w:rsidR="009332CA">
          <w:rPr>
            <w:rFonts w:ascii="Palatino Linotype" w:hAnsi="Palatino Linotype" w:cs="Times New Roman"/>
            <w:b/>
            <w:sz w:val="22"/>
            <w:szCs w:val="22"/>
          </w:rPr>
          <w:t xml:space="preserve"> </w:t>
        </w:r>
      </w:ins>
      <w:ins w:id="385" w:author="Rabita Musarrat" w:date="2022-05-19T22:02:00Z">
        <w:r w:rsidR="009912F7" w:rsidRPr="009912F7">
          <w:rPr>
            <w:rFonts w:ascii="Palatino Linotype" w:hAnsi="Palatino Linotype" w:cs="Times New Roman"/>
            <w:b/>
            <w:sz w:val="22"/>
            <w:szCs w:val="22"/>
            <w:rPrChange w:id="386" w:author="Rabita Musarrat" w:date="2022-05-19T22:02:00Z">
              <w:rPr>
                <w:rFonts w:ascii="Palatino Linotype" w:hAnsi="Palatino Linotype" w:cs="Times New Roman"/>
                <w:sz w:val="22"/>
                <w:szCs w:val="22"/>
              </w:rPr>
            </w:rPrChange>
          </w:rPr>
          <w:t>N</w:t>
        </w:r>
      </w:ins>
      <w:del w:id="387" w:author="Rabita Musarrat" w:date="2022-05-19T22:02:00Z">
        <w:r w:rsidRPr="009912F7" w:rsidDel="009912F7">
          <w:rPr>
            <w:rFonts w:ascii="Palatino Linotype" w:hAnsi="Palatino Linotype" w:cs="Times New Roman"/>
            <w:b/>
            <w:sz w:val="22"/>
            <w:szCs w:val="22"/>
            <w:rPrChange w:id="388" w:author="Rabita Musarrat" w:date="2022-05-19T22:02:00Z">
              <w:rPr>
                <w:rFonts w:ascii="Palatino Linotype" w:hAnsi="Palatino Linotype" w:cs="Times New Roman"/>
                <w:sz w:val="22"/>
                <w:szCs w:val="22"/>
              </w:rPr>
            </w:rPrChange>
          </w:rPr>
          <w:delText>Nasima’s</w:delText>
        </w:r>
      </w:del>
      <w:r w:rsidRPr="00D37171">
        <w:rPr>
          <w:rFonts w:ascii="Palatino Linotype" w:hAnsi="Palatino Linotype" w:cs="Times New Roman"/>
          <w:sz w:val="22"/>
          <w:szCs w:val="22"/>
        </w:rPr>
        <w:t xml:space="preserve"> father helped her, she took the case to the court and two of the accused among three, got life imprisonment; however, one of the accused escaped the legal punishment by giving money to the police. </w:t>
      </w:r>
    </w:p>
    <w:p w14:paraId="282B4A2E" w14:textId="77777777" w:rsidR="008D2254" w:rsidRPr="00D37171" w:rsidRDefault="008D2254">
      <w:pPr>
        <w:spacing w:line="360" w:lineRule="auto"/>
        <w:jc w:val="both"/>
        <w:rPr>
          <w:rFonts w:ascii="Palatino Linotype" w:hAnsi="Palatino Linotype" w:cs="Times New Roman"/>
          <w:sz w:val="22"/>
          <w:szCs w:val="22"/>
        </w:rPr>
      </w:pPr>
    </w:p>
    <w:p w14:paraId="1FC97F36" w14:textId="396B28F6"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As mentioned in chapter 2, Schech et al</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(2000) argue that because of cultural conservatism, women have </w:t>
      </w:r>
      <w:r w:rsidR="00BB40D0" w:rsidRPr="00D37171">
        <w:rPr>
          <w:rFonts w:ascii="Palatino Linotype" w:hAnsi="Palatino Linotype" w:cs="Times New Roman"/>
          <w:sz w:val="22"/>
          <w:szCs w:val="22"/>
        </w:rPr>
        <w:t xml:space="preserve">certain </w:t>
      </w:r>
      <w:r w:rsidRPr="00D37171">
        <w:rPr>
          <w:rFonts w:ascii="Palatino Linotype" w:hAnsi="Palatino Linotype" w:cs="Times New Roman"/>
          <w:sz w:val="22"/>
          <w:szCs w:val="22"/>
        </w:rPr>
        <w:t xml:space="preserve">restrictions, which renders them powerless. Conversely, men have more freedom or fewer restrictions imposed upon their lives, and are thus more powerful. However, this </w:t>
      </w:r>
      <w:r w:rsidR="00BB40D0" w:rsidRPr="00D37171">
        <w:rPr>
          <w:rFonts w:ascii="Palatino Linotype" w:hAnsi="Palatino Linotype" w:cs="Times New Roman"/>
          <w:sz w:val="22"/>
          <w:szCs w:val="22"/>
        </w:rPr>
        <w:t xml:space="preserve">ultimately </w:t>
      </w:r>
      <w:r w:rsidRPr="00D37171">
        <w:rPr>
          <w:rFonts w:ascii="Palatino Linotype" w:hAnsi="Palatino Linotype" w:cs="Times New Roman"/>
          <w:sz w:val="22"/>
          <w:szCs w:val="22"/>
        </w:rPr>
        <w:t xml:space="preserve">leads </w:t>
      </w:r>
      <w:r w:rsidR="00BB40D0" w:rsidRPr="00D37171">
        <w:rPr>
          <w:rFonts w:ascii="Palatino Linotype" w:hAnsi="Palatino Linotype" w:cs="Times New Roman"/>
          <w:sz w:val="22"/>
          <w:szCs w:val="22"/>
        </w:rPr>
        <w:t xml:space="preserve">to the </w:t>
      </w:r>
      <w:r w:rsidRPr="00D37171">
        <w:rPr>
          <w:rFonts w:ascii="Palatino Linotype" w:hAnsi="Palatino Linotype" w:cs="Times New Roman"/>
          <w:sz w:val="22"/>
          <w:szCs w:val="22"/>
        </w:rPr>
        <w:t xml:space="preserve">vicious cycle of a patriarchal society. In </w:t>
      </w:r>
      <w:ins w:id="389" w:author="Rabita Musarrat" w:date="2022-05-19T22:03:00Z">
        <w:r w:rsidR="0011061E" w:rsidRPr="0011061E">
          <w:rPr>
            <w:rFonts w:ascii="Palatino Linotype" w:hAnsi="Palatino Linotype" w:cs="Times New Roman"/>
            <w:b/>
            <w:sz w:val="22"/>
            <w:szCs w:val="22"/>
            <w:rPrChange w:id="390" w:author="Rabita Musarrat" w:date="2022-05-19T22:03:00Z">
              <w:rPr>
                <w:rFonts w:ascii="Palatino Linotype" w:hAnsi="Palatino Linotype" w:cs="Times New Roman"/>
                <w:sz w:val="22"/>
                <w:szCs w:val="22"/>
              </w:rPr>
            </w:rPrChange>
          </w:rPr>
          <w:t>Ms.N</w:t>
        </w:r>
      </w:ins>
      <w:del w:id="391" w:author="Rabita Musarrat" w:date="2022-05-19T22:03:00Z">
        <w:r w:rsidRPr="0011061E" w:rsidDel="0011061E">
          <w:rPr>
            <w:rFonts w:ascii="Palatino Linotype" w:hAnsi="Palatino Linotype" w:cs="Times New Roman"/>
            <w:b/>
            <w:sz w:val="22"/>
            <w:szCs w:val="22"/>
            <w:rPrChange w:id="392" w:author="Rabita Musarrat" w:date="2022-05-19T22:03:00Z">
              <w:rPr>
                <w:rFonts w:ascii="Palatino Linotype" w:hAnsi="Palatino Linotype" w:cs="Times New Roman"/>
                <w:sz w:val="22"/>
                <w:szCs w:val="22"/>
              </w:rPr>
            </w:rPrChange>
          </w:rPr>
          <w:delText>N</w:delText>
        </w:r>
      </w:del>
      <w:del w:id="393" w:author="Rabita Musarrat" w:date="2022-05-19T22:02:00Z">
        <w:r w:rsidRPr="0011061E" w:rsidDel="0011061E">
          <w:rPr>
            <w:rFonts w:ascii="Palatino Linotype" w:hAnsi="Palatino Linotype" w:cs="Times New Roman"/>
            <w:b/>
            <w:sz w:val="22"/>
            <w:szCs w:val="22"/>
            <w:rPrChange w:id="394" w:author="Rabita Musarrat" w:date="2022-05-19T22:03:00Z">
              <w:rPr>
                <w:rFonts w:ascii="Palatino Linotype" w:hAnsi="Palatino Linotype" w:cs="Times New Roman"/>
                <w:sz w:val="22"/>
                <w:szCs w:val="22"/>
              </w:rPr>
            </w:rPrChange>
          </w:rPr>
          <w:delText>asima’s</w:delText>
        </w:r>
      </w:del>
      <w:r w:rsidRPr="00D37171">
        <w:rPr>
          <w:rFonts w:ascii="Palatino Linotype" w:hAnsi="Palatino Linotype" w:cs="Times New Roman"/>
          <w:sz w:val="22"/>
          <w:szCs w:val="22"/>
        </w:rPr>
        <w:t xml:space="preserve"> case</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society (in the form of her local community and </w:t>
      </w:r>
      <w:r w:rsidR="00027646" w:rsidRPr="00D37171">
        <w:rPr>
          <w:rFonts w:ascii="Palatino Linotype" w:hAnsi="Palatino Linotype" w:cs="Times New Roman"/>
          <w:sz w:val="22"/>
          <w:szCs w:val="22"/>
        </w:rPr>
        <w:t>police force</w:t>
      </w:r>
      <w:r w:rsidRPr="00D37171">
        <w:rPr>
          <w:rFonts w:ascii="Palatino Linotype" w:hAnsi="Palatino Linotype" w:cs="Times New Roman"/>
          <w:sz w:val="22"/>
          <w:szCs w:val="22"/>
        </w:rPr>
        <w:t xml:space="preserve">) attempted to subjugate her, which is a clear scenario of </w:t>
      </w:r>
      <w:r w:rsidR="00BB40D0"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 xml:space="preserve">patriarchal society, which blames women and protects men. In </w:t>
      </w:r>
      <w:ins w:id="395" w:author="Rabita Musarrat" w:date="2022-05-19T22:03:00Z">
        <w:r w:rsidR="0011061E" w:rsidRPr="0011061E">
          <w:rPr>
            <w:rFonts w:ascii="Palatino Linotype" w:hAnsi="Palatino Linotype" w:cs="Times New Roman"/>
            <w:b/>
            <w:sz w:val="22"/>
            <w:szCs w:val="22"/>
            <w:rPrChange w:id="396" w:author="Rabita Musarrat" w:date="2022-05-19T22:03:00Z">
              <w:rPr>
                <w:rFonts w:ascii="Palatino Linotype" w:hAnsi="Palatino Linotype" w:cs="Times New Roman"/>
                <w:sz w:val="22"/>
                <w:szCs w:val="22"/>
              </w:rPr>
            </w:rPrChange>
          </w:rPr>
          <w:t>Ms. N</w:t>
        </w:r>
      </w:ins>
      <w:del w:id="397" w:author="Rabita Musarrat" w:date="2022-05-19T22:03:00Z">
        <w:r w:rsidRPr="0011061E" w:rsidDel="0011061E">
          <w:rPr>
            <w:rFonts w:ascii="Palatino Linotype" w:hAnsi="Palatino Linotype" w:cs="Times New Roman"/>
            <w:b/>
            <w:sz w:val="22"/>
            <w:szCs w:val="22"/>
            <w:rPrChange w:id="398" w:author="Rabita Musarrat" w:date="2022-05-19T22:03:00Z">
              <w:rPr>
                <w:rFonts w:ascii="Palatino Linotype" w:hAnsi="Palatino Linotype" w:cs="Times New Roman"/>
                <w:sz w:val="22"/>
                <w:szCs w:val="22"/>
              </w:rPr>
            </w:rPrChange>
          </w:rPr>
          <w:delText>Nasima’s</w:delText>
        </w:r>
      </w:del>
      <w:r w:rsidRPr="00D37171">
        <w:rPr>
          <w:rFonts w:ascii="Palatino Linotype" w:hAnsi="Palatino Linotype" w:cs="Times New Roman"/>
          <w:sz w:val="22"/>
          <w:szCs w:val="22"/>
        </w:rPr>
        <w:t xml:space="preserve"> case with her father help she was using her “agency” however, patriarchal beliefs coupled with ineffectiveness of the police delayed the procedure for her, as Zaman (1999:40) mentioned “anyone who lacks money or power </w:t>
      </w:r>
      <w:r w:rsidR="00BB40D0" w:rsidRPr="00D37171">
        <w:rPr>
          <w:rFonts w:ascii="Palatino Linotype" w:hAnsi="Palatino Linotype" w:cs="Times New Roman"/>
          <w:sz w:val="22"/>
          <w:szCs w:val="22"/>
        </w:rPr>
        <w:t xml:space="preserve">is </w:t>
      </w:r>
      <w:r w:rsidRPr="00D37171">
        <w:rPr>
          <w:rFonts w:ascii="Palatino Linotype" w:hAnsi="Palatino Linotype" w:cs="Times New Roman"/>
          <w:sz w:val="22"/>
          <w:szCs w:val="22"/>
        </w:rPr>
        <w:t xml:space="preserve">seen to suffer due to a lack of police protection”. However, in both </w:t>
      </w:r>
      <w:del w:id="399" w:author="Rabita Musarrat" w:date="2022-05-19T22:03:00Z">
        <w:r w:rsidRPr="00D37171" w:rsidDel="0011061E">
          <w:rPr>
            <w:rFonts w:ascii="Palatino Linotype" w:hAnsi="Palatino Linotype" w:cs="Times New Roman"/>
            <w:sz w:val="22"/>
            <w:szCs w:val="22"/>
          </w:rPr>
          <w:delText>Nasima and Suraiya’s</w:delText>
        </w:r>
      </w:del>
      <w:ins w:id="400" w:author="Rabita Musarrat" w:date="2022-05-19T22:03:00Z">
        <w:r w:rsidR="0011061E">
          <w:rPr>
            <w:rFonts w:ascii="Palatino Linotype" w:hAnsi="Palatino Linotype" w:cs="Times New Roman"/>
            <w:sz w:val="22"/>
            <w:szCs w:val="22"/>
          </w:rPr>
          <w:t>Of the cases above</w:t>
        </w:r>
      </w:ins>
      <w:r w:rsidRPr="00D37171">
        <w:rPr>
          <w:rFonts w:ascii="Palatino Linotype" w:hAnsi="Palatino Linotype" w:cs="Times New Roman"/>
          <w:sz w:val="22"/>
          <w:szCs w:val="22"/>
        </w:rPr>
        <w:t xml:space="preserve"> </w:t>
      </w:r>
      <w:del w:id="401" w:author="Rabita Musarrat" w:date="2022-05-19T22:03:00Z">
        <w:r w:rsidRPr="00D37171" w:rsidDel="0011061E">
          <w:rPr>
            <w:rFonts w:ascii="Palatino Linotype" w:hAnsi="Palatino Linotype" w:cs="Times New Roman"/>
            <w:sz w:val="22"/>
            <w:szCs w:val="22"/>
          </w:rPr>
          <w:delText>cases</w:delText>
        </w:r>
      </w:del>
      <w:r w:rsidRPr="00D37171">
        <w:rPr>
          <w:rFonts w:ascii="Palatino Linotype" w:hAnsi="Palatino Linotype" w:cs="Times New Roman"/>
          <w:sz w:val="22"/>
          <w:szCs w:val="22"/>
        </w:rPr>
        <w:t xml:space="preserve"> it is evident that </w:t>
      </w:r>
      <w:r w:rsidR="00BB40D0" w:rsidRPr="00D37171">
        <w:rPr>
          <w:rFonts w:ascii="Palatino Linotype" w:hAnsi="Palatino Linotype" w:cs="Times New Roman"/>
          <w:sz w:val="22"/>
          <w:szCs w:val="22"/>
        </w:rPr>
        <w:t xml:space="preserve">through </w:t>
      </w:r>
      <w:r w:rsidRPr="00D37171">
        <w:rPr>
          <w:rFonts w:ascii="Palatino Linotype" w:hAnsi="Palatino Linotype" w:cs="Times New Roman"/>
          <w:sz w:val="22"/>
          <w:szCs w:val="22"/>
        </w:rPr>
        <w:t xml:space="preserve">support from male members of their family, they were able to achieve some justice. </w:t>
      </w:r>
    </w:p>
    <w:p w14:paraId="36A645C7" w14:textId="77777777" w:rsidR="00DB5FE2" w:rsidRPr="00D37171" w:rsidRDefault="00DB5FE2">
      <w:pPr>
        <w:widowControl w:val="0"/>
        <w:autoSpaceDE w:val="0"/>
        <w:autoSpaceDN w:val="0"/>
        <w:adjustRightInd w:val="0"/>
        <w:spacing w:after="240" w:line="360" w:lineRule="auto"/>
        <w:jc w:val="both"/>
        <w:rPr>
          <w:rFonts w:ascii="Palatino Linotype" w:hAnsi="Palatino Linotype" w:cs="Times New Roman"/>
          <w:sz w:val="22"/>
          <w:szCs w:val="22"/>
        </w:rPr>
      </w:pPr>
    </w:p>
    <w:p w14:paraId="0078A33D" w14:textId="52B75764" w:rsidR="008D2254" w:rsidRPr="00D37171" w:rsidRDefault="00BB40D0">
      <w:pPr>
        <w:widowControl w:val="0"/>
        <w:autoSpaceDE w:val="0"/>
        <w:autoSpaceDN w:val="0"/>
        <w:adjustRightInd w:val="0"/>
        <w:spacing w:after="240" w:line="360" w:lineRule="auto"/>
        <w:jc w:val="both"/>
        <w:rPr>
          <w:rFonts w:ascii="Palatino Linotype" w:hAnsi="Palatino Linotype" w:cs="Times New Roman"/>
          <w:color w:val="000000" w:themeColor="text1"/>
          <w:sz w:val="22"/>
          <w:szCs w:val="22"/>
          <w:lang w:val="en-US"/>
        </w:rPr>
      </w:pPr>
      <w:r w:rsidRPr="00D37171">
        <w:rPr>
          <w:rFonts w:ascii="Palatino Linotype" w:hAnsi="Palatino Linotype" w:cs="Times New Roman"/>
          <w:sz w:val="22"/>
          <w:szCs w:val="22"/>
        </w:rPr>
        <w:t>A s</w:t>
      </w:r>
      <w:r w:rsidR="008D2254" w:rsidRPr="00D37171">
        <w:rPr>
          <w:rFonts w:ascii="Palatino Linotype" w:hAnsi="Palatino Linotype" w:cs="Times New Roman"/>
          <w:sz w:val="22"/>
          <w:szCs w:val="22"/>
        </w:rPr>
        <w:t>imilar scenario was visible in colonial time</w:t>
      </w:r>
      <w:r w:rsidRPr="00D37171">
        <w:rPr>
          <w:rFonts w:ascii="Palatino Linotype" w:hAnsi="Palatino Linotype" w:cs="Times New Roman"/>
          <w:sz w:val="22"/>
          <w:szCs w:val="22"/>
        </w:rPr>
        <w:t xml:space="preserve">s, aforementioned </w:t>
      </w:r>
      <w:r w:rsidR="008D2254" w:rsidRPr="00D37171">
        <w:rPr>
          <w:rFonts w:ascii="Palatino Linotype" w:hAnsi="Palatino Linotype" w:cs="Times New Roman"/>
          <w:sz w:val="22"/>
          <w:szCs w:val="22"/>
        </w:rPr>
        <w:t>in chapter 2</w:t>
      </w:r>
      <w:r w:rsidRPr="00D37171">
        <w:rPr>
          <w:rFonts w:ascii="Palatino Linotype" w:hAnsi="Palatino Linotype" w:cs="Times New Roman"/>
          <w:sz w:val="22"/>
          <w:szCs w:val="22"/>
        </w:rPr>
        <w:t>:</w:t>
      </w:r>
      <w:r w:rsidR="008D2254" w:rsidRPr="00D37171">
        <w:rPr>
          <w:rFonts w:ascii="Palatino Linotype" w:hAnsi="Palatino Linotype" w:cs="Times New Roman"/>
          <w:sz w:val="22"/>
          <w:szCs w:val="22"/>
        </w:rPr>
        <w:t xml:space="preserve"> </w:t>
      </w:r>
      <w:r w:rsidR="008D2254" w:rsidRPr="00D37171">
        <w:rPr>
          <w:rFonts w:ascii="Palatino Linotype" w:hAnsi="Palatino Linotype" w:cs="Times New Roman"/>
          <w:color w:val="000000" w:themeColor="text1"/>
          <w:sz w:val="22"/>
          <w:szCs w:val="22"/>
          <w:lang w:val="en-US"/>
        </w:rPr>
        <w:t>in colonial time</w:t>
      </w:r>
      <w:r w:rsidRPr="00D37171">
        <w:rPr>
          <w:rFonts w:ascii="Palatino Linotype" w:hAnsi="Palatino Linotype" w:cs="Times New Roman"/>
          <w:color w:val="000000" w:themeColor="text1"/>
          <w:sz w:val="22"/>
          <w:szCs w:val="22"/>
          <w:lang w:val="en-US"/>
        </w:rPr>
        <w:t>s,</w:t>
      </w:r>
      <w:r w:rsidR="008D2254" w:rsidRPr="00D37171">
        <w:rPr>
          <w:rFonts w:ascii="Palatino Linotype" w:hAnsi="Palatino Linotype" w:cs="Times New Roman"/>
          <w:color w:val="000000" w:themeColor="text1"/>
          <w:sz w:val="22"/>
          <w:szCs w:val="22"/>
          <w:lang w:val="en-US"/>
        </w:rPr>
        <w:t xml:space="preserve"> men made an ironic representation that obedient wives and good mothers were the empowered women in Indian society (Sinha 1995).  This ironic representation of women has had long-term consequences; for example, the ideali</w:t>
      </w:r>
      <w:r w:rsidRPr="00D37171">
        <w:rPr>
          <w:rFonts w:ascii="Palatino Linotype" w:hAnsi="Palatino Linotype" w:cs="Times New Roman"/>
          <w:color w:val="000000" w:themeColor="text1"/>
          <w:sz w:val="22"/>
          <w:szCs w:val="22"/>
          <w:lang w:val="en-US"/>
        </w:rPr>
        <w:t>s</w:t>
      </w:r>
      <w:r w:rsidR="008D2254" w:rsidRPr="00D37171">
        <w:rPr>
          <w:rFonts w:ascii="Palatino Linotype" w:hAnsi="Palatino Linotype" w:cs="Times New Roman"/>
          <w:color w:val="000000" w:themeColor="text1"/>
          <w:sz w:val="22"/>
          <w:szCs w:val="22"/>
          <w:lang w:val="en-US"/>
        </w:rPr>
        <w:t>ation of women as mothers firmly located women in the domestic realm, where the only responsibilit</w:t>
      </w:r>
      <w:r w:rsidRPr="00D37171">
        <w:rPr>
          <w:rFonts w:ascii="Palatino Linotype" w:hAnsi="Palatino Linotype" w:cs="Times New Roman"/>
          <w:color w:val="000000" w:themeColor="text1"/>
          <w:sz w:val="22"/>
          <w:szCs w:val="22"/>
          <w:lang w:val="en-US"/>
        </w:rPr>
        <w:t>ies</w:t>
      </w:r>
      <w:r w:rsidR="008D2254" w:rsidRPr="00D37171">
        <w:rPr>
          <w:rFonts w:ascii="Palatino Linotype" w:hAnsi="Palatino Linotype" w:cs="Times New Roman"/>
          <w:color w:val="000000" w:themeColor="text1"/>
          <w:sz w:val="22"/>
          <w:szCs w:val="22"/>
          <w:lang w:val="en-US"/>
        </w:rPr>
        <w:t xml:space="preserve"> bestowed upon them </w:t>
      </w:r>
      <w:r w:rsidRPr="00D37171">
        <w:rPr>
          <w:rFonts w:ascii="Palatino Linotype" w:hAnsi="Palatino Linotype" w:cs="Times New Roman"/>
          <w:color w:val="000000" w:themeColor="text1"/>
          <w:sz w:val="22"/>
          <w:szCs w:val="22"/>
          <w:lang w:val="en-US"/>
        </w:rPr>
        <w:t xml:space="preserve">were domestic </w:t>
      </w:r>
      <w:r w:rsidR="008D2254" w:rsidRPr="00D37171">
        <w:rPr>
          <w:rFonts w:ascii="Palatino Linotype" w:hAnsi="Palatino Linotype" w:cs="Times New Roman"/>
          <w:color w:val="000000" w:themeColor="text1"/>
          <w:sz w:val="22"/>
          <w:szCs w:val="22"/>
          <w:lang w:val="en-US"/>
        </w:rPr>
        <w:t>childcare and housework, while males were seen as the undisputed head</w:t>
      </w:r>
      <w:r w:rsidRPr="00D37171">
        <w:rPr>
          <w:rFonts w:ascii="Palatino Linotype" w:hAnsi="Palatino Linotype" w:cs="Times New Roman"/>
          <w:color w:val="000000" w:themeColor="text1"/>
          <w:sz w:val="22"/>
          <w:szCs w:val="22"/>
          <w:lang w:val="en-US"/>
        </w:rPr>
        <w:t>s</w:t>
      </w:r>
      <w:r w:rsidR="008D2254" w:rsidRPr="00D37171">
        <w:rPr>
          <w:rFonts w:ascii="Palatino Linotype" w:hAnsi="Palatino Linotype" w:cs="Times New Roman"/>
          <w:color w:val="000000" w:themeColor="text1"/>
          <w:sz w:val="22"/>
          <w:szCs w:val="22"/>
          <w:lang w:val="en-US"/>
        </w:rPr>
        <w:t xml:space="preserve"> of the family (Sen 1999b). Between the 1820s and 1850s, Brahmo Samaj and Prarthana Samaj were among the few </w:t>
      </w:r>
      <w:del w:id="402" w:author="Rabita Musarrat" w:date="2022-05-19T22:04:00Z">
        <w:r w:rsidR="008D2254" w:rsidRPr="00D37171" w:rsidDel="00891DA0">
          <w:rPr>
            <w:rFonts w:ascii="Palatino Linotype" w:hAnsi="Palatino Linotype" w:cs="Times New Roman"/>
            <w:color w:val="000000" w:themeColor="text1"/>
            <w:sz w:val="22"/>
            <w:szCs w:val="22"/>
            <w:lang w:val="en-US"/>
          </w:rPr>
          <w:delText>organi</w:delText>
        </w:r>
        <w:r w:rsidRPr="00D37171" w:rsidDel="00891DA0">
          <w:rPr>
            <w:rFonts w:ascii="Palatino Linotype" w:hAnsi="Palatino Linotype" w:cs="Times New Roman"/>
            <w:color w:val="000000" w:themeColor="text1"/>
            <w:sz w:val="22"/>
            <w:szCs w:val="22"/>
            <w:lang w:val="en-US"/>
          </w:rPr>
          <w:delText>s</w:delText>
        </w:r>
        <w:r w:rsidR="008D2254" w:rsidRPr="00D37171" w:rsidDel="00891DA0">
          <w:rPr>
            <w:rFonts w:ascii="Palatino Linotype" w:hAnsi="Palatino Linotype" w:cs="Times New Roman"/>
            <w:color w:val="000000" w:themeColor="text1"/>
            <w:sz w:val="22"/>
            <w:szCs w:val="22"/>
            <w:lang w:val="en-US"/>
          </w:rPr>
          <w:delText>ations</w:delText>
        </w:r>
      </w:del>
      <w:ins w:id="403" w:author="Rabita Musarrat" w:date="2022-05-19T22:04:00Z">
        <w:r w:rsidR="00891DA0" w:rsidRPr="00D37171">
          <w:rPr>
            <w:rFonts w:ascii="Palatino Linotype" w:hAnsi="Palatino Linotype" w:cs="Times New Roman"/>
            <w:color w:val="000000" w:themeColor="text1"/>
            <w:sz w:val="22"/>
            <w:szCs w:val="22"/>
            <w:lang w:val="en-US"/>
          </w:rPr>
          <w:t>organizations</w:t>
        </w:r>
      </w:ins>
      <w:r w:rsidR="008D2254" w:rsidRPr="00D37171">
        <w:rPr>
          <w:rFonts w:ascii="Palatino Linotype" w:hAnsi="Palatino Linotype" w:cs="Times New Roman"/>
          <w:color w:val="000000" w:themeColor="text1"/>
          <w:sz w:val="22"/>
          <w:szCs w:val="22"/>
          <w:lang w:val="en-US"/>
        </w:rPr>
        <w:t xml:space="preserve"> in </w:t>
      </w:r>
      <w:del w:id="404" w:author="Rabita Musarrat" w:date="2022-06-10T23:51:00Z">
        <w:r w:rsidR="008D2254" w:rsidRPr="00D37171" w:rsidDel="009332CA">
          <w:rPr>
            <w:rFonts w:ascii="Palatino Linotype" w:hAnsi="Palatino Linotype" w:cs="Times New Roman"/>
            <w:color w:val="000000" w:themeColor="text1"/>
            <w:sz w:val="22"/>
            <w:szCs w:val="22"/>
            <w:lang w:val="en-US"/>
          </w:rPr>
          <w:delText>favo</w:delText>
        </w:r>
        <w:r w:rsidRPr="00D37171" w:rsidDel="009332CA">
          <w:rPr>
            <w:rFonts w:ascii="Palatino Linotype" w:hAnsi="Palatino Linotype" w:cs="Times New Roman"/>
            <w:color w:val="000000" w:themeColor="text1"/>
            <w:sz w:val="22"/>
            <w:szCs w:val="22"/>
            <w:lang w:val="en-US"/>
          </w:rPr>
          <w:delText>u</w:delText>
        </w:r>
        <w:r w:rsidR="008D2254" w:rsidRPr="00D37171" w:rsidDel="009332CA">
          <w:rPr>
            <w:rFonts w:ascii="Palatino Linotype" w:hAnsi="Palatino Linotype" w:cs="Times New Roman"/>
            <w:color w:val="000000" w:themeColor="text1"/>
            <w:sz w:val="22"/>
            <w:szCs w:val="22"/>
            <w:lang w:val="en-US"/>
          </w:rPr>
          <w:delText>r</w:delText>
        </w:r>
      </w:del>
      <w:ins w:id="405" w:author="Rabita Musarrat" w:date="2022-06-10T23:51:00Z">
        <w:r w:rsidR="009332CA" w:rsidRPr="00D37171">
          <w:rPr>
            <w:rFonts w:ascii="Palatino Linotype" w:hAnsi="Palatino Linotype" w:cs="Times New Roman"/>
            <w:color w:val="000000" w:themeColor="text1"/>
            <w:sz w:val="22"/>
            <w:szCs w:val="22"/>
            <w:lang w:val="en-US"/>
          </w:rPr>
          <w:t>favor</w:t>
        </w:r>
      </w:ins>
      <w:r w:rsidR="008D2254" w:rsidRPr="00D37171">
        <w:rPr>
          <w:rFonts w:ascii="Palatino Linotype" w:hAnsi="Palatino Linotype" w:cs="Times New Roman"/>
          <w:color w:val="000000" w:themeColor="text1"/>
          <w:sz w:val="22"/>
          <w:szCs w:val="22"/>
          <w:lang w:val="en-US"/>
        </w:rPr>
        <w:t xml:space="preserve"> of female emancipation and the colonist movement. Elite urban men led these movements and challenged the traditional practices that subjugated females. As fathers and husbands, these males succeeded in helping a significant group of women (Joshi 1975; Borthwick 1984; Engels 1996). Nevertheless, women tend to earn their </w:t>
      </w:r>
      <w:r w:rsidR="008D2254" w:rsidRPr="00D37171">
        <w:rPr>
          <w:rFonts w:ascii="Palatino Linotype" w:hAnsi="Palatino Linotype" w:cs="Times New Roman"/>
          <w:sz w:val="22"/>
          <w:szCs w:val="22"/>
        </w:rPr>
        <w:t>“freedom” at the cost of social harassment and ridicule (Karlekar 1991). On the basis of my participants</w:t>
      </w:r>
      <w:r w:rsidRPr="00D37171">
        <w:rPr>
          <w:rFonts w:ascii="Palatino Linotype" w:hAnsi="Palatino Linotype" w:cs="Times New Roman"/>
          <w:sz w:val="22"/>
          <w:szCs w:val="22"/>
        </w:rPr>
        <w:t>’</w:t>
      </w:r>
      <w:r w:rsidR="008D2254" w:rsidRPr="00D37171">
        <w:rPr>
          <w:rFonts w:ascii="Palatino Linotype" w:hAnsi="Palatino Linotype" w:cs="Times New Roman"/>
          <w:sz w:val="22"/>
          <w:szCs w:val="22"/>
        </w:rPr>
        <w:t xml:space="preserve"> experiences, it can be argued that the situation for some women is still the same</w:t>
      </w:r>
      <w:r w:rsidRPr="00D37171">
        <w:rPr>
          <w:rFonts w:ascii="Palatino Linotype" w:hAnsi="Palatino Linotype" w:cs="Times New Roman"/>
          <w:sz w:val="22"/>
          <w:szCs w:val="22"/>
        </w:rPr>
        <w:t>,</w:t>
      </w:r>
      <w:r w:rsidR="008D2254" w:rsidRPr="00D37171">
        <w:rPr>
          <w:rFonts w:ascii="Palatino Linotype" w:hAnsi="Palatino Linotype" w:cs="Times New Roman"/>
          <w:sz w:val="22"/>
          <w:szCs w:val="22"/>
        </w:rPr>
        <w:t xml:space="preserve"> and in some cases women tend to report a crime only if they </w:t>
      </w:r>
      <w:r w:rsidRPr="00D37171">
        <w:rPr>
          <w:rFonts w:ascii="Palatino Linotype" w:hAnsi="Palatino Linotype" w:cs="Times New Roman"/>
          <w:sz w:val="22"/>
          <w:szCs w:val="22"/>
        </w:rPr>
        <w:t xml:space="preserve">are able to receive </w:t>
      </w:r>
      <w:r w:rsidR="008D2254" w:rsidRPr="00D37171">
        <w:rPr>
          <w:rFonts w:ascii="Palatino Linotype" w:hAnsi="Palatino Linotype" w:cs="Times New Roman"/>
          <w:sz w:val="22"/>
          <w:szCs w:val="22"/>
        </w:rPr>
        <w:t>active help from the male members of their family.</w:t>
      </w:r>
    </w:p>
    <w:p w14:paraId="7000E1AC" w14:textId="77777777" w:rsidR="008D2254" w:rsidRPr="00D37171" w:rsidRDefault="008D2254">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Financial Crisis</w:t>
      </w:r>
    </w:p>
    <w:p w14:paraId="6CDE7D77" w14:textId="77777777" w:rsidR="008D2254" w:rsidRPr="00D37171" w:rsidRDefault="008D2254">
      <w:pPr>
        <w:spacing w:line="360" w:lineRule="auto"/>
        <w:jc w:val="both"/>
        <w:rPr>
          <w:rFonts w:ascii="Palatino Linotype" w:hAnsi="Palatino Linotype" w:cs="Times New Roman"/>
          <w:sz w:val="22"/>
          <w:szCs w:val="22"/>
        </w:rPr>
      </w:pPr>
    </w:p>
    <w:p w14:paraId="1F1A37A7" w14:textId="18D74DA6"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Besides gender stereotypical subordination</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there are many other reasons limiting access for women in </w:t>
      </w:r>
      <w:r w:rsidR="00BB40D0"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justice system, “such as – poverty, economical, illiteracy and lack of official knowledge and awareness” (Marchiori, 2015: 6). </w:t>
      </w:r>
      <w:r w:rsidR="00BB40D0" w:rsidRPr="00D37171">
        <w:rPr>
          <w:rFonts w:ascii="Palatino Linotype" w:hAnsi="Palatino Linotype" w:cs="Times New Roman"/>
          <w:sz w:val="22"/>
          <w:szCs w:val="22"/>
        </w:rPr>
        <w:t xml:space="preserve">Thus, </w:t>
      </w:r>
      <w:r w:rsidRPr="00D37171">
        <w:rPr>
          <w:rFonts w:ascii="Palatino Linotype" w:hAnsi="Palatino Linotype" w:cs="Times New Roman"/>
          <w:sz w:val="22"/>
          <w:szCs w:val="22"/>
        </w:rPr>
        <w:t xml:space="preserve">all factors tend to affect women more than men in </w:t>
      </w:r>
      <w:r w:rsidR="00BB40D0"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Bangladeshi context.</w:t>
      </w:r>
      <w:r w:rsidR="000F7073"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In the interview given by </w:t>
      </w:r>
      <w:r w:rsidRPr="00D37171">
        <w:rPr>
          <w:rFonts w:ascii="Palatino Linotype" w:hAnsi="Palatino Linotype" w:cs="Times New Roman"/>
          <w:b/>
          <w:sz w:val="22"/>
          <w:szCs w:val="22"/>
        </w:rPr>
        <w:t>Mrs T</w:t>
      </w:r>
      <w:del w:id="406" w:author="Rabita Musarrat" w:date="2022-05-19T22:04:00Z">
        <w:r w:rsidRPr="00D37171" w:rsidDel="00460059">
          <w:rPr>
            <w:rFonts w:ascii="Palatino Linotype" w:hAnsi="Palatino Linotype" w:cs="Times New Roman"/>
            <w:b/>
            <w:sz w:val="22"/>
            <w:szCs w:val="22"/>
          </w:rPr>
          <w:delText>ara Begum</w:delText>
        </w:r>
      </w:del>
      <w:r w:rsidRPr="00D37171">
        <w:rPr>
          <w:rFonts w:ascii="Palatino Linotype" w:hAnsi="Palatino Linotype" w:cs="Times New Roman"/>
          <w:sz w:val="22"/>
          <w:szCs w:val="22"/>
        </w:rPr>
        <w:t xml:space="preserve">, she describes the violence </w:t>
      </w:r>
      <w:r w:rsidR="00BB40D0" w:rsidRPr="00D37171">
        <w:rPr>
          <w:rFonts w:ascii="Palatino Linotype" w:hAnsi="Palatino Linotype" w:cs="Times New Roman"/>
          <w:sz w:val="22"/>
          <w:szCs w:val="22"/>
        </w:rPr>
        <w:t xml:space="preserve">as taking place </w:t>
      </w:r>
      <w:r w:rsidRPr="00D37171">
        <w:rPr>
          <w:rFonts w:ascii="Palatino Linotype" w:hAnsi="Palatino Linotype" w:cs="Times New Roman"/>
          <w:sz w:val="22"/>
          <w:szCs w:val="22"/>
        </w:rPr>
        <w:t>due to dowry demand</w:t>
      </w:r>
      <w:r w:rsidR="00BB40D0"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from her husband's side. Not fulfilling all the demands of dowries, her husband tortures her physically and mentally and ultimately marries another woman. Tara agrees that her husband has no right legally for </w:t>
      </w:r>
      <w:r w:rsidR="00BB40D0" w:rsidRPr="00D37171">
        <w:rPr>
          <w:rFonts w:ascii="Palatino Linotype" w:hAnsi="Palatino Linotype" w:cs="Times New Roman"/>
          <w:sz w:val="22"/>
          <w:szCs w:val="22"/>
        </w:rPr>
        <w:t xml:space="preserve">inflicting </w:t>
      </w:r>
      <w:r w:rsidRPr="00D37171">
        <w:rPr>
          <w:rFonts w:ascii="Palatino Linotype" w:hAnsi="Palatino Linotype" w:cs="Times New Roman"/>
          <w:sz w:val="22"/>
          <w:szCs w:val="22"/>
        </w:rPr>
        <w:t xml:space="preserve">violence upon her. After intervention is </w:t>
      </w:r>
      <w:r w:rsidR="00BB40D0" w:rsidRPr="00D37171">
        <w:rPr>
          <w:rFonts w:ascii="Palatino Linotype" w:hAnsi="Palatino Linotype" w:cs="Times New Roman"/>
          <w:sz w:val="22"/>
          <w:szCs w:val="22"/>
        </w:rPr>
        <w:t xml:space="preserve">carried out </w:t>
      </w:r>
      <w:r w:rsidRPr="00D37171">
        <w:rPr>
          <w:rFonts w:ascii="Palatino Linotype" w:hAnsi="Palatino Linotype" w:cs="Times New Roman"/>
          <w:sz w:val="22"/>
          <w:szCs w:val="22"/>
        </w:rPr>
        <w:t>by the Women's Rights Support Organisation</w:t>
      </w:r>
      <w:r w:rsidR="00BB40D0"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her husband does not change his conduct and legal action has been taken for this reason. But due to lack of financial support, </w:t>
      </w:r>
      <w:ins w:id="407" w:author="Rabita Musarrat" w:date="2022-05-19T22:04:00Z">
        <w:r w:rsidR="00460059">
          <w:rPr>
            <w:rFonts w:ascii="Palatino Linotype" w:hAnsi="Palatino Linotype" w:cs="Times New Roman"/>
            <w:sz w:val="22"/>
            <w:szCs w:val="22"/>
          </w:rPr>
          <w:t xml:space="preserve">Mrs </w:t>
        </w:r>
      </w:ins>
      <w:r w:rsidRPr="00D37171">
        <w:rPr>
          <w:rFonts w:ascii="Palatino Linotype" w:hAnsi="Palatino Linotype" w:cs="Times New Roman"/>
          <w:sz w:val="22"/>
          <w:szCs w:val="22"/>
        </w:rPr>
        <w:t>T</w:t>
      </w:r>
      <w:del w:id="408" w:author="Rabita Musarrat" w:date="2022-05-19T22:04:00Z">
        <w:r w:rsidRPr="00D37171" w:rsidDel="00460059">
          <w:rPr>
            <w:rFonts w:ascii="Palatino Linotype" w:hAnsi="Palatino Linotype" w:cs="Times New Roman"/>
            <w:sz w:val="22"/>
            <w:szCs w:val="22"/>
          </w:rPr>
          <w:delText>ara</w:delText>
        </w:r>
      </w:del>
      <w:r w:rsidRPr="00D37171">
        <w:rPr>
          <w:rFonts w:ascii="Palatino Linotype" w:hAnsi="Palatino Linotype" w:cs="Times New Roman"/>
          <w:sz w:val="22"/>
          <w:szCs w:val="22"/>
        </w:rPr>
        <w:t xml:space="preserve"> cannot afford her case, and no one supports her financially. In the interview, when she asked if she consider</w:t>
      </w:r>
      <w:r w:rsidR="00BB40D0"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this as violence and </w:t>
      </w:r>
      <w:r w:rsidR="00BB40D0" w:rsidRPr="00D37171">
        <w:rPr>
          <w:rFonts w:ascii="Palatino Linotype" w:hAnsi="Palatino Linotype" w:cs="Times New Roman"/>
          <w:sz w:val="22"/>
          <w:szCs w:val="22"/>
        </w:rPr>
        <w:t xml:space="preserve">whether or not </w:t>
      </w:r>
      <w:r w:rsidRPr="00D37171">
        <w:rPr>
          <w:rFonts w:ascii="Palatino Linotype" w:hAnsi="Palatino Linotype" w:cs="Times New Roman"/>
          <w:sz w:val="22"/>
          <w:szCs w:val="22"/>
        </w:rPr>
        <w:t xml:space="preserve">her husband has </w:t>
      </w:r>
      <w:r w:rsidR="00BB40D0"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right </w:t>
      </w:r>
      <w:r w:rsidR="00BB40D0" w:rsidRPr="00D37171">
        <w:rPr>
          <w:rFonts w:ascii="Palatino Linotype" w:hAnsi="Palatino Linotype" w:cs="Times New Roman"/>
          <w:sz w:val="22"/>
          <w:szCs w:val="22"/>
        </w:rPr>
        <w:t xml:space="preserve">to inflict </w:t>
      </w:r>
      <w:r w:rsidRPr="00D37171">
        <w:rPr>
          <w:rFonts w:ascii="Palatino Linotype" w:hAnsi="Palatino Linotype" w:cs="Times New Roman"/>
          <w:sz w:val="22"/>
          <w:szCs w:val="22"/>
        </w:rPr>
        <w:t xml:space="preserve">violence </w:t>
      </w:r>
      <w:r w:rsidR="00BB40D0" w:rsidRPr="00D37171">
        <w:rPr>
          <w:rFonts w:ascii="Palatino Linotype" w:hAnsi="Palatino Linotype" w:cs="Times New Roman"/>
          <w:sz w:val="22"/>
          <w:szCs w:val="22"/>
        </w:rPr>
        <w:t xml:space="preserve">on </w:t>
      </w:r>
      <w:r w:rsidRPr="00D37171">
        <w:rPr>
          <w:rFonts w:ascii="Palatino Linotype" w:hAnsi="Palatino Linotype" w:cs="Times New Roman"/>
          <w:sz w:val="22"/>
          <w:szCs w:val="22"/>
        </w:rPr>
        <w:t>her</w:t>
      </w:r>
      <w:r w:rsidR="00BB40D0" w:rsidRPr="00D37171">
        <w:rPr>
          <w:rFonts w:ascii="Palatino Linotype" w:hAnsi="Palatino Linotype" w:cs="Times New Roman"/>
          <w:sz w:val="22"/>
          <w:szCs w:val="22"/>
        </w:rPr>
        <w:t>, she</w:t>
      </w:r>
      <w:r w:rsidRPr="00D37171">
        <w:rPr>
          <w:rFonts w:ascii="Palatino Linotype" w:hAnsi="Palatino Linotype" w:cs="Times New Roman"/>
          <w:sz w:val="22"/>
          <w:szCs w:val="22"/>
        </w:rPr>
        <w:t xml:space="preserve"> replied “</w:t>
      </w:r>
      <w:r w:rsidRPr="00D37171">
        <w:rPr>
          <w:rFonts w:ascii="Palatino Linotype" w:eastAsia="Times New Roman" w:hAnsi="Palatino Linotype" w:cs="Times New Roman"/>
          <w:i/>
          <w:sz w:val="22"/>
          <w:szCs w:val="22"/>
        </w:rPr>
        <w:t xml:space="preserve">No, he hadn’t the right to me violence against me”. </w:t>
      </w:r>
      <w:r w:rsidRPr="00D37171">
        <w:rPr>
          <w:rFonts w:ascii="Palatino Linotype" w:eastAsia="Times New Roman" w:hAnsi="Palatino Linotype" w:cs="Times New Roman"/>
          <w:iCs/>
          <w:sz w:val="22"/>
          <w:szCs w:val="22"/>
        </w:rPr>
        <w:t>I asked her</w:t>
      </w:r>
      <w:r w:rsidRPr="00D37171">
        <w:rPr>
          <w:rFonts w:ascii="Palatino Linotype" w:eastAsia="Times New Roman" w:hAnsi="Palatino Linotype" w:cs="Times New Roman"/>
          <w:i/>
          <w:sz w:val="22"/>
          <w:szCs w:val="22"/>
        </w:rPr>
        <w:t xml:space="preserve"> “</w:t>
      </w:r>
      <w:r w:rsidRPr="00D37171">
        <w:rPr>
          <w:rFonts w:ascii="Palatino Linotype" w:eastAsia="Times New Roman" w:hAnsi="Palatino Linotype" w:cs="Times New Roman"/>
          <w:i/>
          <w:iCs/>
          <w:sz w:val="22"/>
          <w:szCs w:val="22"/>
        </w:rPr>
        <w:t>Are you aware of the legal rights of women in Bangladesh? She replied, “</w:t>
      </w:r>
      <w:r w:rsidRPr="00D37171">
        <w:rPr>
          <w:rFonts w:ascii="Palatino Linotype" w:eastAsia="Times New Roman" w:hAnsi="Palatino Linotype" w:cs="Times New Roman"/>
          <w:i/>
          <w:sz w:val="22"/>
          <w:szCs w:val="22"/>
        </w:rPr>
        <w:t xml:space="preserve">Yes, I am aware of the legal rights of women in Bangladesh”. </w:t>
      </w:r>
      <w:r w:rsidRPr="00D37171">
        <w:rPr>
          <w:rFonts w:ascii="Palatino Linotype" w:eastAsia="Times New Roman" w:hAnsi="Palatino Linotype" w:cs="Times New Roman"/>
          <w:iCs/>
          <w:sz w:val="22"/>
          <w:szCs w:val="22"/>
        </w:rPr>
        <w:t xml:space="preserve">Here </w:t>
      </w:r>
      <w:ins w:id="409" w:author="Rabita Musarrat" w:date="2022-05-19T22:04:00Z">
        <w:r w:rsidR="00460059">
          <w:rPr>
            <w:rFonts w:ascii="Palatino Linotype" w:eastAsia="Times New Roman" w:hAnsi="Palatino Linotype" w:cs="Times New Roman"/>
            <w:iCs/>
            <w:sz w:val="22"/>
            <w:szCs w:val="22"/>
          </w:rPr>
          <w:t>Mrs T</w:t>
        </w:r>
      </w:ins>
      <w:del w:id="410" w:author="Rabita Musarrat" w:date="2022-05-19T22:04:00Z">
        <w:r w:rsidRPr="00D37171" w:rsidDel="00460059">
          <w:rPr>
            <w:rFonts w:ascii="Palatino Linotype" w:eastAsia="Times New Roman" w:hAnsi="Palatino Linotype" w:cs="Times New Roman"/>
            <w:iCs/>
            <w:sz w:val="22"/>
            <w:szCs w:val="22"/>
          </w:rPr>
          <w:delText>Tara</w:delText>
        </w:r>
      </w:del>
      <w:r w:rsidRPr="00D37171">
        <w:rPr>
          <w:rFonts w:ascii="Palatino Linotype" w:eastAsia="Times New Roman" w:hAnsi="Palatino Linotype" w:cs="Times New Roman"/>
          <w:iCs/>
          <w:sz w:val="22"/>
          <w:szCs w:val="22"/>
        </w:rPr>
        <w:t xml:space="preserve"> knew all the actions she could take and how to get support from </w:t>
      </w:r>
      <w:r w:rsidR="00AE2457" w:rsidRPr="00D37171">
        <w:rPr>
          <w:rFonts w:ascii="Palatino Linotype" w:eastAsia="Times New Roman" w:hAnsi="Palatino Linotype" w:cs="Times New Roman"/>
          <w:iCs/>
          <w:sz w:val="22"/>
          <w:szCs w:val="22"/>
        </w:rPr>
        <w:t xml:space="preserve">the relevant </w:t>
      </w:r>
      <w:r w:rsidRPr="00D37171">
        <w:rPr>
          <w:rFonts w:ascii="Palatino Linotype" w:eastAsia="Times New Roman" w:hAnsi="Palatino Linotype" w:cs="Times New Roman"/>
          <w:iCs/>
          <w:sz w:val="22"/>
          <w:szCs w:val="22"/>
        </w:rPr>
        <w:t>organi</w:t>
      </w:r>
      <w:r w:rsidR="00AE2457" w:rsidRPr="00D37171">
        <w:rPr>
          <w:rFonts w:ascii="Palatino Linotype" w:eastAsia="Times New Roman" w:hAnsi="Palatino Linotype" w:cs="Times New Roman"/>
          <w:iCs/>
          <w:sz w:val="22"/>
          <w:szCs w:val="22"/>
        </w:rPr>
        <w:t>s</w:t>
      </w:r>
      <w:r w:rsidRPr="00D37171">
        <w:rPr>
          <w:rFonts w:ascii="Palatino Linotype" w:eastAsia="Times New Roman" w:hAnsi="Palatino Linotype" w:cs="Times New Roman"/>
          <w:iCs/>
          <w:sz w:val="22"/>
          <w:szCs w:val="22"/>
        </w:rPr>
        <w:t xml:space="preserve">ation. She </w:t>
      </w:r>
      <w:r w:rsidR="00AE2457" w:rsidRPr="00D37171">
        <w:rPr>
          <w:rFonts w:ascii="Palatino Linotype" w:eastAsia="Times New Roman" w:hAnsi="Palatino Linotype" w:cs="Times New Roman"/>
          <w:iCs/>
          <w:sz w:val="22"/>
          <w:szCs w:val="22"/>
        </w:rPr>
        <w:t>is aware of all the help available,</w:t>
      </w:r>
      <w:r w:rsidRPr="00D37171">
        <w:rPr>
          <w:rFonts w:ascii="Palatino Linotype" w:eastAsia="Times New Roman" w:hAnsi="Palatino Linotype" w:cs="Times New Roman"/>
          <w:iCs/>
          <w:sz w:val="22"/>
          <w:szCs w:val="22"/>
        </w:rPr>
        <w:t xml:space="preserve"> from law enforcement </w:t>
      </w:r>
      <w:r w:rsidR="00B91F36" w:rsidRPr="00D37171">
        <w:rPr>
          <w:rFonts w:ascii="Palatino Linotype" w:eastAsia="Times New Roman" w:hAnsi="Palatino Linotype" w:cs="Times New Roman"/>
          <w:iCs/>
          <w:sz w:val="22"/>
          <w:szCs w:val="22"/>
        </w:rPr>
        <w:t>centres</w:t>
      </w:r>
      <w:r w:rsidRPr="00D37171">
        <w:rPr>
          <w:rFonts w:ascii="Palatino Linotype" w:eastAsia="Times New Roman" w:hAnsi="Palatino Linotype" w:cs="Times New Roman"/>
          <w:iCs/>
          <w:sz w:val="22"/>
          <w:szCs w:val="22"/>
        </w:rPr>
        <w:t xml:space="preserve"> to police and court procedures. She said she decided to go with legal actions and she has received counselling and the required information for filing </w:t>
      </w:r>
      <w:r w:rsidR="00AE2457" w:rsidRPr="00D37171">
        <w:rPr>
          <w:rFonts w:ascii="Palatino Linotype" w:eastAsia="Times New Roman" w:hAnsi="Palatino Linotype" w:cs="Times New Roman"/>
          <w:iCs/>
          <w:sz w:val="22"/>
          <w:szCs w:val="22"/>
        </w:rPr>
        <w:t xml:space="preserve">a </w:t>
      </w:r>
      <w:r w:rsidRPr="00D37171">
        <w:rPr>
          <w:rFonts w:ascii="Palatino Linotype" w:eastAsia="Times New Roman" w:hAnsi="Palatino Linotype" w:cs="Times New Roman"/>
          <w:iCs/>
          <w:sz w:val="22"/>
          <w:szCs w:val="22"/>
        </w:rPr>
        <w:t xml:space="preserve">report against the violence. The financial support, which she has access to, is not sufficient for reporting </w:t>
      </w:r>
      <w:r w:rsidR="00AE2457" w:rsidRPr="00D37171">
        <w:rPr>
          <w:rFonts w:ascii="Palatino Linotype" w:eastAsia="Times New Roman" w:hAnsi="Palatino Linotype" w:cs="Times New Roman"/>
          <w:iCs/>
          <w:sz w:val="22"/>
          <w:szCs w:val="22"/>
        </w:rPr>
        <w:t xml:space="preserve">a case of </w:t>
      </w:r>
      <w:r w:rsidRPr="00D37171">
        <w:rPr>
          <w:rFonts w:ascii="Palatino Linotype" w:eastAsia="Times New Roman" w:hAnsi="Palatino Linotype" w:cs="Times New Roman"/>
          <w:iCs/>
          <w:sz w:val="22"/>
          <w:szCs w:val="22"/>
        </w:rPr>
        <w:t>violence against her husband. The kind of expenditure the courts and the civil suits take is not available to Tara. Again, in this case, it has been seen that Tara has agreed on the support of the authorities of the organi</w:t>
      </w:r>
      <w:r w:rsidR="00AE2457" w:rsidRPr="00D37171">
        <w:rPr>
          <w:rFonts w:ascii="Palatino Linotype" w:eastAsia="Times New Roman" w:hAnsi="Palatino Linotype" w:cs="Times New Roman"/>
          <w:iCs/>
          <w:sz w:val="22"/>
          <w:szCs w:val="22"/>
        </w:rPr>
        <w:t>s</w:t>
      </w:r>
      <w:r w:rsidRPr="00D37171">
        <w:rPr>
          <w:rFonts w:ascii="Palatino Linotype" w:eastAsia="Times New Roman" w:hAnsi="Palatino Linotype" w:cs="Times New Roman"/>
          <w:iCs/>
          <w:sz w:val="22"/>
          <w:szCs w:val="22"/>
        </w:rPr>
        <w:t>ation though it takes two months</w:t>
      </w:r>
      <w:r w:rsidR="00AE2457" w:rsidRPr="00D37171">
        <w:rPr>
          <w:rFonts w:ascii="Palatino Linotype" w:eastAsia="Times New Roman" w:hAnsi="Palatino Linotype" w:cs="Times New Roman"/>
          <w:iCs/>
          <w:sz w:val="22"/>
          <w:szCs w:val="22"/>
        </w:rPr>
        <w:t xml:space="preserve"> -</w:t>
      </w:r>
      <w:r w:rsidRPr="00D37171">
        <w:rPr>
          <w:rFonts w:ascii="Palatino Linotype" w:eastAsia="Times New Roman" w:hAnsi="Palatino Linotype" w:cs="Times New Roman"/>
          <w:iCs/>
          <w:sz w:val="22"/>
          <w:szCs w:val="22"/>
        </w:rPr>
        <w:t xml:space="preserve"> and the authorities </w:t>
      </w:r>
      <w:r w:rsidR="00AE2457" w:rsidRPr="00D37171">
        <w:rPr>
          <w:rFonts w:ascii="Palatino Linotype" w:eastAsia="Times New Roman" w:hAnsi="Palatino Linotype" w:cs="Times New Roman"/>
          <w:iCs/>
          <w:sz w:val="22"/>
          <w:szCs w:val="22"/>
        </w:rPr>
        <w:t>were happy to help her</w:t>
      </w:r>
      <w:r w:rsidRPr="00D37171">
        <w:rPr>
          <w:rFonts w:ascii="Palatino Linotype" w:eastAsia="Times New Roman" w:hAnsi="Palatino Linotype" w:cs="Times New Roman"/>
          <w:iCs/>
          <w:sz w:val="22"/>
          <w:szCs w:val="22"/>
        </w:rPr>
        <w:t xml:space="preserve">. However, the perpetrator </w:t>
      </w:r>
      <w:r w:rsidR="00AE2457" w:rsidRPr="00D37171">
        <w:rPr>
          <w:rFonts w:ascii="Palatino Linotype" w:eastAsia="Times New Roman" w:hAnsi="Palatino Linotype" w:cs="Times New Roman"/>
          <w:iCs/>
          <w:sz w:val="22"/>
          <w:szCs w:val="22"/>
        </w:rPr>
        <w:t xml:space="preserve">was released </w:t>
      </w:r>
      <w:r w:rsidRPr="00D37171">
        <w:rPr>
          <w:rFonts w:ascii="Palatino Linotype" w:eastAsia="Times New Roman" w:hAnsi="Palatino Linotype" w:cs="Times New Roman"/>
          <w:iCs/>
          <w:sz w:val="22"/>
          <w:szCs w:val="22"/>
        </w:rPr>
        <w:t xml:space="preserve">from jail and got </w:t>
      </w:r>
      <w:r w:rsidR="00AE2457" w:rsidRPr="00D37171">
        <w:rPr>
          <w:rFonts w:ascii="Palatino Linotype" w:eastAsia="Times New Roman" w:hAnsi="Palatino Linotype" w:cs="Times New Roman"/>
          <w:iCs/>
          <w:sz w:val="22"/>
          <w:szCs w:val="22"/>
        </w:rPr>
        <w:t>re-</w:t>
      </w:r>
      <w:r w:rsidRPr="00D37171">
        <w:rPr>
          <w:rFonts w:ascii="Palatino Linotype" w:eastAsia="Times New Roman" w:hAnsi="Palatino Linotype" w:cs="Times New Roman"/>
          <w:iCs/>
          <w:sz w:val="22"/>
          <w:szCs w:val="22"/>
        </w:rPr>
        <w:t>married. On the other side</w:t>
      </w:r>
      <w:r w:rsidR="00AE2457" w:rsidRPr="00D37171">
        <w:rPr>
          <w:rFonts w:ascii="Palatino Linotype" w:eastAsia="Times New Roman" w:hAnsi="Palatino Linotype" w:cs="Times New Roman"/>
          <w:iCs/>
          <w:sz w:val="22"/>
          <w:szCs w:val="22"/>
        </w:rPr>
        <w:t>,</w:t>
      </w:r>
      <w:r w:rsidRPr="00D37171">
        <w:rPr>
          <w:rFonts w:ascii="Palatino Linotype" w:eastAsia="Times New Roman" w:hAnsi="Palatino Linotype" w:cs="Times New Roman"/>
          <w:iCs/>
          <w:sz w:val="22"/>
          <w:szCs w:val="22"/>
        </w:rPr>
        <w:t xml:space="preserve"> Tara is still struggling without any financial support from anyone.</w:t>
      </w:r>
    </w:p>
    <w:p w14:paraId="4BD5BDE9" w14:textId="77777777" w:rsidR="008D2254" w:rsidRPr="00D37171" w:rsidRDefault="008D2254">
      <w:pPr>
        <w:spacing w:line="360" w:lineRule="auto"/>
        <w:jc w:val="both"/>
        <w:rPr>
          <w:rFonts w:ascii="Palatino Linotype" w:hAnsi="Palatino Linotype" w:cs="Times New Roman"/>
          <w:sz w:val="22"/>
          <w:szCs w:val="22"/>
        </w:rPr>
      </w:pPr>
    </w:p>
    <w:p w14:paraId="6D257D21" w14:textId="756D147F"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Similarly</w:t>
      </w:r>
      <w:r w:rsidRPr="00D37171">
        <w:rPr>
          <w:rFonts w:ascii="Palatino Linotype" w:hAnsi="Palatino Linotype" w:cs="Times New Roman"/>
          <w:b/>
          <w:sz w:val="22"/>
          <w:szCs w:val="22"/>
        </w:rPr>
        <w:t>, Mrs L</w:t>
      </w:r>
      <w:del w:id="411" w:author="Rabita Musarrat" w:date="2022-05-19T22:04:00Z">
        <w:r w:rsidRPr="00D37171" w:rsidDel="00460059">
          <w:rPr>
            <w:rFonts w:ascii="Palatino Linotype" w:hAnsi="Palatino Linotype" w:cs="Times New Roman"/>
            <w:b/>
            <w:sz w:val="22"/>
            <w:szCs w:val="22"/>
          </w:rPr>
          <w:delText>aboni Akter</w:delText>
        </w:r>
      </w:del>
      <w:r w:rsidRPr="00D37171">
        <w:rPr>
          <w:rFonts w:ascii="Palatino Linotype" w:hAnsi="Palatino Linotype" w:cs="Times New Roman"/>
          <w:b/>
          <w:sz w:val="22"/>
          <w:szCs w:val="22"/>
        </w:rPr>
        <w:t xml:space="preserve"> </w:t>
      </w:r>
      <w:r w:rsidR="00AE2457" w:rsidRPr="00D37171">
        <w:rPr>
          <w:rFonts w:ascii="Palatino Linotype" w:hAnsi="Palatino Linotype" w:cs="Times New Roman"/>
          <w:bCs/>
          <w:sz w:val="22"/>
          <w:szCs w:val="22"/>
        </w:rPr>
        <w:t xml:space="preserve">is a </w:t>
      </w:r>
      <w:r w:rsidRPr="00D37171">
        <w:rPr>
          <w:rFonts w:ascii="Palatino Linotype" w:hAnsi="Palatino Linotype" w:cs="Times New Roman"/>
          <w:bCs/>
          <w:sz w:val="22"/>
          <w:szCs w:val="22"/>
        </w:rPr>
        <w:t>domestic violence victim</w:t>
      </w:r>
      <w:r w:rsidRPr="00D37171">
        <w:rPr>
          <w:rFonts w:ascii="Palatino Linotype" w:hAnsi="Palatino Linotype" w:cs="Times New Roman"/>
          <w:sz w:val="22"/>
          <w:szCs w:val="22"/>
        </w:rPr>
        <w:t xml:space="preserve"> who has experienced violence from her mother-in-law. </w:t>
      </w:r>
      <w:r w:rsidR="00AE2457" w:rsidRPr="00D37171">
        <w:rPr>
          <w:rFonts w:ascii="Palatino Linotype" w:hAnsi="Palatino Linotype" w:cs="Times New Roman"/>
          <w:sz w:val="22"/>
          <w:szCs w:val="22"/>
        </w:rPr>
        <w:t xml:space="preserve">Her </w:t>
      </w:r>
      <w:r w:rsidRPr="00D37171">
        <w:rPr>
          <w:rFonts w:ascii="Palatino Linotype" w:hAnsi="Palatino Linotype" w:cs="Times New Roman"/>
          <w:sz w:val="22"/>
          <w:szCs w:val="22"/>
        </w:rPr>
        <w:t xml:space="preserve">husband is also involved in the case as he claims a motorcycle as a dowry. </w:t>
      </w:r>
      <w:r w:rsidR="00AE2457" w:rsidRPr="00D37171">
        <w:rPr>
          <w:rFonts w:ascii="Palatino Linotype" w:hAnsi="Palatino Linotype" w:cs="Times New Roman"/>
          <w:sz w:val="22"/>
          <w:szCs w:val="22"/>
        </w:rPr>
        <w:t xml:space="preserve">Mrs </w:t>
      </w:r>
      <w:ins w:id="412" w:author="Rabita Musarrat" w:date="2022-05-19T22:04:00Z">
        <w:r w:rsidR="00460059">
          <w:rPr>
            <w:rFonts w:ascii="Palatino Linotype" w:hAnsi="Palatino Linotype" w:cs="Times New Roman"/>
            <w:sz w:val="22"/>
            <w:szCs w:val="22"/>
          </w:rPr>
          <w:t>L</w:t>
        </w:r>
      </w:ins>
      <w:del w:id="413" w:author="Rabita Musarrat" w:date="2022-05-19T22:04:00Z">
        <w:r w:rsidR="00AE2457" w:rsidRPr="00D37171" w:rsidDel="00460059">
          <w:rPr>
            <w:rFonts w:ascii="Palatino Linotype" w:hAnsi="Palatino Linotype" w:cs="Times New Roman"/>
            <w:sz w:val="22"/>
            <w:szCs w:val="22"/>
          </w:rPr>
          <w:delText>Akter</w:delText>
        </w:r>
      </w:del>
      <w:r w:rsidR="00AE2457"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thinks </w:t>
      </w:r>
      <w:r w:rsidR="00AE2457" w:rsidRPr="00D37171">
        <w:rPr>
          <w:rFonts w:ascii="Palatino Linotype" w:hAnsi="Palatino Linotype" w:cs="Times New Roman"/>
          <w:sz w:val="22"/>
          <w:szCs w:val="22"/>
        </w:rPr>
        <w:t xml:space="preserve">her </w:t>
      </w:r>
      <w:r w:rsidRPr="00D37171">
        <w:rPr>
          <w:rFonts w:ascii="Palatino Linotype" w:hAnsi="Palatino Linotype" w:cs="Times New Roman"/>
          <w:sz w:val="22"/>
          <w:szCs w:val="22"/>
        </w:rPr>
        <w:t>husband has no right to tortur</w:t>
      </w:r>
      <w:r w:rsidR="00AE2457" w:rsidRPr="00D37171">
        <w:rPr>
          <w:rFonts w:ascii="Palatino Linotype" w:hAnsi="Palatino Linotype" w:cs="Times New Roman"/>
          <w:sz w:val="22"/>
          <w:szCs w:val="22"/>
        </w:rPr>
        <w:t>e</w:t>
      </w:r>
      <w:r w:rsidRPr="00D37171">
        <w:rPr>
          <w:rFonts w:ascii="Palatino Linotype" w:hAnsi="Palatino Linotype" w:cs="Times New Roman"/>
          <w:sz w:val="22"/>
          <w:szCs w:val="22"/>
        </w:rPr>
        <w:t xml:space="preserve"> her, as it is crime </w:t>
      </w:r>
      <w:r w:rsidR="00AE2457" w:rsidRPr="00D37171">
        <w:rPr>
          <w:rFonts w:ascii="Palatino Linotype" w:hAnsi="Palatino Linotype" w:cs="Times New Roman"/>
          <w:sz w:val="22"/>
          <w:szCs w:val="22"/>
        </w:rPr>
        <w:t>against her</w:t>
      </w:r>
      <w:r w:rsidRPr="00D37171">
        <w:rPr>
          <w:rFonts w:ascii="Palatino Linotype" w:hAnsi="Palatino Linotype" w:cs="Times New Roman"/>
          <w:sz w:val="22"/>
          <w:szCs w:val="22"/>
        </w:rPr>
        <w:t xml:space="preserve">. The landlord and the neighbours have rescued her often. She has taken the case to the police. From the interview of </w:t>
      </w:r>
      <w:ins w:id="414" w:author="Rabita Musarrat" w:date="2022-05-19T22:05:00Z">
        <w:r w:rsidR="00460059">
          <w:rPr>
            <w:rFonts w:ascii="Palatino Linotype" w:hAnsi="Palatino Linotype" w:cs="Times New Roman"/>
            <w:sz w:val="22"/>
            <w:szCs w:val="22"/>
          </w:rPr>
          <w:t>Mrs. L</w:t>
        </w:r>
      </w:ins>
      <w:del w:id="415" w:author="Rabita Musarrat" w:date="2022-05-19T22:05:00Z">
        <w:r w:rsidRPr="00D37171" w:rsidDel="00460059">
          <w:rPr>
            <w:rFonts w:ascii="Palatino Linotype" w:hAnsi="Palatino Linotype" w:cs="Times New Roman"/>
            <w:sz w:val="22"/>
            <w:szCs w:val="22"/>
          </w:rPr>
          <w:delText>Laboni</w:delText>
        </w:r>
      </w:del>
      <w:r w:rsidRPr="00D37171">
        <w:rPr>
          <w:rFonts w:ascii="Palatino Linotype" w:hAnsi="Palatino Linotype" w:cs="Times New Roman"/>
          <w:sz w:val="22"/>
          <w:szCs w:val="22"/>
        </w:rPr>
        <w:t xml:space="preserve">, </w:t>
      </w:r>
      <w:r w:rsidR="00AE2457" w:rsidRPr="00D37171">
        <w:rPr>
          <w:rFonts w:ascii="Palatino Linotype" w:hAnsi="Palatino Linotype" w:cs="Times New Roman"/>
          <w:sz w:val="22"/>
          <w:szCs w:val="22"/>
        </w:rPr>
        <w:t>it appears that l</w:t>
      </w:r>
      <w:r w:rsidRPr="00D37171">
        <w:rPr>
          <w:rFonts w:ascii="Palatino Linotype" w:hAnsi="Palatino Linotype" w:cs="Times New Roman"/>
          <w:sz w:val="22"/>
          <w:szCs w:val="22"/>
        </w:rPr>
        <w:t xml:space="preserve">egal action was taken against the perpetrator. This is shown as a positive sign </w:t>
      </w:r>
      <w:r w:rsidR="00AE2457" w:rsidRPr="00D37171">
        <w:rPr>
          <w:rFonts w:ascii="Palatino Linotype" w:hAnsi="Palatino Linotype" w:cs="Times New Roman"/>
          <w:sz w:val="22"/>
          <w:szCs w:val="22"/>
        </w:rPr>
        <w:t xml:space="preserve">because </w:t>
      </w:r>
      <w:r w:rsidRPr="00D37171">
        <w:rPr>
          <w:rFonts w:ascii="Palatino Linotype" w:hAnsi="Palatino Linotype" w:cs="Times New Roman"/>
          <w:sz w:val="22"/>
          <w:szCs w:val="22"/>
        </w:rPr>
        <w:t xml:space="preserve">women have </w:t>
      </w:r>
      <w:r w:rsidR="00AE2457" w:rsidRPr="00D37171">
        <w:rPr>
          <w:rFonts w:ascii="Palatino Linotype" w:hAnsi="Palatino Linotype" w:cs="Times New Roman"/>
          <w:sz w:val="22"/>
          <w:szCs w:val="22"/>
        </w:rPr>
        <w:t xml:space="preserve">clearly </w:t>
      </w:r>
      <w:r w:rsidRPr="00D37171">
        <w:rPr>
          <w:rFonts w:ascii="Palatino Linotype" w:hAnsi="Palatino Linotype" w:cs="Times New Roman"/>
          <w:sz w:val="22"/>
          <w:szCs w:val="22"/>
        </w:rPr>
        <w:t>started reporting case</w:t>
      </w:r>
      <w:r w:rsidR="00AE2457"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violence. However </w:t>
      </w:r>
      <w:r w:rsidR="00AE2457" w:rsidRPr="00D37171">
        <w:rPr>
          <w:rFonts w:ascii="Palatino Linotype" w:hAnsi="Palatino Linotype" w:cs="Times New Roman"/>
          <w:sz w:val="22"/>
          <w:szCs w:val="22"/>
        </w:rPr>
        <w:t xml:space="preserve">in </w:t>
      </w:r>
      <w:r w:rsidRPr="00D37171">
        <w:rPr>
          <w:rFonts w:ascii="Palatino Linotype" w:hAnsi="Palatino Linotype" w:cs="Times New Roman"/>
          <w:sz w:val="22"/>
          <w:szCs w:val="22"/>
        </w:rPr>
        <w:t>most of the cases</w:t>
      </w:r>
      <w:r w:rsidR="00AE2457"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women have to face various constraints </w:t>
      </w:r>
      <w:r w:rsidR="00AE2457" w:rsidRPr="00D37171">
        <w:rPr>
          <w:rFonts w:ascii="Palatino Linotype" w:hAnsi="Palatino Linotype" w:cs="Times New Roman"/>
          <w:sz w:val="22"/>
          <w:szCs w:val="22"/>
        </w:rPr>
        <w:t xml:space="preserve">and </w:t>
      </w:r>
      <w:r w:rsidRPr="00D37171">
        <w:rPr>
          <w:rFonts w:ascii="Palatino Linotype" w:hAnsi="Palatino Linotype" w:cs="Times New Roman"/>
          <w:sz w:val="22"/>
          <w:szCs w:val="22"/>
        </w:rPr>
        <w:t>as a result they are unable to support the case for long period</w:t>
      </w:r>
      <w:r w:rsidR="00AE2457"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due to financial crisis. Therefore, it can be argued that financial</w:t>
      </w:r>
      <w:r w:rsidR="00AE2457"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could lead a woman</w:t>
      </w:r>
      <w:r w:rsidR="00AE2457" w:rsidRPr="00D37171">
        <w:rPr>
          <w:rFonts w:ascii="Palatino Linotype" w:hAnsi="Palatino Linotype" w:cs="Times New Roman"/>
          <w:sz w:val="22"/>
          <w:szCs w:val="22"/>
        </w:rPr>
        <w:t xml:space="preserve"> to</w:t>
      </w:r>
      <w:r w:rsidRPr="00D37171">
        <w:rPr>
          <w:rFonts w:ascii="Palatino Linotype" w:hAnsi="Palatino Linotype" w:cs="Times New Roman"/>
          <w:sz w:val="22"/>
          <w:szCs w:val="22"/>
        </w:rPr>
        <w:t xml:space="preserve"> not reporting a crime.</w:t>
      </w:r>
    </w:p>
    <w:p w14:paraId="523E550C" w14:textId="77777777" w:rsidR="008D2254" w:rsidRPr="00D37171" w:rsidRDefault="008D2254">
      <w:pPr>
        <w:spacing w:line="360" w:lineRule="auto"/>
        <w:jc w:val="both"/>
        <w:rPr>
          <w:rFonts w:ascii="Palatino Linotype" w:hAnsi="Palatino Linotype" w:cs="Times New Roman"/>
          <w:sz w:val="22"/>
          <w:szCs w:val="22"/>
        </w:rPr>
      </w:pPr>
    </w:p>
    <w:p w14:paraId="3C518327" w14:textId="36BDAD7A" w:rsidR="008D2254" w:rsidRPr="00D37171" w:rsidRDefault="008D225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 went to meet with </w:t>
      </w:r>
      <w:ins w:id="416" w:author="Rabita Musarrat" w:date="2022-06-10T23:52:00Z">
        <w:r w:rsidR="00F74819">
          <w:rPr>
            <w:rFonts w:ascii="Palatino Linotype" w:hAnsi="Palatino Linotype" w:cs="Times New Roman"/>
            <w:sz w:val="22"/>
            <w:szCs w:val="22"/>
          </w:rPr>
          <w:t xml:space="preserve">Mr. </w:t>
        </w:r>
      </w:ins>
      <w:r w:rsidRPr="00D37171">
        <w:rPr>
          <w:rFonts w:ascii="Palatino Linotype" w:hAnsi="Palatino Linotype" w:cs="Times New Roman"/>
          <w:b/>
          <w:sz w:val="22"/>
          <w:szCs w:val="22"/>
        </w:rPr>
        <w:t>A</w:t>
      </w:r>
      <w:ins w:id="417" w:author="Rabita Musarrat" w:date="2022-06-10T23:52:00Z">
        <w:r w:rsidR="00370AB0">
          <w:rPr>
            <w:rFonts w:ascii="Palatino Linotype" w:hAnsi="Palatino Linotype" w:cs="Times New Roman"/>
            <w:b/>
            <w:sz w:val="22"/>
            <w:szCs w:val="22"/>
          </w:rPr>
          <w:t>,</w:t>
        </w:r>
      </w:ins>
      <w:del w:id="418" w:author="Rabita Musarrat" w:date="2022-06-10T23:52:00Z">
        <w:r w:rsidRPr="00D37171" w:rsidDel="00F74819">
          <w:rPr>
            <w:rFonts w:ascii="Palatino Linotype" w:hAnsi="Palatino Linotype" w:cs="Times New Roman"/>
            <w:b/>
            <w:sz w:val="22"/>
            <w:szCs w:val="22"/>
          </w:rPr>
          <w:delText>nimesh Chandra Sarkar</w:delText>
        </w:r>
      </w:del>
      <w:r w:rsidRPr="00D37171">
        <w:rPr>
          <w:rFonts w:ascii="Palatino Linotype" w:hAnsi="Palatino Linotype" w:cs="Times New Roman"/>
          <w:sz w:val="22"/>
          <w:szCs w:val="22"/>
        </w:rPr>
        <w:t xml:space="preserve"> who is the Assistant Legal Manager at </w:t>
      </w:r>
      <w:r w:rsidR="00AE2457"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Acid Survivor Foundation. The manager of the acid survivor foundation told me certain bitter truths. </w:t>
      </w:r>
      <w:r w:rsidR="00AE2457" w:rsidRPr="00D37171">
        <w:rPr>
          <w:rFonts w:ascii="Palatino Linotype" w:hAnsi="Palatino Linotype" w:cs="Times New Roman"/>
          <w:sz w:val="22"/>
          <w:szCs w:val="22"/>
        </w:rPr>
        <w:t>Wo</w:t>
      </w:r>
      <w:r w:rsidRPr="00D37171">
        <w:rPr>
          <w:rFonts w:ascii="Palatino Linotype" w:hAnsi="Palatino Linotype" w:cs="Times New Roman"/>
          <w:sz w:val="22"/>
          <w:szCs w:val="22"/>
        </w:rPr>
        <w:t>men who experienced cases like dowry claims, rape threats or rape, or any sexual assault</w:t>
      </w:r>
      <w:r w:rsidR="00AE2457"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 are </w:t>
      </w:r>
      <w:r w:rsidR="00AE2457" w:rsidRPr="00D37171">
        <w:rPr>
          <w:rFonts w:ascii="Palatino Linotype" w:hAnsi="Palatino Linotype" w:cs="Times New Roman"/>
          <w:sz w:val="22"/>
          <w:szCs w:val="22"/>
        </w:rPr>
        <w:t xml:space="preserve">mostly </w:t>
      </w:r>
      <w:r w:rsidRPr="00D37171">
        <w:rPr>
          <w:rFonts w:ascii="Palatino Linotype" w:hAnsi="Palatino Linotype" w:cs="Times New Roman"/>
          <w:sz w:val="22"/>
          <w:szCs w:val="22"/>
        </w:rPr>
        <w:t>the victims of acid attack</w:t>
      </w:r>
      <w:r w:rsidR="00AE2457"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He also agreed on the fact the violence against women </w:t>
      </w:r>
      <w:r w:rsidR="00AE2457" w:rsidRPr="00D37171">
        <w:rPr>
          <w:rFonts w:ascii="Palatino Linotype" w:hAnsi="Palatino Linotype" w:cs="Times New Roman"/>
          <w:sz w:val="22"/>
          <w:szCs w:val="22"/>
        </w:rPr>
        <w:t>tended to start</w:t>
      </w:r>
      <w:r w:rsidRPr="00D37171">
        <w:rPr>
          <w:rFonts w:ascii="Palatino Linotype" w:hAnsi="Palatino Linotype" w:cs="Times New Roman"/>
          <w:sz w:val="22"/>
          <w:szCs w:val="22"/>
        </w:rPr>
        <w:t xml:space="preserve"> with women's dominance in the domestic environment</w:t>
      </w:r>
      <w:r w:rsidR="00AE2457"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by </w:t>
      </w:r>
      <w:r w:rsidR="00AE2457" w:rsidRPr="00D37171">
        <w:rPr>
          <w:rFonts w:ascii="Palatino Linotype" w:hAnsi="Palatino Linotype" w:cs="Times New Roman"/>
          <w:sz w:val="22"/>
          <w:szCs w:val="22"/>
        </w:rPr>
        <w:t xml:space="preserve">other </w:t>
      </w:r>
      <w:r w:rsidRPr="00D37171">
        <w:rPr>
          <w:rFonts w:ascii="Palatino Linotype" w:hAnsi="Palatino Linotype" w:cs="Times New Roman"/>
          <w:sz w:val="22"/>
          <w:szCs w:val="22"/>
        </w:rPr>
        <w:t xml:space="preserve">domestic members. He </w:t>
      </w:r>
      <w:r w:rsidR="00AE2457" w:rsidRPr="00D37171">
        <w:rPr>
          <w:rFonts w:ascii="Palatino Linotype" w:hAnsi="Palatino Linotype" w:cs="Times New Roman"/>
          <w:sz w:val="22"/>
          <w:szCs w:val="22"/>
        </w:rPr>
        <w:t>stated that</w:t>
      </w:r>
      <w:r w:rsidRPr="00D37171">
        <w:rPr>
          <w:rFonts w:ascii="Palatino Linotype" w:hAnsi="Palatino Linotype" w:cs="Times New Roman"/>
          <w:sz w:val="22"/>
          <w:szCs w:val="22"/>
        </w:rPr>
        <w:t xml:space="preserve"> the Bangladeshi government enforced anti-violence laws</w:t>
      </w:r>
      <w:r w:rsidR="00AE2457"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but</w:t>
      </w:r>
      <w:r w:rsidR="00AE2457" w:rsidRPr="00D37171">
        <w:rPr>
          <w:rFonts w:ascii="Palatino Linotype" w:hAnsi="Palatino Linotype" w:cs="Times New Roman"/>
          <w:sz w:val="22"/>
          <w:szCs w:val="22"/>
        </w:rPr>
        <w:t xml:space="preserve"> that</w:t>
      </w:r>
      <w:r w:rsidRPr="00D37171">
        <w:rPr>
          <w:rFonts w:ascii="Palatino Linotype" w:hAnsi="Palatino Linotype" w:cs="Times New Roman"/>
          <w:sz w:val="22"/>
          <w:szCs w:val="22"/>
        </w:rPr>
        <w:t xml:space="preserve"> women are less aware of </w:t>
      </w:r>
      <w:r w:rsidR="00AE2457" w:rsidRPr="00D37171">
        <w:rPr>
          <w:rFonts w:ascii="Palatino Linotype" w:hAnsi="Palatino Linotype" w:cs="Times New Roman"/>
          <w:sz w:val="22"/>
          <w:szCs w:val="22"/>
        </w:rPr>
        <w:t xml:space="preserve">these </w:t>
      </w:r>
      <w:r w:rsidRPr="00D37171">
        <w:rPr>
          <w:rFonts w:ascii="Palatino Linotype" w:hAnsi="Palatino Linotype" w:cs="Times New Roman"/>
          <w:sz w:val="22"/>
          <w:szCs w:val="22"/>
        </w:rPr>
        <w:t>laws. The incidents have become so routine in the existing social structure of Bangladesh, that survivors often feel that violence perpetrated against them is not something that can be reported or taken seriously (</w:t>
      </w:r>
      <w:r w:rsidRPr="00D37171">
        <w:rPr>
          <w:rFonts w:ascii="Palatino Linotype" w:hAnsi="Palatino Linotype" w:cs="Times New Roman"/>
          <w:sz w:val="22"/>
          <w:szCs w:val="22"/>
          <w:shd w:val="clear" w:color="auto" w:fill="FFFFFF"/>
        </w:rPr>
        <w:t>Human Rights Watch, 2021)</w:t>
      </w:r>
      <w:r w:rsidRPr="00D37171">
        <w:rPr>
          <w:rFonts w:ascii="Palatino Linotype" w:hAnsi="Palatino Linotype" w:cs="Times New Roman"/>
          <w:sz w:val="22"/>
          <w:szCs w:val="22"/>
        </w:rPr>
        <w:t xml:space="preserve">. From the interviews it can be stated that women tend not to report against violence </w:t>
      </w:r>
      <w:r w:rsidR="00AE2457" w:rsidRPr="00D37171">
        <w:rPr>
          <w:rFonts w:ascii="Palatino Linotype" w:hAnsi="Palatino Linotype" w:cs="Times New Roman"/>
          <w:sz w:val="22"/>
          <w:szCs w:val="22"/>
        </w:rPr>
        <w:t xml:space="preserve">because </w:t>
      </w:r>
      <w:r w:rsidRPr="00D37171">
        <w:rPr>
          <w:rFonts w:ascii="Palatino Linotype" w:hAnsi="Palatino Linotype" w:cs="Times New Roman"/>
          <w:sz w:val="22"/>
          <w:szCs w:val="22"/>
        </w:rPr>
        <w:t>their perpetrators pressure and harass them. Further, the victims are hampered by not receiving any financial as well as mental support from their family and friends. Similarly, The NGO “Naripokkho” a feminist organi</w:t>
      </w:r>
      <w:r w:rsidR="00AE2457"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ation </w:t>
      </w:r>
      <w:del w:id="419" w:author="Rabita Musarrat" w:date="2022-05-19T22:05:00Z">
        <w:r w:rsidR="00AE2457" w:rsidRPr="00D37171" w:rsidDel="001D56E8">
          <w:rPr>
            <w:rFonts w:ascii="Palatino Linotype" w:hAnsi="Palatino Linotype" w:cs="Times New Roman"/>
            <w:sz w:val="22"/>
            <w:szCs w:val="22"/>
          </w:rPr>
          <w:delText>which</w:delText>
        </w:r>
      </w:del>
      <w:ins w:id="420" w:author="Rabita Musarrat" w:date="2022-05-19T22:05:00Z">
        <w:r w:rsidR="001D56E8" w:rsidRPr="00D37171">
          <w:rPr>
            <w:rFonts w:ascii="Palatino Linotype" w:hAnsi="Palatino Linotype" w:cs="Times New Roman"/>
            <w:sz w:val="22"/>
            <w:szCs w:val="22"/>
          </w:rPr>
          <w:t>that</w:t>
        </w:r>
      </w:ins>
      <w:r w:rsidR="00AE2457" w:rsidRPr="00D37171">
        <w:rPr>
          <w:rFonts w:ascii="Palatino Linotype" w:hAnsi="Palatino Linotype" w:cs="Times New Roman"/>
          <w:sz w:val="22"/>
          <w:szCs w:val="22"/>
        </w:rPr>
        <w:t xml:space="preserve"> has </w:t>
      </w:r>
      <w:r w:rsidRPr="00D37171">
        <w:rPr>
          <w:rFonts w:ascii="Palatino Linotype" w:hAnsi="Palatino Linotype" w:cs="Times New Roman"/>
          <w:sz w:val="22"/>
          <w:szCs w:val="22"/>
        </w:rPr>
        <w:t>work</w:t>
      </w:r>
      <w:r w:rsidR="00AE2457" w:rsidRPr="00D37171">
        <w:rPr>
          <w:rFonts w:ascii="Palatino Linotype" w:hAnsi="Palatino Linotype" w:cs="Times New Roman"/>
          <w:sz w:val="22"/>
          <w:szCs w:val="22"/>
        </w:rPr>
        <w:t>ed</w:t>
      </w:r>
      <w:r w:rsidRPr="00D37171">
        <w:rPr>
          <w:rFonts w:ascii="Palatino Linotype" w:hAnsi="Palatino Linotype" w:cs="Times New Roman"/>
          <w:sz w:val="22"/>
          <w:szCs w:val="22"/>
        </w:rPr>
        <w:t xml:space="preserve"> on research for Bangladesh</w:t>
      </w:r>
      <w:r w:rsidR="00AE2457" w:rsidRPr="00D37171">
        <w:rPr>
          <w:rFonts w:ascii="Palatino Linotype" w:hAnsi="Palatino Linotype" w:cs="Times New Roman"/>
          <w:sz w:val="22"/>
          <w:szCs w:val="22"/>
        </w:rPr>
        <w:t>i</w:t>
      </w:r>
      <w:r w:rsidRPr="00D37171">
        <w:rPr>
          <w:rFonts w:ascii="Palatino Linotype" w:hAnsi="Palatino Linotype" w:cs="Times New Roman"/>
          <w:sz w:val="22"/>
          <w:szCs w:val="22"/>
        </w:rPr>
        <w:t xml:space="preserve"> urban </w:t>
      </w:r>
      <w:del w:id="421" w:author="Rabita Musarrat" w:date="2022-05-19T22:05:00Z">
        <w:r w:rsidRPr="00D37171" w:rsidDel="001D56E8">
          <w:rPr>
            <w:rFonts w:ascii="Palatino Linotype" w:hAnsi="Palatino Linotype" w:cs="Times New Roman"/>
            <w:sz w:val="22"/>
            <w:szCs w:val="22"/>
          </w:rPr>
          <w:delText>violence</w:delText>
        </w:r>
        <w:r w:rsidR="00AE2457" w:rsidRPr="00D37171" w:rsidDel="001D56E8">
          <w:rPr>
            <w:rFonts w:ascii="Palatino Linotype" w:hAnsi="Palatino Linotype" w:cs="Times New Roman"/>
            <w:sz w:val="22"/>
            <w:szCs w:val="22"/>
          </w:rPr>
          <w:delText>,</w:delText>
        </w:r>
      </w:del>
      <w:ins w:id="422" w:author="Rabita Musarrat" w:date="2022-05-19T22:05:00Z">
        <w:r w:rsidR="001D56E8" w:rsidRPr="00D37171">
          <w:rPr>
            <w:rFonts w:ascii="Palatino Linotype" w:hAnsi="Palatino Linotype" w:cs="Times New Roman"/>
            <w:sz w:val="22"/>
            <w:szCs w:val="22"/>
          </w:rPr>
          <w:t>violence</w:t>
        </w:r>
      </w:ins>
      <w:r w:rsidRPr="00D37171">
        <w:rPr>
          <w:rFonts w:ascii="Palatino Linotype" w:hAnsi="Palatino Linotype" w:cs="Times New Roman"/>
          <w:sz w:val="22"/>
          <w:szCs w:val="22"/>
        </w:rPr>
        <w:t xml:space="preserve"> has revealed the lack of intention </w:t>
      </w:r>
      <w:r w:rsidR="00AE2457" w:rsidRPr="00D37171">
        <w:rPr>
          <w:rFonts w:ascii="Palatino Linotype" w:hAnsi="Palatino Linotype" w:cs="Times New Roman"/>
          <w:sz w:val="22"/>
          <w:szCs w:val="22"/>
        </w:rPr>
        <w:t xml:space="preserve">of </w:t>
      </w:r>
      <w:r w:rsidRPr="00D37171">
        <w:rPr>
          <w:rFonts w:ascii="Palatino Linotype" w:hAnsi="Palatino Linotype" w:cs="Times New Roman"/>
          <w:sz w:val="22"/>
          <w:szCs w:val="22"/>
        </w:rPr>
        <w:t>women to file or report a complaint about the crime</w:t>
      </w:r>
      <w:r w:rsidR="00AE2457" w:rsidRPr="00D37171">
        <w:rPr>
          <w:rFonts w:ascii="Palatino Linotype" w:hAnsi="Palatino Linotype" w:cs="Times New Roman"/>
          <w:sz w:val="22"/>
          <w:szCs w:val="22"/>
        </w:rPr>
        <w:t>s inflicted up</w:t>
      </w:r>
      <w:r w:rsidRPr="00D37171">
        <w:rPr>
          <w:rFonts w:ascii="Palatino Linotype" w:hAnsi="Palatino Linotype" w:cs="Times New Roman"/>
          <w:sz w:val="22"/>
          <w:szCs w:val="22"/>
        </w:rPr>
        <w:t>on them. The women are not reporting crime</w:t>
      </w:r>
      <w:r w:rsidR="00AE2457"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due to societal stigma, cultural deprivation</w:t>
      </w:r>
      <w:r w:rsidR="00AE2457"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economic dependence (Naila Kabeer 1999 p. 21.).</w:t>
      </w:r>
      <w:r w:rsidR="008365A4" w:rsidRPr="00D37171">
        <w:rPr>
          <w:rFonts w:ascii="Palatino Linotype" w:hAnsi="Palatino Linotype" w:cs="Times New Roman"/>
          <w:sz w:val="22"/>
          <w:szCs w:val="22"/>
        </w:rPr>
        <w:t xml:space="preserve"> Besides this</w:t>
      </w:r>
      <w:r w:rsidR="00AE2457" w:rsidRPr="00D37171">
        <w:rPr>
          <w:rFonts w:ascii="Palatino Linotype" w:hAnsi="Palatino Linotype" w:cs="Times New Roman"/>
          <w:sz w:val="22"/>
          <w:szCs w:val="22"/>
        </w:rPr>
        <w:t>,</w:t>
      </w:r>
      <w:r w:rsidR="008365A4" w:rsidRPr="00D37171">
        <w:rPr>
          <w:rFonts w:ascii="Palatino Linotype" w:hAnsi="Palatino Linotype" w:cs="Times New Roman"/>
          <w:sz w:val="22"/>
          <w:szCs w:val="22"/>
        </w:rPr>
        <w:t xml:space="preserve"> </w:t>
      </w:r>
      <w:r w:rsidR="00AE2457" w:rsidRPr="00D37171">
        <w:rPr>
          <w:rFonts w:ascii="Palatino Linotype" w:hAnsi="Palatino Linotype" w:cs="Times New Roman"/>
          <w:sz w:val="22"/>
          <w:szCs w:val="22"/>
        </w:rPr>
        <w:t>c</w:t>
      </w:r>
      <w:r w:rsidR="008365A4" w:rsidRPr="00D37171">
        <w:rPr>
          <w:rFonts w:ascii="Palatino Linotype" w:hAnsi="Palatino Linotype" w:cs="Times New Roman"/>
          <w:sz w:val="22"/>
          <w:szCs w:val="22"/>
        </w:rPr>
        <w:t xml:space="preserve">orruption within </w:t>
      </w:r>
      <w:r w:rsidR="00AE2457" w:rsidRPr="00D37171">
        <w:rPr>
          <w:rFonts w:ascii="Palatino Linotype" w:hAnsi="Palatino Linotype" w:cs="Times New Roman"/>
          <w:sz w:val="22"/>
          <w:szCs w:val="22"/>
        </w:rPr>
        <w:t xml:space="preserve">the </w:t>
      </w:r>
      <w:r w:rsidR="008365A4" w:rsidRPr="00D37171">
        <w:rPr>
          <w:rFonts w:ascii="Palatino Linotype" w:hAnsi="Palatino Linotype" w:cs="Times New Roman"/>
          <w:sz w:val="22"/>
          <w:szCs w:val="22"/>
        </w:rPr>
        <w:t xml:space="preserve">legislative body is </w:t>
      </w:r>
      <w:r w:rsidR="00804B94" w:rsidRPr="00D37171">
        <w:rPr>
          <w:rFonts w:ascii="Palatino Linotype" w:hAnsi="Palatino Linotype" w:cs="Times New Roman"/>
          <w:sz w:val="22"/>
          <w:szCs w:val="22"/>
        </w:rPr>
        <w:t xml:space="preserve">another reason women </w:t>
      </w:r>
      <w:r w:rsidR="00AE2457" w:rsidRPr="00D37171">
        <w:rPr>
          <w:rFonts w:ascii="Palatino Linotype" w:hAnsi="Palatino Linotype" w:cs="Times New Roman"/>
          <w:sz w:val="22"/>
          <w:szCs w:val="22"/>
        </w:rPr>
        <w:t xml:space="preserve">are not </w:t>
      </w:r>
      <w:r w:rsidR="00F66E85" w:rsidRPr="00D37171">
        <w:rPr>
          <w:rFonts w:ascii="Palatino Linotype" w:hAnsi="Palatino Linotype" w:cs="Times New Roman"/>
          <w:sz w:val="22"/>
          <w:szCs w:val="22"/>
        </w:rPr>
        <w:t>getting justice.</w:t>
      </w:r>
      <w:r w:rsidRPr="00D37171">
        <w:rPr>
          <w:rFonts w:ascii="Palatino Linotype" w:hAnsi="Palatino Linotype" w:cs="Times New Roman"/>
          <w:sz w:val="22"/>
          <w:szCs w:val="22"/>
        </w:rPr>
        <w:t xml:space="preserve"> </w:t>
      </w:r>
      <w:r w:rsidR="00BB49D6" w:rsidRPr="00D37171">
        <w:rPr>
          <w:rFonts w:ascii="Palatino Linotype" w:hAnsi="Palatino Linotype" w:cs="Times New Roman"/>
          <w:sz w:val="22"/>
          <w:szCs w:val="22"/>
        </w:rPr>
        <w:t xml:space="preserve">The </w:t>
      </w:r>
      <w:r w:rsidR="00AE2457" w:rsidRPr="00D37171">
        <w:rPr>
          <w:rFonts w:ascii="Palatino Linotype" w:hAnsi="Palatino Linotype" w:cs="Times New Roman"/>
          <w:sz w:val="22"/>
          <w:szCs w:val="22"/>
        </w:rPr>
        <w:t>n</w:t>
      </w:r>
      <w:r w:rsidR="00BB49D6" w:rsidRPr="00D37171">
        <w:rPr>
          <w:rFonts w:ascii="Palatino Linotype" w:hAnsi="Palatino Linotype" w:cs="Times New Roman"/>
          <w:sz w:val="22"/>
          <w:szCs w:val="22"/>
        </w:rPr>
        <w:t xml:space="preserve">ext section will </w:t>
      </w:r>
      <w:r w:rsidR="00CD7BC0" w:rsidRPr="00D37171">
        <w:rPr>
          <w:rFonts w:ascii="Palatino Linotype" w:hAnsi="Palatino Linotype" w:cs="Times New Roman"/>
          <w:sz w:val="22"/>
          <w:szCs w:val="22"/>
        </w:rPr>
        <w:t xml:space="preserve">elaborately </w:t>
      </w:r>
      <w:r w:rsidR="00FC11EE" w:rsidRPr="00D37171">
        <w:rPr>
          <w:rFonts w:ascii="Palatino Linotype" w:hAnsi="Palatino Linotype" w:cs="Times New Roman"/>
          <w:sz w:val="22"/>
          <w:szCs w:val="22"/>
        </w:rPr>
        <w:t>analyse the</w:t>
      </w:r>
      <w:r w:rsidR="001B6B9C" w:rsidRPr="00D37171">
        <w:rPr>
          <w:rFonts w:ascii="Palatino Linotype" w:hAnsi="Palatino Linotype" w:cs="Times New Roman"/>
          <w:sz w:val="22"/>
          <w:szCs w:val="22"/>
        </w:rPr>
        <w:t xml:space="preserve"> corruption </w:t>
      </w:r>
      <w:r w:rsidR="003A05AF" w:rsidRPr="00D37171">
        <w:rPr>
          <w:rFonts w:ascii="Palatino Linotype" w:hAnsi="Palatino Linotype" w:cs="Times New Roman"/>
          <w:sz w:val="22"/>
          <w:szCs w:val="22"/>
        </w:rPr>
        <w:t>within</w:t>
      </w:r>
      <w:r w:rsidR="001B6B9C" w:rsidRPr="00D37171">
        <w:rPr>
          <w:rFonts w:ascii="Palatino Linotype" w:hAnsi="Palatino Linotype" w:cs="Times New Roman"/>
          <w:sz w:val="22"/>
          <w:szCs w:val="22"/>
        </w:rPr>
        <w:t xml:space="preserve"> </w:t>
      </w:r>
      <w:r w:rsidR="00AE2457" w:rsidRPr="00D37171">
        <w:rPr>
          <w:rFonts w:ascii="Palatino Linotype" w:hAnsi="Palatino Linotype" w:cs="Times New Roman"/>
          <w:sz w:val="22"/>
          <w:szCs w:val="22"/>
        </w:rPr>
        <w:t xml:space="preserve">the </w:t>
      </w:r>
      <w:r w:rsidR="001B6B9C" w:rsidRPr="00D37171">
        <w:rPr>
          <w:rFonts w:ascii="Palatino Linotype" w:hAnsi="Palatino Linotype" w:cs="Times New Roman"/>
          <w:sz w:val="22"/>
          <w:szCs w:val="22"/>
        </w:rPr>
        <w:t>legislative body.</w:t>
      </w:r>
    </w:p>
    <w:p w14:paraId="1E21482F" w14:textId="77777777" w:rsidR="008D2254" w:rsidRPr="00D37171" w:rsidRDefault="008D2254">
      <w:pPr>
        <w:tabs>
          <w:tab w:val="left" w:pos="4820"/>
        </w:tabs>
        <w:spacing w:line="360" w:lineRule="auto"/>
        <w:jc w:val="both"/>
        <w:rPr>
          <w:rFonts w:ascii="Palatino Linotype" w:hAnsi="Palatino Linotype" w:cs="Times New Roman"/>
          <w:sz w:val="22"/>
          <w:szCs w:val="22"/>
          <w:shd w:val="clear" w:color="auto" w:fill="FFFFFF"/>
        </w:rPr>
      </w:pPr>
    </w:p>
    <w:p w14:paraId="4AED2A2E" w14:textId="77777777" w:rsidR="00B6469D" w:rsidRPr="00D37171" w:rsidRDefault="00B6469D">
      <w:pPr>
        <w:spacing w:line="360" w:lineRule="auto"/>
        <w:jc w:val="both"/>
        <w:rPr>
          <w:rFonts w:ascii="Palatino Linotype" w:hAnsi="Palatino Linotype" w:cs="Times New Roman"/>
          <w:i/>
          <w:color w:val="1D2228"/>
          <w:sz w:val="22"/>
          <w:szCs w:val="22"/>
        </w:rPr>
      </w:pPr>
    </w:p>
    <w:p w14:paraId="35EFDE25" w14:textId="5BDBE53A" w:rsidR="00206CAB" w:rsidRPr="00D37171" w:rsidRDefault="00206CAB">
      <w:pPr>
        <w:pStyle w:val="Heading2"/>
        <w:rPr>
          <w:rFonts w:cs="Times New Roman"/>
          <w:sz w:val="22"/>
          <w:szCs w:val="22"/>
          <w:u w:val="single"/>
        </w:rPr>
      </w:pPr>
      <w:r w:rsidRPr="00D37171">
        <w:rPr>
          <w:rFonts w:cs="Times New Roman"/>
          <w:sz w:val="22"/>
          <w:szCs w:val="22"/>
          <w:u w:val="single"/>
        </w:rPr>
        <w:t>CORRUPTION WITHIN</w:t>
      </w:r>
      <w:r w:rsidR="00DB5FE2" w:rsidRPr="00D37171">
        <w:rPr>
          <w:rFonts w:cs="Times New Roman"/>
          <w:sz w:val="22"/>
          <w:szCs w:val="22"/>
          <w:u w:val="single"/>
        </w:rPr>
        <w:t xml:space="preserve"> THE</w:t>
      </w:r>
      <w:r w:rsidRPr="00D37171">
        <w:rPr>
          <w:rFonts w:cs="Times New Roman"/>
          <w:sz w:val="22"/>
          <w:szCs w:val="22"/>
          <w:u w:val="single"/>
        </w:rPr>
        <w:t xml:space="preserve"> LEGISLATIVE BODY - (POLICE HARASSMENT)</w:t>
      </w:r>
    </w:p>
    <w:p w14:paraId="4E2A04FC" w14:textId="77777777" w:rsidR="00206CAB" w:rsidRPr="00D37171" w:rsidRDefault="00206CAB">
      <w:pPr>
        <w:spacing w:line="360" w:lineRule="auto"/>
        <w:jc w:val="both"/>
        <w:rPr>
          <w:rFonts w:ascii="Palatino Linotype" w:hAnsi="Palatino Linotype" w:cs="Times New Roman"/>
          <w:sz w:val="22"/>
          <w:szCs w:val="22"/>
        </w:rPr>
      </w:pPr>
    </w:p>
    <w:p w14:paraId="3D0E25B1" w14:textId="77777777" w:rsidR="00206CAB" w:rsidRPr="00D37171" w:rsidRDefault="00206CAB">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Introduction</w:t>
      </w:r>
    </w:p>
    <w:p w14:paraId="62C8D196" w14:textId="77777777" w:rsidR="00206CAB" w:rsidRPr="00D37171" w:rsidRDefault="00206CAB">
      <w:pPr>
        <w:spacing w:line="360" w:lineRule="auto"/>
        <w:jc w:val="both"/>
        <w:rPr>
          <w:rFonts w:ascii="Palatino Linotype" w:hAnsi="Palatino Linotype" w:cs="Times New Roman"/>
          <w:b/>
          <w:sz w:val="22"/>
          <w:szCs w:val="22"/>
          <w:u w:val="single"/>
        </w:rPr>
      </w:pPr>
    </w:p>
    <w:p w14:paraId="4D1D62F9" w14:textId="77777777" w:rsidR="00206CAB" w:rsidRPr="00D37171" w:rsidRDefault="00206CAB">
      <w:pPr>
        <w:spacing w:line="360" w:lineRule="auto"/>
        <w:ind w:left="720" w:right="798"/>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 xml:space="preserve">“I wanted to go to the police station to report my husband’s physical torture and verbal abuse. My brother, who is also compassionate, told me that the moment the police will be informed, they will contact my husband and will mention the charges lay. Then my husband will bribe them to be silenced and will increase his physical and verbal abuse”. (Zaman, 1999: 40). </w:t>
      </w:r>
    </w:p>
    <w:p w14:paraId="7B6AD17B" w14:textId="77777777" w:rsidR="00206CAB" w:rsidRPr="00D37171" w:rsidRDefault="00206CAB">
      <w:pPr>
        <w:spacing w:line="360" w:lineRule="auto"/>
        <w:jc w:val="both"/>
        <w:rPr>
          <w:rFonts w:ascii="Palatino Linotype" w:eastAsia="Times New Roman" w:hAnsi="Palatino Linotype" w:cs="Times New Roman"/>
          <w:sz w:val="22"/>
          <w:szCs w:val="22"/>
        </w:rPr>
      </w:pPr>
    </w:p>
    <w:p w14:paraId="4BF35285" w14:textId="377FDF2B" w:rsidR="00206CAB" w:rsidRPr="00D37171" w:rsidRDefault="00206CAB">
      <w:pPr>
        <w:spacing w:line="360" w:lineRule="auto"/>
        <w:jc w:val="both"/>
        <w:rPr>
          <w:rFonts w:ascii="Palatino Linotype" w:eastAsia="Times New Roman" w:hAnsi="Palatino Linotype" w:cs="Times New Roman"/>
          <w:sz w:val="22"/>
          <w:szCs w:val="22"/>
        </w:rPr>
      </w:pPr>
      <w:r w:rsidRPr="00D37171">
        <w:rPr>
          <w:rFonts w:ascii="Palatino Linotype" w:hAnsi="Palatino Linotype" w:cs="Times New Roman"/>
          <w:sz w:val="22"/>
          <w:szCs w:val="22"/>
        </w:rPr>
        <w:t>The corruption in the legislative body is very high and the victim of violence has to face much trouble to getting justice in a timely manner</w:t>
      </w:r>
      <w:r w:rsidRPr="00D37171">
        <w:rPr>
          <w:rStyle w:val="FootnoteReference"/>
          <w:rFonts w:ascii="Palatino Linotype" w:hAnsi="Palatino Linotype" w:cs="Times New Roman"/>
          <w:sz w:val="22"/>
          <w:szCs w:val="22"/>
        </w:rPr>
        <w:footnoteReference w:id="20"/>
      </w:r>
      <w:r w:rsidR="00DE2497"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In my data, </w:t>
      </w:r>
      <w:r w:rsidRPr="00D37171">
        <w:rPr>
          <w:rFonts w:ascii="Palatino Linotype" w:eastAsia="Times New Roman" w:hAnsi="Palatino Linotype" w:cs="Times New Roman"/>
          <w:sz w:val="22"/>
          <w:szCs w:val="22"/>
        </w:rPr>
        <w:t xml:space="preserve">it is evident that, although relevant laws were established, women were nevertheless reluctant to take legal action because of the corrupt legislative practices in Bangladesh. As one of my interviewees </w:t>
      </w:r>
      <w:ins w:id="428" w:author="Rabita Musarrat" w:date="2022-05-19T22:05:00Z">
        <w:r w:rsidR="00CA1C42">
          <w:rPr>
            <w:rFonts w:ascii="Palatino Linotype" w:eastAsia="Times New Roman" w:hAnsi="Palatino Linotype" w:cs="Times New Roman"/>
            <w:sz w:val="22"/>
            <w:szCs w:val="22"/>
          </w:rPr>
          <w:t xml:space="preserve">Ms. </w:t>
        </w:r>
      </w:ins>
      <w:r w:rsidRPr="00D37171">
        <w:rPr>
          <w:rFonts w:ascii="Palatino Linotype" w:eastAsia="Times New Roman" w:hAnsi="Palatino Linotype" w:cs="Times New Roman"/>
          <w:b/>
          <w:sz w:val="22"/>
          <w:szCs w:val="22"/>
        </w:rPr>
        <w:t>T</w:t>
      </w:r>
      <w:del w:id="429" w:author="Rabita Musarrat" w:date="2022-05-19T22:05:00Z">
        <w:r w:rsidRPr="00D37171" w:rsidDel="00CA1C42">
          <w:rPr>
            <w:rFonts w:ascii="Palatino Linotype" w:eastAsia="Times New Roman" w:hAnsi="Palatino Linotype" w:cs="Times New Roman"/>
            <w:b/>
            <w:sz w:val="22"/>
            <w:szCs w:val="22"/>
          </w:rPr>
          <w:delText>amima</w:delText>
        </w:r>
      </w:del>
      <w:r w:rsidRPr="00D37171">
        <w:rPr>
          <w:rFonts w:ascii="Palatino Linotype" w:eastAsia="Times New Roman" w:hAnsi="Palatino Linotype" w:cs="Times New Roman"/>
          <w:sz w:val="22"/>
          <w:szCs w:val="22"/>
        </w:rPr>
        <w:t xml:space="preserve"> mentioned, </w:t>
      </w:r>
      <w:r w:rsidRPr="00D37171">
        <w:rPr>
          <w:rFonts w:ascii="Palatino Linotype" w:eastAsia="Times New Roman" w:hAnsi="Palatino Linotype" w:cs="Times New Roman"/>
          <w:i/>
          <w:sz w:val="22"/>
          <w:szCs w:val="22"/>
        </w:rPr>
        <w:t xml:space="preserve">“I didn’t go to the police because I was afraid that I am not going to get the justice I want and in the process my family will lose their reputation”. </w:t>
      </w:r>
      <w:r w:rsidRPr="00D37171">
        <w:rPr>
          <w:rFonts w:ascii="Palatino Linotype" w:eastAsia="Times New Roman" w:hAnsi="Palatino Linotype" w:cs="Times New Roman"/>
          <w:sz w:val="22"/>
          <w:szCs w:val="22"/>
        </w:rPr>
        <w:t xml:space="preserve">However, a few have tried to seek justice and failed because of the dysfunctional legislative system, for example </w:t>
      </w:r>
      <w:r w:rsidRPr="00D37171">
        <w:rPr>
          <w:rFonts w:ascii="Palatino Linotype" w:eastAsia="Times New Roman" w:hAnsi="Palatino Linotype" w:cs="Times New Roman"/>
          <w:color w:val="000000" w:themeColor="text1"/>
          <w:sz w:val="22"/>
          <w:szCs w:val="22"/>
        </w:rPr>
        <w:t xml:space="preserve">- </w:t>
      </w:r>
      <w:r w:rsidRPr="00D37171">
        <w:rPr>
          <w:rFonts w:ascii="Palatino Linotype" w:hAnsi="Palatino Linotype" w:cs="Times New Roman"/>
          <w:color w:val="000000" w:themeColor="text1"/>
          <w:sz w:val="22"/>
          <w:szCs w:val="22"/>
        </w:rPr>
        <w:t>Aman (1999:40) stated, in Bangladesh, numerous women experience assault and viciousness whil</w:t>
      </w:r>
      <w:r w:rsidR="00AE2457" w:rsidRPr="00D37171">
        <w:rPr>
          <w:rFonts w:ascii="Palatino Linotype" w:hAnsi="Palatino Linotype" w:cs="Times New Roman"/>
          <w:color w:val="000000" w:themeColor="text1"/>
          <w:sz w:val="22"/>
          <w:szCs w:val="22"/>
        </w:rPr>
        <w:t>st</w:t>
      </w:r>
      <w:r w:rsidRPr="00D37171">
        <w:rPr>
          <w:rFonts w:ascii="Palatino Linotype" w:hAnsi="Palatino Linotype" w:cs="Times New Roman"/>
          <w:color w:val="000000" w:themeColor="text1"/>
          <w:sz w:val="22"/>
          <w:szCs w:val="22"/>
        </w:rPr>
        <w:t xml:space="preserve"> in police care.</w:t>
      </w:r>
      <w:r w:rsidRPr="00D37171">
        <w:rPr>
          <w:rFonts w:ascii="Palatino Linotype" w:eastAsia="Times New Roman" w:hAnsi="Palatino Linotype" w:cs="Times New Roman"/>
          <w:sz w:val="22"/>
          <w:szCs w:val="22"/>
        </w:rPr>
        <w:t xml:space="preserve"> In this </w:t>
      </w:r>
      <w:r w:rsidR="00AE2457" w:rsidRPr="00D37171">
        <w:rPr>
          <w:rFonts w:ascii="Palatino Linotype" w:eastAsia="Times New Roman" w:hAnsi="Palatino Linotype" w:cs="Times New Roman"/>
          <w:sz w:val="22"/>
          <w:szCs w:val="22"/>
        </w:rPr>
        <w:t>c</w:t>
      </w:r>
      <w:r w:rsidRPr="00D37171">
        <w:rPr>
          <w:rFonts w:ascii="Palatino Linotype" w:eastAsia="Times New Roman" w:hAnsi="Palatino Linotype" w:cs="Times New Roman"/>
          <w:sz w:val="22"/>
          <w:szCs w:val="22"/>
        </w:rPr>
        <w:t xml:space="preserve">hapter, I discuss the different aspects of the legislative body and its impact on women who </w:t>
      </w:r>
      <w:r w:rsidR="00AE2457" w:rsidRPr="00D37171">
        <w:rPr>
          <w:rFonts w:ascii="Palatino Linotype" w:eastAsia="Times New Roman" w:hAnsi="Palatino Linotype" w:cs="Times New Roman"/>
          <w:sz w:val="22"/>
          <w:szCs w:val="22"/>
        </w:rPr>
        <w:t xml:space="preserve">have </w:t>
      </w:r>
      <w:r w:rsidRPr="00D37171">
        <w:rPr>
          <w:rFonts w:ascii="Palatino Linotype" w:eastAsia="Times New Roman" w:hAnsi="Palatino Linotype" w:cs="Times New Roman"/>
          <w:sz w:val="22"/>
          <w:szCs w:val="22"/>
        </w:rPr>
        <w:t>faced violence.</w:t>
      </w:r>
    </w:p>
    <w:p w14:paraId="50B19574" w14:textId="77777777" w:rsidR="00206CAB" w:rsidRPr="00D37171" w:rsidRDefault="00206CAB">
      <w:pPr>
        <w:spacing w:line="360" w:lineRule="auto"/>
        <w:jc w:val="both"/>
        <w:rPr>
          <w:rFonts w:ascii="Palatino Linotype" w:eastAsia="Times New Roman" w:hAnsi="Palatino Linotype" w:cs="Times New Roman"/>
          <w:b/>
          <w:sz w:val="22"/>
          <w:szCs w:val="22"/>
          <w:u w:val="single"/>
        </w:rPr>
      </w:pPr>
    </w:p>
    <w:p w14:paraId="609885B8" w14:textId="77777777" w:rsidR="00643379" w:rsidRPr="00D37171" w:rsidRDefault="00643379">
      <w:pPr>
        <w:spacing w:line="360" w:lineRule="auto"/>
        <w:jc w:val="both"/>
        <w:rPr>
          <w:rFonts w:ascii="Palatino Linotype" w:hAnsi="Palatino Linotype" w:cs="Times New Roman"/>
          <w:b/>
          <w:color w:val="000000" w:themeColor="text1"/>
          <w:sz w:val="22"/>
          <w:szCs w:val="22"/>
          <w:u w:val="single"/>
        </w:rPr>
      </w:pPr>
    </w:p>
    <w:p w14:paraId="121A0979" w14:textId="77777777" w:rsidR="00206CAB" w:rsidRPr="00D37171" w:rsidRDefault="00206CAB">
      <w:pPr>
        <w:spacing w:line="360" w:lineRule="auto"/>
        <w:jc w:val="both"/>
        <w:rPr>
          <w:rFonts w:ascii="Palatino Linotype" w:hAnsi="Palatino Linotype" w:cs="Times New Roman"/>
          <w:b/>
          <w:color w:val="000000" w:themeColor="text1"/>
          <w:sz w:val="22"/>
          <w:szCs w:val="22"/>
          <w:u w:val="single"/>
        </w:rPr>
      </w:pPr>
      <w:r w:rsidRPr="00D37171">
        <w:rPr>
          <w:rFonts w:ascii="Palatino Linotype" w:hAnsi="Palatino Linotype" w:cs="Times New Roman"/>
          <w:b/>
          <w:color w:val="000000" w:themeColor="text1"/>
          <w:sz w:val="22"/>
          <w:szCs w:val="22"/>
          <w:u w:val="single"/>
        </w:rPr>
        <w:t xml:space="preserve">Violence in police custody </w:t>
      </w:r>
    </w:p>
    <w:p w14:paraId="0BEA1F4E" w14:textId="77777777" w:rsidR="00206CAB" w:rsidRPr="00D37171" w:rsidRDefault="00206CAB">
      <w:pPr>
        <w:spacing w:line="360" w:lineRule="auto"/>
        <w:jc w:val="both"/>
        <w:rPr>
          <w:rFonts w:ascii="Palatino Linotype" w:eastAsia="Times New Roman" w:hAnsi="Palatino Linotype" w:cs="Times New Roman"/>
          <w:b/>
          <w:color w:val="000000" w:themeColor="text1"/>
          <w:sz w:val="22"/>
          <w:szCs w:val="22"/>
          <w:u w:val="single"/>
        </w:rPr>
      </w:pPr>
    </w:p>
    <w:p w14:paraId="4A43D4F3" w14:textId="56DB1571" w:rsidR="00206CAB" w:rsidRPr="00D37171" w:rsidRDefault="00206CAB">
      <w:pPr>
        <w:spacing w:line="360" w:lineRule="auto"/>
        <w:jc w:val="both"/>
        <w:rPr>
          <w:rFonts w:ascii="Palatino Linotype" w:eastAsia="Times New Roman" w:hAnsi="Palatino Linotype" w:cs="Times New Roman"/>
          <w:b/>
          <w:sz w:val="22"/>
          <w:szCs w:val="22"/>
          <w:u w:val="single"/>
        </w:rPr>
      </w:pPr>
      <w:r w:rsidRPr="00D37171">
        <w:rPr>
          <w:rFonts w:ascii="Palatino Linotype" w:eastAsia="Times New Roman" w:hAnsi="Palatino Linotype" w:cs="Times New Roman"/>
          <w:sz w:val="22"/>
          <w:szCs w:val="22"/>
        </w:rPr>
        <w:t xml:space="preserve">According to the police code of conduct if a female comes to a police officer, he/she has to show </w:t>
      </w:r>
      <w:r w:rsidR="00AE2457" w:rsidRPr="00D37171">
        <w:rPr>
          <w:rFonts w:ascii="Palatino Linotype" w:eastAsia="Times New Roman" w:hAnsi="Palatino Linotype" w:cs="Times New Roman"/>
          <w:sz w:val="22"/>
          <w:szCs w:val="22"/>
        </w:rPr>
        <w:t xml:space="preserve">the </w:t>
      </w:r>
      <w:r w:rsidRPr="00D37171">
        <w:rPr>
          <w:rFonts w:ascii="Palatino Linotype" w:eastAsia="Times New Roman" w:hAnsi="Palatino Linotype" w:cs="Times New Roman"/>
          <w:sz w:val="22"/>
          <w:szCs w:val="22"/>
        </w:rPr>
        <w:t>highest courtesy in manner</w:t>
      </w:r>
      <w:r w:rsidR="00AE2457" w:rsidRPr="00D37171">
        <w:rPr>
          <w:rFonts w:ascii="Palatino Linotype" w:eastAsia="Times New Roman" w:hAnsi="Palatino Linotype" w:cs="Times New Roman"/>
          <w:sz w:val="22"/>
          <w:szCs w:val="22"/>
        </w:rPr>
        <w:t xml:space="preserve"> towards the victim.  The</w:t>
      </w:r>
      <w:r w:rsidR="0061708B" w:rsidRPr="00D37171">
        <w:rPr>
          <w:rFonts w:ascii="Palatino Linotype" w:eastAsia="Times New Roman" w:hAnsi="Palatino Linotype" w:cs="Times New Roman"/>
          <w:sz w:val="22"/>
          <w:szCs w:val="22"/>
        </w:rPr>
        <w:t xml:space="preserve"> p</w:t>
      </w:r>
      <w:r w:rsidRPr="00D37171">
        <w:rPr>
          <w:rFonts w:ascii="Palatino Linotype" w:eastAsia="Times New Roman" w:hAnsi="Palatino Linotype" w:cs="Times New Roman"/>
          <w:sz w:val="22"/>
          <w:szCs w:val="22"/>
        </w:rPr>
        <w:t xml:space="preserve">olice need to </w:t>
      </w:r>
      <w:del w:id="430" w:author="Rabita Musarrat" w:date="2022-05-19T22:05:00Z">
        <w:r w:rsidR="00AE2457" w:rsidRPr="00D37171" w:rsidDel="00A02768">
          <w:rPr>
            <w:rFonts w:ascii="Palatino Linotype" w:eastAsia="Times New Roman" w:hAnsi="Palatino Linotype" w:cs="Times New Roman"/>
            <w:sz w:val="22"/>
            <w:szCs w:val="22"/>
          </w:rPr>
          <w:delText xml:space="preserve">cooperate  </w:delText>
        </w:r>
        <w:r w:rsidRPr="00D37171" w:rsidDel="00A02768">
          <w:rPr>
            <w:rFonts w:ascii="Palatino Linotype" w:eastAsia="Times New Roman" w:hAnsi="Palatino Linotype" w:cs="Times New Roman"/>
            <w:sz w:val="22"/>
            <w:szCs w:val="22"/>
          </w:rPr>
          <w:delText>with</w:delText>
        </w:r>
      </w:del>
      <w:ins w:id="431" w:author="Rabita Musarrat" w:date="2022-05-19T22:05:00Z">
        <w:r w:rsidR="00A02768" w:rsidRPr="00D37171">
          <w:rPr>
            <w:rFonts w:ascii="Palatino Linotype" w:eastAsia="Times New Roman" w:hAnsi="Palatino Linotype" w:cs="Times New Roman"/>
            <w:sz w:val="22"/>
            <w:szCs w:val="22"/>
          </w:rPr>
          <w:t>cooperate with</w:t>
        </w:r>
      </w:ins>
      <w:r w:rsidRPr="00D37171">
        <w:rPr>
          <w:rFonts w:ascii="Palatino Linotype" w:eastAsia="Times New Roman" w:hAnsi="Palatino Linotype" w:cs="Times New Roman"/>
          <w:sz w:val="22"/>
          <w:szCs w:val="22"/>
        </w:rPr>
        <w:t xml:space="preserve"> a woman, who could bring complaint of either physical or sexual abuse</w:t>
      </w:r>
      <w:r w:rsidR="00AE2457" w:rsidRPr="00D37171">
        <w:rPr>
          <w:rFonts w:ascii="Palatino Linotype" w:eastAsia="Times New Roman" w:hAnsi="Palatino Linotype" w:cs="Times New Roman"/>
          <w:sz w:val="22"/>
          <w:szCs w:val="22"/>
        </w:rPr>
        <w:t xml:space="preserve"> to the fore</w:t>
      </w:r>
      <w:r w:rsidRPr="00D37171">
        <w:rPr>
          <w:rFonts w:ascii="Palatino Linotype" w:eastAsia="Times New Roman" w:hAnsi="Palatino Linotype" w:cs="Times New Roman"/>
          <w:sz w:val="22"/>
          <w:szCs w:val="22"/>
        </w:rPr>
        <w:t>. Therefore, if any women come to a police station, complaints regarding domestic violence or unlawful entry or verbal abuse or dowry violence or marital rape or threat or prostitution</w:t>
      </w:r>
      <w:r w:rsidR="00AE2457" w:rsidRPr="00D37171">
        <w:rPr>
          <w:rFonts w:ascii="Palatino Linotype" w:eastAsia="Times New Roman" w:hAnsi="Palatino Linotype" w:cs="Times New Roman"/>
          <w:sz w:val="22"/>
          <w:szCs w:val="22"/>
        </w:rPr>
        <w:t xml:space="preserve"> -</w:t>
      </w:r>
      <w:r w:rsidRPr="00D37171">
        <w:rPr>
          <w:rFonts w:ascii="Palatino Linotype" w:eastAsia="Times New Roman" w:hAnsi="Palatino Linotype" w:cs="Times New Roman"/>
          <w:sz w:val="22"/>
          <w:szCs w:val="22"/>
        </w:rPr>
        <w:t xml:space="preserve"> the police </w:t>
      </w:r>
      <w:r w:rsidR="00AE2457" w:rsidRPr="00D37171">
        <w:rPr>
          <w:rFonts w:ascii="Palatino Linotype" w:eastAsia="Times New Roman" w:hAnsi="Palatino Linotype" w:cs="Times New Roman"/>
          <w:sz w:val="22"/>
          <w:szCs w:val="22"/>
        </w:rPr>
        <w:t xml:space="preserve">must </w:t>
      </w:r>
      <w:r w:rsidRPr="00D37171">
        <w:rPr>
          <w:rFonts w:ascii="Palatino Linotype" w:eastAsia="Times New Roman" w:hAnsi="Palatino Linotype" w:cs="Times New Roman"/>
          <w:sz w:val="22"/>
          <w:szCs w:val="22"/>
        </w:rPr>
        <w:t xml:space="preserve">deal </w:t>
      </w:r>
      <w:r w:rsidR="00AE2457" w:rsidRPr="00D37171">
        <w:rPr>
          <w:rFonts w:ascii="Palatino Linotype" w:eastAsia="Times New Roman" w:hAnsi="Palatino Linotype" w:cs="Times New Roman"/>
          <w:sz w:val="22"/>
          <w:szCs w:val="22"/>
        </w:rPr>
        <w:t xml:space="preserve">with their </w:t>
      </w:r>
      <w:r w:rsidRPr="00D37171">
        <w:rPr>
          <w:rFonts w:ascii="Palatino Linotype" w:eastAsia="Times New Roman" w:hAnsi="Palatino Linotype" w:cs="Times New Roman"/>
          <w:sz w:val="22"/>
          <w:szCs w:val="22"/>
        </w:rPr>
        <w:t xml:space="preserve">cases with trust and sensitivity. Moreover, </w:t>
      </w:r>
      <w:r w:rsidR="00AE2457" w:rsidRPr="00D37171">
        <w:rPr>
          <w:rFonts w:ascii="Palatino Linotype" w:eastAsia="Times New Roman" w:hAnsi="Palatino Linotype" w:cs="Times New Roman"/>
          <w:sz w:val="22"/>
          <w:szCs w:val="22"/>
        </w:rPr>
        <w:t xml:space="preserve">the </w:t>
      </w:r>
      <w:r w:rsidRPr="00D37171">
        <w:rPr>
          <w:rFonts w:ascii="Palatino Linotype" w:eastAsia="Times New Roman" w:hAnsi="Palatino Linotype" w:cs="Times New Roman"/>
          <w:sz w:val="22"/>
          <w:szCs w:val="22"/>
        </w:rPr>
        <w:t>police are ordered to treat these complaints as valid</w:t>
      </w:r>
      <w:r w:rsidR="00AE2457" w:rsidRPr="00D37171">
        <w:rPr>
          <w:rFonts w:ascii="Palatino Linotype" w:eastAsia="Times New Roman" w:hAnsi="Palatino Linotype" w:cs="Times New Roman"/>
          <w:sz w:val="22"/>
          <w:szCs w:val="22"/>
        </w:rPr>
        <w:t>, even though</w:t>
      </w:r>
      <w:r w:rsidRPr="00D37171">
        <w:rPr>
          <w:rFonts w:ascii="Palatino Linotype" w:eastAsia="Times New Roman" w:hAnsi="Palatino Linotype" w:cs="Times New Roman"/>
          <w:sz w:val="22"/>
          <w:szCs w:val="22"/>
        </w:rPr>
        <w:t xml:space="preserve"> they </w:t>
      </w:r>
      <w:r w:rsidR="00AE2457" w:rsidRPr="00D37171">
        <w:rPr>
          <w:rFonts w:ascii="Palatino Linotype" w:eastAsia="Times New Roman" w:hAnsi="Palatino Linotype" w:cs="Times New Roman"/>
          <w:sz w:val="22"/>
          <w:szCs w:val="22"/>
        </w:rPr>
        <w:t xml:space="preserve">may have </w:t>
      </w:r>
      <w:r w:rsidRPr="00D37171">
        <w:rPr>
          <w:rFonts w:ascii="Palatino Linotype" w:eastAsia="Times New Roman" w:hAnsi="Palatino Linotype" w:cs="Times New Roman"/>
          <w:sz w:val="22"/>
          <w:szCs w:val="22"/>
        </w:rPr>
        <w:t xml:space="preserve">happened in </w:t>
      </w:r>
      <w:r w:rsidR="000A13FF" w:rsidRPr="00D37171">
        <w:rPr>
          <w:rFonts w:ascii="Palatino Linotype" w:eastAsia="Times New Roman" w:hAnsi="Palatino Linotype" w:cs="Times New Roman"/>
          <w:sz w:val="22"/>
          <w:szCs w:val="22"/>
        </w:rPr>
        <w:t xml:space="preserve">the </w:t>
      </w:r>
      <w:r w:rsidRPr="00D37171">
        <w:rPr>
          <w:rFonts w:ascii="Palatino Linotype" w:eastAsia="Times New Roman" w:hAnsi="Palatino Linotype" w:cs="Times New Roman"/>
          <w:sz w:val="22"/>
          <w:szCs w:val="22"/>
        </w:rPr>
        <w:t>domestic sphere. The police Code of Conduct also elaborate</w:t>
      </w:r>
      <w:r w:rsidR="000A13FF" w:rsidRPr="00D37171">
        <w:rPr>
          <w:rFonts w:ascii="Palatino Linotype" w:eastAsia="Times New Roman" w:hAnsi="Palatino Linotype" w:cs="Times New Roman"/>
          <w:sz w:val="22"/>
          <w:szCs w:val="22"/>
        </w:rPr>
        <w:t>s</w:t>
      </w:r>
      <w:r w:rsidRPr="00D37171">
        <w:rPr>
          <w:rFonts w:ascii="Palatino Linotype" w:eastAsia="Times New Roman" w:hAnsi="Palatino Linotype" w:cs="Times New Roman"/>
          <w:sz w:val="22"/>
          <w:szCs w:val="22"/>
        </w:rPr>
        <w:t xml:space="preserve"> that they shall response immediately and give protection to every wom</w:t>
      </w:r>
      <w:r w:rsidR="000A13FF" w:rsidRPr="00D37171">
        <w:rPr>
          <w:rFonts w:ascii="Palatino Linotype" w:eastAsia="Times New Roman" w:hAnsi="Palatino Linotype" w:cs="Times New Roman"/>
          <w:sz w:val="22"/>
          <w:szCs w:val="22"/>
        </w:rPr>
        <w:t>a</w:t>
      </w:r>
      <w:r w:rsidRPr="00D37171">
        <w:rPr>
          <w:rFonts w:ascii="Palatino Linotype" w:eastAsia="Times New Roman" w:hAnsi="Palatino Linotype" w:cs="Times New Roman"/>
          <w:sz w:val="22"/>
          <w:szCs w:val="22"/>
        </w:rPr>
        <w:t>n who suffer</w:t>
      </w:r>
      <w:r w:rsidR="000A13FF" w:rsidRPr="00D37171">
        <w:rPr>
          <w:rFonts w:ascii="Palatino Linotype" w:eastAsia="Times New Roman" w:hAnsi="Palatino Linotype" w:cs="Times New Roman"/>
          <w:sz w:val="22"/>
          <w:szCs w:val="22"/>
        </w:rPr>
        <w:t>s</w:t>
      </w:r>
      <w:r w:rsidRPr="00D37171">
        <w:rPr>
          <w:rFonts w:ascii="Palatino Linotype" w:eastAsia="Times New Roman" w:hAnsi="Palatino Linotype" w:cs="Times New Roman"/>
          <w:sz w:val="22"/>
          <w:szCs w:val="22"/>
        </w:rPr>
        <w:t xml:space="preserve"> or </w:t>
      </w:r>
      <w:r w:rsidR="000A13FF" w:rsidRPr="00D37171">
        <w:rPr>
          <w:rFonts w:ascii="Palatino Linotype" w:eastAsia="Times New Roman" w:hAnsi="Palatino Linotype" w:cs="Times New Roman"/>
          <w:sz w:val="22"/>
          <w:szCs w:val="22"/>
        </w:rPr>
        <w:t xml:space="preserve">is </w:t>
      </w:r>
      <w:r w:rsidRPr="00D37171">
        <w:rPr>
          <w:rFonts w:ascii="Palatino Linotype" w:eastAsia="Times New Roman" w:hAnsi="Palatino Linotype" w:cs="Times New Roman"/>
          <w:sz w:val="22"/>
          <w:szCs w:val="22"/>
        </w:rPr>
        <w:t>threaten</w:t>
      </w:r>
      <w:r w:rsidR="000A13FF" w:rsidRPr="00D37171">
        <w:rPr>
          <w:rFonts w:ascii="Palatino Linotype" w:eastAsia="Times New Roman" w:hAnsi="Palatino Linotype" w:cs="Times New Roman"/>
          <w:sz w:val="22"/>
          <w:szCs w:val="22"/>
        </w:rPr>
        <w:t>ed with</w:t>
      </w:r>
      <w:r w:rsidRPr="00D37171">
        <w:rPr>
          <w:rFonts w:ascii="Palatino Linotype" w:eastAsia="Times New Roman" w:hAnsi="Palatino Linotype" w:cs="Times New Roman"/>
          <w:sz w:val="22"/>
          <w:szCs w:val="22"/>
        </w:rPr>
        <w:t xml:space="preserve"> domestic violence (Hamid, P.8)</w:t>
      </w:r>
      <w:r w:rsidRPr="00D37171">
        <w:rPr>
          <w:rStyle w:val="FootnoteReference"/>
          <w:rFonts w:ascii="Palatino Linotype" w:eastAsia="Times New Roman" w:hAnsi="Palatino Linotype" w:cs="Times New Roman"/>
          <w:sz w:val="22"/>
          <w:szCs w:val="22"/>
        </w:rPr>
        <w:footnoteReference w:id="21"/>
      </w:r>
      <w:r w:rsidRPr="00D37171">
        <w:rPr>
          <w:rFonts w:ascii="Palatino Linotype" w:eastAsia="Times New Roman" w:hAnsi="Palatino Linotype" w:cs="Times New Roman"/>
          <w:sz w:val="22"/>
          <w:szCs w:val="22"/>
        </w:rPr>
        <w:t xml:space="preserve">. Although complete protection </w:t>
      </w:r>
      <w:r w:rsidR="000A13FF" w:rsidRPr="00D37171">
        <w:rPr>
          <w:rFonts w:ascii="Palatino Linotype" w:eastAsia="Times New Roman" w:hAnsi="Palatino Linotype" w:cs="Times New Roman"/>
          <w:sz w:val="22"/>
          <w:szCs w:val="22"/>
        </w:rPr>
        <w:t xml:space="preserve">of </w:t>
      </w:r>
      <w:r w:rsidRPr="00D37171">
        <w:rPr>
          <w:rFonts w:ascii="Palatino Linotype" w:eastAsia="Times New Roman" w:hAnsi="Palatino Linotype" w:cs="Times New Roman"/>
          <w:sz w:val="22"/>
          <w:szCs w:val="22"/>
        </w:rPr>
        <w:t>the victim is mentioned in</w:t>
      </w:r>
      <w:r w:rsidR="000A13FF" w:rsidRPr="00D37171">
        <w:rPr>
          <w:rFonts w:ascii="Palatino Linotype" w:eastAsia="Times New Roman" w:hAnsi="Palatino Linotype" w:cs="Times New Roman"/>
          <w:sz w:val="22"/>
          <w:szCs w:val="22"/>
        </w:rPr>
        <w:t xml:space="preserve"> the</w:t>
      </w:r>
      <w:r w:rsidRPr="00D37171">
        <w:rPr>
          <w:rFonts w:ascii="Palatino Linotype" w:eastAsia="Times New Roman" w:hAnsi="Palatino Linotype" w:cs="Times New Roman"/>
          <w:sz w:val="22"/>
          <w:szCs w:val="22"/>
        </w:rPr>
        <w:t xml:space="preserve"> code of conduct, in </w:t>
      </w:r>
      <w:r w:rsidR="000A13FF" w:rsidRPr="00D37171">
        <w:rPr>
          <w:rFonts w:ascii="Palatino Linotype" w:eastAsia="Times New Roman" w:hAnsi="Palatino Linotype" w:cs="Times New Roman"/>
          <w:sz w:val="22"/>
          <w:szCs w:val="22"/>
        </w:rPr>
        <w:t xml:space="preserve">the </w:t>
      </w:r>
      <w:r w:rsidRPr="00D37171">
        <w:rPr>
          <w:rFonts w:ascii="Palatino Linotype" w:eastAsia="Times New Roman" w:hAnsi="Palatino Linotype" w:cs="Times New Roman"/>
          <w:sz w:val="22"/>
          <w:szCs w:val="22"/>
        </w:rPr>
        <w:t>current scenario crime</w:t>
      </w:r>
      <w:r w:rsidR="000A13FF" w:rsidRPr="00D37171">
        <w:rPr>
          <w:rFonts w:ascii="Palatino Linotype" w:eastAsia="Times New Roman" w:hAnsi="Palatino Linotype" w:cs="Times New Roman"/>
          <w:sz w:val="22"/>
          <w:szCs w:val="22"/>
        </w:rPr>
        <w:t>s</w:t>
      </w:r>
      <w:r w:rsidRPr="00D37171">
        <w:rPr>
          <w:rFonts w:ascii="Palatino Linotype" w:eastAsia="Times New Roman" w:hAnsi="Palatino Linotype" w:cs="Times New Roman"/>
          <w:sz w:val="22"/>
          <w:szCs w:val="22"/>
        </w:rPr>
        <w:t xml:space="preserve"> against women </w:t>
      </w:r>
      <w:r w:rsidR="000A13FF" w:rsidRPr="00D37171">
        <w:rPr>
          <w:rFonts w:ascii="Palatino Linotype" w:eastAsia="Times New Roman" w:hAnsi="Palatino Linotype" w:cs="Times New Roman"/>
          <w:sz w:val="22"/>
          <w:szCs w:val="22"/>
        </w:rPr>
        <w:t xml:space="preserve">are </w:t>
      </w:r>
      <w:r w:rsidRPr="00D37171">
        <w:rPr>
          <w:rFonts w:ascii="Palatino Linotype" w:eastAsia="Times New Roman" w:hAnsi="Palatino Linotype" w:cs="Times New Roman"/>
          <w:sz w:val="22"/>
          <w:szCs w:val="22"/>
        </w:rPr>
        <w:t xml:space="preserve">increasing and the conviction rate is decreasing. There are different reasons </w:t>
      </w:r>
      <w:r w:rsidR="000A13FF" w:rsidRPr="00D37171">
        <w:rPr>
          <w:rFonts w:ascii="Palatino Linotype" w:eastAsia="Times New Roman" w:hAnsi="Palatino Linotype" w:cs="Times New Roman"/>
          <w:sz w:val="22"/>
          <w:szCs w:val="22"/>
        </w:rPr>
        <w:t>for this, which became apparent th</w:t>
      </w:r>
      <w:r w:rsidRPr="00D37171">
        <w:rPr>
          <w:rFonts w:ascii="Palatino Linotype" w:eastAsia="Times New Roman" w:hAnsi="Palatino Linotype" w:cs="Times New Roman"/>
          <w:sz w:val="22"/>
          <w:szCs w:val="22"/>
        </w:rPr>
        <w:t xml:space="preserve">rough my research </w:t>
      </w:r>
      <w:r w:rsidR="000A13FF" w:rsidRPr="00D37171">
        <w:rPr>
          <w:rFonts w:ascii="Palatino Linotype" w:eastAsia="Times New Roman" w:hAnsi="Palatino Linotype" w:cs="Times New Roman"/>
          <w:sz w:val="22"/>
          <w:szCs w:val="22"/>
        </w:rPr>
        <w:t xml:space="preserve">on </w:t>
      </w:r>
      <w:r w:rsidRPr="00D37171">
        <w:rPr>
          <w:rFonts w:ascii="Palatino Linotype" w:eastAsia="Times New Roman" w:hAnsi="Palatino Linotype" w:cs="Times New Roman"/>
          <w:sz w:val="22"/>
          <w:szCs w:val="22"/>
        </w:rPr>
        <w:t xml:space="preserve">police unprofessionalism, </w:t>
      </w:r>
      <w:r w:rsidR="000A13FF" w:rsidRPr="00D37171">
        <w:rPr>
          <w:rFonts w:ascii="Palatino Linotype" w:eastAsia="Times New Roman" w:hAnsi="Palatino Linotype" w:cs="Times New Roman"/>
          <w:sz w:val="22"/>
          <w:szCs w:val="22"/>
        </w:rPr>
        <w:t xml:space="preserve">and </w:t>
      </w:r>
      <w:r w:rsidRPr="00D37171">
        <w:rPr>
          <w:rFonts w:ascii="Palatino Linotype" w:eastAsia="Times New Roman" w:hAnsi="Palatino Linotype" w:cs="Times New Roman"/>
          <w:sz w:val="22"/>
          <w:szCs w:val="22"/>
        </w:rPr>
        <w:t xml:space="preserve">corruption that leads to violence against women (Huda, 2006). </w:t>
      </w:r>
    </w:p>
    <w:p w14:paraId="274D3B4E" w14:textId="77777777" w:rsidR="00206CAB" w:rsidRPr="00D37171" w:rsidRDefault="00206CAB">
      <w:pPr>
        <w:spacing w:line="360" w:lineRule="auto"/>
        <w:jc w:val="both"/>
        <w:rPr>
          <w:rFonts w:ascii="Palatino Linotype" w:hAnsi="Palatino Linotype" w:cs="Times New Roman"/>
          <w:b/>
          <w:bCs/>
          <w:sz w:val="22"/>
          <w:szCs w:val="22"/>
          <w:u w:val="single"/>
        </w:rPr>
      </w:pPr>
    </w:p>
    <w:p w14:paraId="58E8EEAF" w14:textId="6C715824" w:rsidR="00206CAB" w:rsidRPr="00D37171" w:rsidRDefault="00206CAB">
      <w:pPr>
        <w:spacing w:line="360" w:lineRule="auto"/>
        <w:jc w:val="both"/>
        <w:rPr>
          <w:rFonts w:ascii="Palatino Linotype" w:hAnsi="Palatino Linotype" w:cs="Times New Roman"/>
          <w:b/>
          <w:bCs/>
          <w:sz w:val="22"/>
          <w:szCs w:val="22"/>
        </w:rPr>
      </w:pPr>
      <w:r w:rsidRPr="00D37171">
        <w:rPr>
          <w:rFonts w:ascii="Palatino Linotype" w:hAnsi="Palatino Linotype" w:cs="Times New Roman"/>
          <w:b/>
          <w:bCs/>
          <w:sz w:val="22"/>
          <w:szCs w:val="22"/>
        </w:rPr>
        <w:t>Violence in Police Custody</w:t>
      </w:r>
      <w:r w:rsidRPr="00D37171">
        <w:rPr>
          <w:rStyle w:val="FootnoteReference"/>
          <w:rFonts w:ascii="Palatino Linotype" w:hAnsi="Palatino Linotype" w:cs="Times New Roman"/>
          <w:b/>
          <w:bCs/>
          <w:sz w:val="22"/>
          <w:szCs w:val="22"/>
        </w:rPr>
        <w:footnoteReference w:id="22"/>
      </w:r>
    </w:p>
    <w:tbl>
      <w:tblPr>
        <w:tblStyle w:val="TableGrid"/>
        <w:tblW w:w="0" w:type="auto"/>
        <w:tblLook w:val="04A0" w:firstRow="1" w:lastRow="0" w:firstColumn="1" w:lastColumn="0" w:noHBand="0" w:noVBand="1"/>
      </w:tblPr>
      <w:tblGrid>
        <w:gridCol w:w="4508"/>
        <w:gridCol w:w="4508"/>
      </w:tblGrid>
      <w:tr w:rsidR="00206CAB" w:rsidRPr="002B25A7" w14:paraId="43C0652B" w14:textId="77777777" w:rsidTr="006A42F8">
        <w:tc>
          <w:tcPr>
            <w:tcW w:w="4508" w:type="dxa"/>
          </w:tcPr>
          <w:p w14:paraId="7B19971F" w14:textId="5E968520" w:rsidR="00206CAB" w:rsidRPr="00D37171" w:rsidRDefault="00DB5FE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Complaint </w:t>
            </w:r>
            <w:r w:rsidR="00206CAB" w:rsidRPr="00D37171">
              <w:rPr>
                <w:rFonts w:ascii="Palatino Linotype" w:hAnsi="Palatino Linotype" w:cs="Times New Roman"/>
                <w:sz w:val="22"/>
                <w:szCs w:val="22"/>
              </w:rPr>
              <w:t xml:space="preserve">of Violence </w:t>
            </w:r>
          </w:p>
        </w:tc>
        <w:tc>
          <w:tcPr>
            <w:tcW w:w="4508" w:type="dxa"/>
          </w:tcPr>
          <w:p w14:paraId="1FC78184"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90,000</w:t>
            </w:r>
          </w:p>
        </w:tc>
      </w:tr>
      <w:tr w:rsidR="00206CAB" w:rsidRPr="002B25A7" w14:paraId="295C2838" w14:textId="77777777" w:rsidTr="006A42F8">
        <w:tc>
          <w:tcPr>
            <w:tcW w:w="4508" w:type="dxa"/>
          </w:tcPr>
          <w:p w14:paraId="46F5EFA6"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Investigation Completed </w:t>
            </w:r>
          </w:p>
        </w:tc>
        <w:tc>
          <w:tcPr>
            <w:tcW w:w="4508" w:type="dxa"/>
          </w:tcPr>
          <w:p w14:paraId="63F782A7"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11,923</w:t>
            </w:r>
          </w:p>
        </w:tc>
      </w:tr>
      <w:tr w:rsidR="00206CAB" w:rsidRPr="002B25A7" w14:paraId="6662A53E" w14:textId="77777777" w:rsidTr="006A42F8">
        <w:tc>
          <w:tcPr>
            <w:tcW w:w="4508" w:type="dxa"/>
          </w:tcPr>
          <w:p w14:paraId="4F7FC73B"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Judicial Trial completed </w:t>
            </w:r>
          </w:p>
        </w:tc>
        <w:tc>
          <w:tcPr>
            <w:tcW w:w="4508" w:type="dxa"/>
          </w:tcPr>
          <w:p w14:paraId="740B08EF"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212</w:t>
            </w:r>
          </w:p>
        </w:tc>
      </w:tr>
      <w:tr w:rsidR="00206CAB" w:rsidRPr="002B25A7" w14:paraId="5301053F" w14:textId="77777777" w:rsidTr="006A42F8">
        <w:tc>
          <w:tcPr>
            <w:tcW w:w="4508" w:type="dxa"/>
          </w:tcPr>
          <w:p w14:paraId="716A356E"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Convicted </w:t>
            </w:r>
          </w:p>
        </w:tc>
        <w:tc>
          <w:tcPr>
            <w:tcW w:w="4508" w:type="dxa"/>
          </w:tcPr>
          <w:p w14:paraId="1290AB1C"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223</w:t>
            </w:r>
          </w:p>
        </w:tc>
      </w:tr>
      <w:tr w:rsidR="00206CAB" w:rsidRPr="002B25A7" w14:paraId="78088476" w14:textId="77777777" w:rsidTr="006A42F8">
        <w:tc>
          <w:tcPr>
            <w:tcW w:w="4508" w:type="dxa"/>
          </w:tcPr>
          <w:p w14:paraId="693324F1"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Died (due to torture in police custody) </w:t>
            </w:r>
          </w:p>
        </w:tc>
        <w:tc>
          <w:tcPr>
            <w:tcW w:w="4508" w:type="dxa"/>
          </w:tcPr>
          <w:p w14:paraId="6A1D1055"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321</w:t>
            </w:r>
          </w:p>
        </w:tc>
      </w:tr>
      <w:tr w:rsidR="00206CAB" w:rsidRPr="002B25A7" w14:paraId="259A3DA4" w14:textId="77777777" w:rsidTr="006A42F8">
        <w:tc>
          <w:tcPr>
            <w:tcW w:w="4508" w:type="dxa"/>
          </w:tcPr>
          <w:p w14:paraId="79CE9F2C"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The judicial trial is done </w:t>
            </w:r>
          </w:p>
        </w:tc>
        <w:tc>
          <w:tcPr>
            <w:tcW w:w="4508" w:type="dxa"/>
          </w:tcPr>
          <w:p w14:paraId="06BD4204"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3</w:t>
            </w:r>
          </w:p>
        </w:tc>
      </w:tr>
      <w:tr w:rsidR="00206CAB" w:rsidRPr="002B25A7" w14:paraId="1ECDB51C" w14:textId="77777777" w:rsidTr="006A42F8">
        <w:tc>
          <w:tcPr>
            <w:tcW w:w="4508" w:type="dxa"/>
          </w:tcPr>
          <w:p w14:paraId="293B7A2C"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Charge sheet not submitted </w:t>
            </w:r>
          </w:p>
        </w:tc>
        <w:tc>
          <w:tcPr>
            <w:tcW w:w="4508" w:type="dxa"/>
          </w:tcPr>
          <w:p w14:paraId="69CAA94C"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w:t>
            </w:r>
          </w:p>
        </w:tc>
      </w:tr>
      <w:tr w:rsidR="00206CAB" w:rsidRPr="002B25A7" w14:paraId="151E4257" w14:textId="77777777" w:rsidTr="006A42F8">
        <w:tc>
          <w:tcPr>
            <w:tcW w:w="4508" w:type="dxa"/>
          </w:tcPr>
          <w:p w14:paraId="54A9A73F"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Violence against women including rape </w:t>
            </w:r>
          </w:p>
        </w:tc>
        <w:tc>
          <w:tcPr>
            <w:tcW w:w="4508" w:type="dxa"/>
          </w:tcPr>
          <w:p w14:paraId="0B81FEF2" w14:textId="7777777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5867</w:t>
            </w:r>
          </w:p>
        </w:tc>
      </w:tr>
    </w:tbl>
    <w:p w14:paraId="44E3AE77" w14:textId="77777777" w:rsidR="00206CAB" w:rsidRPr="00D37171" w:rsidRDefault="00206CAB">
      <w:pPr>
        <w:spacing w:line="360" w:lineRule="auto"/>
        <w:jc w:val="both"/>
        <w:rPr>
          <w:rFonts w:ascii="Palatino Linotype" w:hAnsi="Palatino Linotype" w:cs="Times New Roman"/>
          <w:sz w:val="22"/>
          <w:szCs w:val="22"/>
        </w:rPr>
      </w:pPr>
    </w:p>
    <w:p w14:paraId="6DA8E12C" w14:textId="4695BDD4"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The table demonstrates that out of 90,000 complaints lodged</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11</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923 cases </w:t>
      </w:r>
      <w:r w:rsidR="000A13FF" w:rsidRPr="00D37171">
        <w:rPr>
          <w:rFonts w:ascii="Palatino Linotype" w:hAnsi="Palatino Linotype" w:cs="Times New Roman"/>
          <w:sz w:val="22"/>
          <w:szCs w:val="22"/>
        </w:rPr>
        <w:t xml:space="preserve">succeeded in a complete </w:t>
      </w:r>
      <w:r w:rsidRPr="00D37171">
        <w:rPr>
          <w:rFonts w:ascii="Palatino Linotype" w:hAnsi="Palatino Linotype" w:cs="Times New Roman"/>
          <w:sz w:val="22"/>
          <w:szCs w:val="22"/>
        </w:rPr>
        <w:t xml:space="preserve">investigation. This </w:t>
      </w:r>
      <w:r w:rsidR="000A13FF" w:rsidRPr="00D37171">
        <w:rPr>
          <w:rFonts w:ascii="Palatino Linotype" w:hAnsi="Palatino Linotype" w:cs="Times New Roman"/>
          <w:sz w:val="22"/>
          <w:szCs w:val="22"/>
        </w:rPr>
        <w:t xml:space="preserve">suggests </w:t>
      </w:r>
      <w:r w:rsidRPr="00D37171">
        <w:rPr>
          <w:rFonts w:ascii="Palatino Linotype" w:hAnsi="Palatino Linotype" w:cs="Times New Roman"/>
          <w:sz w:val="22"/>
          <w:szCs w:val="22"/>
        </w:rPr>
        <w:t>a significant failure of the legal administrative body. Moreover, Haq (2012) and Bakker (2013) argued in recent time</w:t>
      </w:r>
      <w:r w:rsidR="000A13FF" w:rsidRPr="00D37171">
        <w:rPr>
          <w:rFonts w:ascii="Palatino Linotype" w:hAnsi="Palatino Linotype" w:cs="Times New Roman"/>
          <w:sz w:val="22"/>
          <w:szCs w:val="22"/>
        </w:rPr>
        <w:t>s that</w:t>
      </w:r>
      <w:r w:rsidRPr="00D37171">
        <w:rPr>
          <w:rFonts w:ascii="Palatino Linotype" w:hAnsi="Palatino Linotype" w:cs="Times New Roman"/>
          <w:sz w:val="22"/>
          <w:szCs w:val="22"/>
        </w:rPr>
        <w:t xml:space="preserve"> the number</w:t>
      </w:r>
      <w:r w:rsidR="000A13F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sexual violence </w:t>
      </w:r>
      <w:r w:rsidR="000A13FF" w:rsidRPr="00D37171">
        <w:rPr>
          <w:rFonts w:ascii="Palatino Linotype" w:hAnsi="Palatino Linotype" w:cs="Times New Roman"/>
          <w:sz w:val="22"/>
          <w:szCs w:val="22"/>
        </w:rPr>
        <w:t xml:space="preserve">incidents </w:t>
      </w:r>
      <w:r w:rsidRPr="00D37171">
        <w:rPr>
          <w:rFonts w:ascii="Palatino Linotype" w:hAnsi="Palatino Linotype" w:cs="Times New Roman"/>
          <w:sz w:val="22"/>
          <w:szCs w:val="22"/>
        </w:rPr>
        <w:t>against women is increasing, however, due to increased rate</w:t>
      </w:r>
      <w:r w:rsidR="000A13F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under reporting</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it is difficult to determine the actual statistics (Banarjee, 2019). One reason for under reporting is that, as </w:t>
      </w:r>
      <w:r w:rsidR="000A13FF" w:rsidRPr="00D37171">
        <w:rPr>
          <w:rFonts w:ascii="Palatino Linotype" w:hAnsi="Palatino Linotype" w:cs="Times New Roman"/>
          <w:sz w:val="22"/>
          <w:szCs w:val="22"/>
        </w:rPr>
        <w:t xml:space="preserve">stated </w:t>
      </w:r>
      <w:r w:rsidRPr="00D37171">
        <w:rPr>
          <w:rFonts w:ascii="Palatino Linotype" w:hAnsi="Palatino Linotype" w:cs="Times New Roman"/>
          <w:sz w:val="22"/>
          <w:szCs w:val="22"/>
        </w:rPr>
        <w:t>in a WHO study (</w:t>
      </w:r>
      <w:r w:rsidRPr="00D37171">
        <w:rPr>
          <w:rFonts w:ascii="Palatino Linotype" w:hAnsi="Palatino Linotype" w:cs="Times New Roman"/>
          <w:sz w:val="22"/>
          <w:szCs w:val="22"/>
          <w:shd w:val="clear" w:color="auto" w:fill="FFFFFF"/>
        </w:rPr>
        <w:t xml:space="preserve">Wahed and Bhuiya, 2007; 345-346) </w:t>
      </w:r>
      <w:r w:rsidRPr="00D37171">
        <w:rPr>
          <w:rFonts w:ascii="Palatino Linotype" w:hAnsi="Palatino Linotype" w:cs="Times New Roman"/>
          <w:sz w:val="22"/>
          <w:szCs w:val="22"/>
        </w:rPr>
        <w:t>53.3% and 79.3% of women in urban and rural area respectively, believe that under certain circumstances, a man ha</w:t>
      </w:r>
      <w:r w:rsidR="000A13F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 right to beat his wife. Furthermore, when these cases go to the police, they try to stop the victim by stating </w:t>
      </w:r>
      <w:r w:rsidR="000A13FF"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wife beating is normal behaviour in marriage (Banarjee, 2019). </w:t>
      </w:r>
    </w:p>
    <w:p w14:paraId="02D33BF1" w14:textId="77777777" w:rsidR="00206CAB" w:rsidRPr="00D37171" w:rsidRDefault="00206CAB">
      <w:pPr>
        <w:spacing w:line="360" w:lineRule="auto"/>
        <w:jc w:val="both"/>
        <w:rPr>
          <w:rFonts w:ascii="Palatino Linotype" w:hAnsi="Palatino Linotype" w:cs="Times New Roman"/>
          <w:sz w:val="22"/>
          <w:szCs w:val="22"/>
        </w:rPr>
      </w:pPr>
    </w:p>
    <w:p w14:paraId="25B4EEA6" w14:textId="77777777" w:rsidR="00370AB0" w:rsidRDefault="00370AB0">
      <w:pPr>
        <w:spacing w:line="360" w:lineRule="auto"/>
        <w:jc w:val="both"/>
        <w:rPr>
          <w:ins w:id="437" w:author="Rabita Musarrat" w:date="2022-06-10T23:53:00Z"/>
          <w:rFonts w:ascii="Palatino Linotype" w:hAnsi="Palatino Linotype" w:cs="Times New Roman"/>
          <w:b/>
          <w:sz w:val="22"/>
          <w:szCs w:val="22"/>
          <w:u w:val="single"/>
        </w:rPr>
      </w:pPr>
    </w:p>
    <w:p w14:paraId="7CAF2FD7" w14:textId="0B1E3A20" w:rsidR="00206CAB" w:rsidRPr="00D37171" w:rsidRDefault="00206CAB">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Victims aren’t reporting crimes</w:t>
      </w:r>
    </w:p>
    <w:p w14:paraId="7A82BC10" w14:textId="1282F09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Rivhard et al</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(2005) demonstrate that victims of sexual or domestic violence are less likely to report a case to the police because, firstly, they believe </w:t>
      </w:r>
      <w:r w:rsidR="00DB5FE2"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police are not trustworthy. Secondly, the victims fear that the police would not believe </w:t>
      </w:r>
      <w:r w:rsidR="000A13FF" w:rsidRPr="00D37171">
        <w:rPr>
          <w:rFonts w:ascii="Palatino Linotype" w:hAnsi="Palatino Linotype" w:cs="Times New Roman"/>
          <w:sz w:val="22"/>
          <w:szCs w:val="22"/>
        </w:rPr>
        <w:t>them</w:t>
      </w:r>
      <w:r w:rsidRPr="00D37171">
        <w:rPr>
          <w:rFonts w:ascii="Palatino Linotype" w:hAnsi="Palatino Linotype" w:cs="Times New Roman"/>
          <w:sz w:val="22"/>
          <w:szCs w:val="22"/>
        </w:rPr>
        <w:t xml:space="preserve">. Thirdly, the victims sometimes receive life threats from the perpetrators. Lastly, fear of </w:t>
      </w:r>
      <w:r w:rsidR="000A13FF" w:rsidRPr="00D37171">
        <w:rPr>
          <w:rFonts w:ascii="Palatino Linotype" w:hAnsi="Palatino Linotype" w:cs="Times New Roman"/>
          <w:sz w:val="22"/>
          <w:szCs w:val="22"/>
        </w:rPr>
        <w:t xml:space="preserve">receiving </w:t>
      </w:r>
      <w:r w:rsidRPr="00D37171">
        <w:rPr>
          <w:rFonts w:ascii="Palatino Linotype" w:hAnsi="Palatino Linotype" w:cs="Times New Roman"/>
          <w:sz w:val="22"/>
          <w:szCs w:val="22"/>
        </w:rPr>
        <w:t xml:space="preserve">shame and embarrassment from society. Despite legislation, these reasons cited in the early 2000s are echoed in my data collected in the 2020s. For example, </w:t>
      </w:r>
      <w:r w:rsidR="00996D45" w:rsidRPr="00D37171">
        <w:rPr>
          <w:rFonts w:ascii="Palatino Linotype" w:hAnsi="Palatino Linotype" w:cs="Times New Roman"/>
          <w:sz w:val="22"/>
          <w:szCs w:val="22"/>
        </w:rPr>
        <w:t>one</w:t>
      </w:r>
      <w:r w:rsidRPr="00D37171">
        <w:rPr>
          <w:rFonts w:ascii="Palatino Linotype" w:hAnsi="Palatino Linotype" w:cs="Times New Roman"/>
          <w:sz w:val="22"/>
          <w:szCs w:val="22"/>
        </w:rPr>
        <w:t xml:space="preserve"> of the interviewee</w:t>
      </w:r>
      <w:r w:rsidR="000A13F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ins w:id="438" w:author="Rabita Musarrat" w:date="2022-06-10T23:53:00Z">
        <w:r w:rsidR="00F038D5">
          <w:rPr>
            <w:rFonts w:ascii="Palatino Linotype" w:hAnsi="Palatino Linotype" w:cs="Times New Roman"/>
            <w:sz w:val="22"/>
            <w:szCs w:val="22"/>
          </w:rPr>
          <w:t xml:space="preserve">Mrs. </w:t>
        </w:r>
      </w:ins>
      <w:r w:rsidRPr="00D37171">
        <w:rPr>
          <w:rFonts w:ascii="Palatino Linotype" w:hAnsi="Palatino Linotype" w:cs="Times New Roman"/>
          <w:b/>
          <w:sz w:val="22"/>
          <w:szCs w:val="22"/>
        </w:rPr>
        <w:t>S</w:t>
      </w:r>
      <w:del w:id="439" w:author="Rabita Musarrat" w:date="2022-06-10T23:53:00Z">
        <w:r w:rsidRPr="00D37171" w:rsidDel="00F038D5">
          <w:rPr>
            <w:rFonts w:ascii="Palatino Linotype" w:hAnsi="Palatino Linotype" w:cs="Times New Roman"/>
            <w:b/>
            <w:sz w:val="22"/>
            <w:szCs w:val="22"/>
          </w:rPr>
          <w:delText>elina Ahmed</w:delText>
        </w:r>
      </w:del>
      <w:r w:rsidRPr="00D37171">
        <w:rPr>
          <w:rFonts w:ascii="Palatino Linotype" w:hAnsi="Palatino Linotype" w:cs="Times New Roman"/>
          <w:sz w:val="22"/>
          <w:szCs w:val="22"/>
        </w:rPr>
        <w:t xml:space="preserve"> </w:t>
      </w:r>
      <w:r w:rsidRPr="00D37171">
        <w:rPr>
          <w:rFonts w:ascii="Palatino Linotype" w:hAnsi="Palatino Linotype" w:cs="Times New Roman"/>
          <w:b/>
          <w:sz w:val="22"/>
          <w:szCs w:val="22"/>
        </w:rPr>
        <w:t>(Executive director at Acid Survivor foundation)</w:t>
      </w:r>
      <w:r w:rsidRPr="00D37171">
        <w:rPr>
          <w:rFonts w:ascii="Palatino Linotype" w:hAnsi="Palatino Linotype" w:cs="Times New Roman"/>
          <w:sz w:val="22"/>
          <w:szCs w:val="22"/>
        </w:rPr>
        <w:t xml:space="preserve"> stated  </w:t>
      </w:r>
    </w:p>
    <w:p w14:paraId="665BC7F9" w14:textId="77777777" w:rsidR="000A13FF" w:rsidRPr="00D37171" w:rsidRDefault="000A13FF">
      <w:pPr>
        <w:spacing w:line="360" w:lineRule="auto"/>
        <w:jc w:val="both"/>
        <w:rPr>
          <w:rFonts w:ascii="Palatino Linotype" w:hAnsi="Palatino Linotype" w:cs="Times New Roman"/>
          <w:sz w:val="22"/>
          <w:szCs w:val="22"/>
        </w:rPr>
      </w:pPr>
    </w:p>
    <w:p w14:paraId="0475A01C" w14:textId="4BA35446" w:rsidR="00206CAB" w:rsidRPr="00D37171" w:rsidRDefault="00206CAB">
      <w:pPr>
        <w:spacing w:line="360" w:lineRule="auto"/>
        <w:ind w:left="720" w:right="798"/>
        <w:jc w:val="both"/>
        <w:rPr>
          <w:rFonts w:ascii="Palatino Linotype" w:hAnsi="Palatino Linotype" w:cs="Times New Roman"/>
          <w:i/>
          <w:color w:val="1D2228"/>
          <w:sz w:val="22"/>
          <w:szCs w:val="22"/>
        </w:rPr>
      </w:pPr>
      <w:r w:rsidRPr="00D37171">
        <w:rPr>
          <w:rFonts w:ascii="Palatino Linotype" w:hAnsi="Palatino Linotype" w:cs="Times New Roman"/>
          <w:i/>
          <w:sz w:val="22"/>
          <w:szCs w:val="22"/>
        </w:rPr>
        <w:t>“</w:t>
      </w:r>
      <w:r w:rsidRPr="00D37171">
        <w:rPr>
          <w:rFonts w:ascii="Palatino Linotype" w:hAnsi="Palatino Linotype" w:cs="Times New Roman"/>
          <w:i/>
          <w:color w:val="1D2228"/>
          <w:sz w:val="22"/>
          <w:szCs w:val="22"/>
        </w:rPr>
        <w:t>The major causes which are associated with for delaying legal procedure and punishment are: ignorance, inefficiencies, misconduct and lack of support from relevant duty bearers including law enforcement personnel, PPs,</w:t>
      </w:r>
      <w:r w:rsidR="000A13FF" w:rsidRPr="00D37171">
        <w:rPr>
          <w:rFonts w:ascii="Palatino Linotype" w:hAnsi="Palatino Linotype" w:cs="Times New Roman"/>
          <w:i/>
          <w:color w:val="1D2228"/>
          <w:sz w:val="22"/>
          <w:szCs w:val="22"/>
        </w:rPr>
        <w:t xml:space="preserve"> </w:t>
      </w:r>
      <w:r w:rsidRPr="00D37171">
        <w:rPr>
          <w:rFonts w:ascii="Palatino Linotype" w:hAnsi="Palatino Linotype" w:cs="Times New Roman"/>
          <w:i/>
          <w:color w:val="1D2228"/>
          <w:sz w:val="22"/>
          <w:szCs w:val="22"/>
        </w:rPr>
        <w:t xml:space="preserve">(Public prosecutors) court officials, community people etc.” </w:t>
      </w:r>
    </w:p>
    <w:p w14:paraId="684F775F" w14:textId="77777777" w:rsidR="000A13FF" w:rsidRPr="00D37171" w:rsidRDefault="000A13FF">
      <w:pPr>
        <w:spacing w:line="360" w:lineRule="auto"/>
        <w:ind w:left="720"/>
        <w:jc w:val="both"/>
        <w:rPr>
          <w:rFonts w:ascii="Palatino Linotype" w:hAnsi="Palatino Linotype" w:cs="Times New Roman"/>
          <w:i/>
          <w:color w:val="1D2228"/>
          <w:sz w:val="22"/>
          <w:szCs w:val="22"/>
        </w:rPr>
      </w:pPr>
    </w:p>
    <w:p w14:paraId="2F8C1409" w14:textId="39B736E3"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Thus, the actions of police and other agencies can be a major challenge to enacting justice.</w:t>
      </w:r>
      <w:r w:rsidR="00456E60"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This was also</w:t>
      </w:r>
      <w:r w:rsidRPr="00D37171">
        <w:rPr>
          <w:rFonts w:ascii="Palatino Linotype" w:hAnsi="Palatino Linotype" w:cs="Times New Roman"/>
          <w:i/>
          <w:color w:val="1D2228"/>
          <w:sz w:val="22"/>
          <w:szCs w:val="22"/>
        </w:rPr>
        <w:t xml:space="preserve"> </w:t>
      </w:r>
      <w:r w:rsidRPr="00D37171">
        <w:rPr>
          <w:rFonts w:ascii="Palatino Linotype" w:hAnsi="Palatino Linotype" w:cs="Times New Roman"/>
          <w:sz w:val="22"/>
          <w:szCs w:val="22"/>
        </w:rPr>
        <w:t>reflected among the victims as</w:t>
      </w:r>
      <w:r w:rsidRPr="00D37171">
        <w:rPr>
          <w:rFonts w:ascii="Palatino Linotype" w:hAnsi="Palatino Linotype" w:cs="Times New Roman"/>
          <w:b/>
          <w:sz w:val="22"/>
          <w:szCs w:val="22"/>
        </w:rPr>
        <w:t xml:space="preserve"> </w:t>
      </w:r>
      <w:ins w:id="440" w:author="Rabita Musarrat" w:date="2022-06-08T23:20:00Z">
        <w:r w:rsidR="00A61CD1">
          <w:rPr>
            <w:rFonts w:ascii="Palatino Linotype" w:hAnsi="Palatino Linotype" w:cs="Times New Roman"/>
            <w:b/>
            <w:sz w:val="22"/>
            <w:szCs w:val="22"/>
          </w:rPr>
          <w:t xml:space="preserve">Ms. </w:t>
        </w:r>
      </w:ins>
      <w:r w:rsidRPr="00D37171">
        <w:rPr>
          <w:rFonts w:ascii="Palatino Linotype" w:hAnsi="Palatino Linotype" w:cs="Times New Roman"/>
          <w:b/>
          <w:sz w:val="22"/>
          <w:szCs w:val="22"/>
        </w:rPr>
        <w:t>T</w:t>
      </w:r>
      <w:del w:id="441" w:author="Rabita Musarrat" w:date="2022-06-08T23:20:00Z">
        <w:r w:rsidRPr="00D37171" w:rsidDel="00A61CD1">
          <w:rPr>
            <w:rFonts w:ascii="Palatino Linotype" w:hAnsi="Palatino Linotype" w:cs="Times New Roman"/>
            <w:b/>
            <w:sz w:val="22"/>
            <w:szCs w:val="22"/>
          </w:rPr>
          <w:delText>ara Begum</w:delText>
        </w:r>
      </w:del>
      <w:r w:rsidRPr="00D37171">
        <w:rPr>
          <w:rFonts w:ascii="Palatino Linotype" w:hAnsi="Palatino Linotype" w:cs="Times New Roman"/>
          <w:b/>
          <w:sz w:val="22"/>
          <w:szCs w:val="22"/>
        </w:rPr>
        <w:t xml:space="preserve"> (domestic violence victim)</w:t>
      </w:r>
      <w:r w:rsidRPr="00D37171">
        <w:rPr>
          <w:rFonts w:ascii="Palatino Linotype" w:hAnsi="Palatino Linotype" w:cs="Times New Roman"/>
          <w:sz w:val="22"/>
          <w:szCs w:val="22"/>
        </w:rPr>
        <w:t xml:space="preserve"> one of the participants stated in her interview "</w:t>
      </w:r>
      <w:r w:rsidRPr="00D37171">
        <w:rPr>
          <w:rFonts w:ascii="Palatino Linotype" w:hAnsi="Palatino Linotype" w:cs="Times New Roman"/>
          <w:i/>
          <w:sz w:val="22"/>
          <w:szCs w:val="22"/>
        </w:rPr>
        <w:t>I think there are many groups who are unfairly treated by the police. As the women are poor and helpless</w:t>
      </w:r>
      <w:r w:rsidR="000A13FF" w:rsidRPr="00D37171">
        <w:rPr>
          <w:rFonts w:ascii="Palatino Linotype" w:hAnsi="Palatino Linotype" w:cs="Times New Roman"/>
          <w:i/>
          <w:sz w:val="22"/>
          <w:szCs w:val="22"/>
        </w:rPr>
        <w:t xml:space="preserve">, </w:t>
      </w:r>
      <w:r w:rsidRPr="00D37171">
        <w:rPr>
          <w:rFonts w:ascii="Palatino Linotype" w:hAnsi="Palatino Linotype" w:cs="Times New Roman"/>
          <w:i/>
          <w:sz w:val="22"/>
          <w:szCs w:val="22"/>
        </w:rPr>
        <w:t>they are treated unfairly"</w:t>
      </w:r>
      <w:r w:rsidRPr="00D37171">
        <w:rPr>
          <w:rFonts w:ascii="Palatino Linotype" w:hAnsi="Palatino Linotype" w:cs="Times New Roman"/>
          <w:sz w:val="22"/>
          <w:szCs w:val="22"/>
        </w:rPr>
        <w:t xml:space="preserve">. Another participant, </w:t>
      </w:r>
      <w:ins w:id="442" w:author="Rabita Musarrat" w:date="2022-06-08T23:20:00Z">
        <w:r w:rsidR="00B91F98">
          <w:rPr>
            <w:rFonts w:ascii="Palatino Linotype" w:hAnsi="Palatino Linotype" w:cs="Times New Roman"/>
            <w:sz w:val="22"/>
            <w:szCs w:val="22"/>
          </w:rPr>
          <w:t xml:space="preserve">Ms. </w:t>
        </w:r>
      </w:ins>
      <w:r w:rsidRPr="00D37171">
        <w:rPr>
          <w:rFonts w:ascii="Palatino Linotype" w:hAnsi="Palatino Linotype" w:cs="Times New Roman"/>
          <w:b/>
          <w:sz w:val="22"/>
          <w:szCs w:val="22"/>
        </w:rPr>
        <w:t>S</w:t>
      </w:r>
      <w:del w:id="443" w:author="Rabita Musarrat" w:date="2022-06-08T23:21:00Z">
        <w:r w:rsidRPr="00D37171" w:rsidDel="00B91F98">
          <w:rPr>
            <w:rFonts w:ascii="Palatino Linotype" w:hAnsi="Palatino Linotype" w:cs="Times New Roman"/>
            <w:b/>
            <w:sz w:val="22"/>
            <w:szCs w:val="22"/>
          </w:rPr>
          <w:delText>hima Akter</w:delText>
        </w:r>
      </w:del>
      <w:r w:rsidRPr="00D37171">
        <w:rPr>
          <w:rFonts w:ascii="Palatino Linotype" w:hAnsi="Palatino Linotype" w:cs="Times New Roman"/>
          <w:sz w:val="22"/>
          <w:szCs w:val="22"/>
        </w:rPr>
        <w:t xml:space="preserve">, was asked </w:t>
      </w:r>
      <w:r w:rsidR="000A13FF"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few questions relating to her experience of partner violence, she explained that financial inequalities play a significant role in getting justice:</w:t>
      </w:r>
    </w:p>
    <w:p w14:paraId="0CFF0047" w14:textId="77777777" w:rsidR="000A13FF" w:rsidRPr="00D37171" w:rsidRDefault="000A13FF">
      <w:pPr>
        <w:spacing w:line="360" w:lineRule="auto"/>
        <w:jc w:val="both"/>
        <w:rPr>
          <w:rFonts w:ascii="Palatino Linotype" w:hAnsi="Palatino Linotype" w:cs="Times New Roman"/>
          <w:sz w:val="22"/>
          <w:szCs w:val="22"/>
        </w:rPr>
      </w:pPr>
    </w:p>
    <w:p w14:paraId="2BE96A26" w14:textId="77777777" w:rsidR="00206CAB" w:rsidRPr="00D37171" w:rsidRDefault="00206CAB">
      <w:pPr>
        <w:spacing w:line="360" w:lineRule="auto"/>
        <w:ind w:left="720" w:right="798"/>
        <w:jc w:val="both"/>
        <w:rPr>
          <w:rFonts w:ascii="Palatino Linotype" w:hAnsi="Palatino Linotype" w:cs="Times New Roman"/>
          <w:b/>
          <w:sz w:val="22"/>
          <w:szCs w:val="22"/>
        </w:rPr>
      </w:pPr>
      <w:r w:rsidRPr="00D37171">
        <w:rPr>
          <w:rFonts w:ascii="Palatino Linotype" w:hAnsi="Palatino Linotype" w:cs="Times New Roman"/>
          <w:sz w:val="22"/>
          <w:szCs w:val="22"/>
        </w:rPr>
        <w:t>“</w:t>
      </w:r>
      <w:r w:rsidRPr="00D37171">
        <w:rPr>
          <w:rFonts w:ascii="Palatino Linotype" w:hAnsi="Palatino Linotype" w:cs="Times New Roman"/>
          <w:i/>
          <w:iCs/>
          <w:sz w:val="22"/>
          <w:szCs w:val="22"/>
        </w:rPr>
        <w:t>Police didn't respond to my FIR (First information report) I feel like if someone has money and power their cases are dealt quickly compare to us. Look I don't have any money or power my case didn't go anywhere. If money is provided then the cases work promptly. Yes, women are treated differently and these aspects are responsible for violence against women”.</w:t>
      </w:r>
    </w:p>
    <w:p w14:paraId="3499F538" w14:textId="77777777" w:rsidR="00206CAB" w:rsidRPr="00D37171" w:rsidRDefault="00206CAB">
      <w:pPr>
        <w:spacing w:line="360" w:lineRule="auto"/>
        <w:jc w:val="both"/>
        <w:rPr>
          <w:rFonts w:ascii="Palatino Linotype" w:hAnsi="Palatino Linotype" w:cs="Times New Roman"/>
          <w:sz w:val="22"/>
          <w:szCs w:val="22"/>
        </w:rPr>
      </w:pPr>
    </w:p>
    <w:p w14:paraId="004CB04E" w14:textId="3CDC4395" w:rsidR="00C44798"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In one part of </w:t>
      </w:r>
      <w:ins w:id="444" w:author="Rabita Musarrat" w:date="2022-06-08T23:21:00Z">
        <w:r w:rsidR="00B87451">
          <w:rPr>
            <w:rFonts w:ascii="Palatino Linotype" w:hAnsi="Palatino Linotype" w:cs="Times New Roman"/>
            <w:sz w:val="22"/>
            <w:szCs w:val="22"/>
          </w:rPr>
          <w:t xml:space="preserve">Ms. </w:t>
        </w:r>
        <w:r w:rsidR="005865AC">
          <w:rPr>
            <w:rFonts w:ascii="Palatino Linotype" w:hAnsi="Palatino Linotype" w:cs="Times New Roman"/>
            <w:b/>
            <w:sz w:val="22"/>
            <w:szCs w:val="22"/>
          </w:rPr>
          <w:t>S</w:t>
        </w:r>
      </w:ins>
      <w:del w:id="445" w:author="Rabita Musarrat" w:date="2022-06-08T23:21:00Z">
        <w:r w:rsidRPr="00D37171" w:rsidDel="005865AC">
          <w:rPr>
            <w:rFonts w:ascii="Palatino Linotype" w:hAnsi="Palatino Linotype" w:cs="Times New Roman"/>
            <w:b/>
            <w:sz w:val="22"/>
            <w:szCs w:val="22"/>
          </w:rPr>
          <w:delText>Shima Akter</w:delText>
        </w:r>
        <w:r w:rsidR="000A13FF" w:rsidRPr="00D37171" w:rsidDel="005865AC">
          <w:rPr>
            <w:rFonts w:ascii="Palatino Linotype" w:hAnsi="Palatino Linotype" w:cs="Times New Roman"/>
            <w:b/>
            <w:sz w:val="22"/>
            <w:szCs w:val="22"/>
          </w:rPr>
          <w:delText>’</w:delText>
        </w:r>
        <w:r w:rsidRPr="00D37171" w:rsidDel="005865AC">
          <w:rPr>
            <w:rFonts w:ascii="Palatino Linotype" w:hAnsi="Palatino Linotype" w:cs="Times New Roman"/>
            <w:b/>
            <w:sz w:val="22"/>
            <w:szCs w:val="22"/>
          </w:rPr>
          <w:delText>s</w:delText>
        </w:r>
      </w:del>
      <w:r w:rsidRPr="00D37171">
        <w:rPr>
          <w:rFonts w:ascii="Palatino Linotype" w:hAnsi="Palatino Linotype" w:cs="Times New Roman"/>
          <w:sz w:val="22"/>
          <w:szCs w:val="22"/>
        </w:rPr>
        <w:t xml:space="preserve"> interview, she claims that the police never responded to the report she filed. Though she claimed to have informed the police that, her husband poses serious life threats to her but the response was inaction. She further claims, that one of the police officers told her “</w:t>
      </w:r>
      <w:r w:rsidRPr="00D37171">
        <w:rPr>
          <w:rFonts w:ascii="Palatino Linotype" w:hAnsi="Palatino Linotype" w:cs="Times New Roman"/>
          <w:i/>
          <w:sz w:val="22"/>
          <w:szCs w:val="22"/>
        </w:rPr>
        <w:t>Hundreds of people like you come to the police station every day, we don’t have enough time to deal with you all’ go home and solve the problem with your husband</w:t>
      </w:r>
      <w:r w:rsidRPr="00D37171">
        <w:rPr>
          <w:rFonts w:ascii="Palatino Linotype" w:hAnsi="Palatino Linotype" w:cs="Times New Roman"/>
          <w:sz w:val="22"/>
          <w:szCs w:val="22"/>
        </w:rPr>
        <w:t>”. The story of Shima reveals just one single element, the unwillingness, and callousness of the administration to effectively tackle offenses of violence against women. This is a common narrative throughout the state, just the name changes every time.</w:t>
      </w:r>
      <w:r w:rsidR="00C44798" w:rsidRPr="00D37171">
        <w:rPr>
          <w:rFonts w:ascii="Palatino Linotype" w:hAnsi="Palatino Linotype" w:cs="Times New Roman"/>
          <w:sz w:val="22"/>
          <w:szCs w:val="22"/>
        </w:rPr>
        <w:t xml:space="preserve"> </w:t>
      </w:r>
    </w:p>
    <w:p w14:paraId="5B2520B4" w14:textId="77777777" w:rsidR="006B0EEB" w:rsidRPr="00D37171" w:rsidRDefault="006B0EEB">
      <w:pPr>
        <w:spacing w:line="360" w:lineRule="auto"/>
        <w:jc w:val="both"/>
        <w:rPr>
          <w:rFonts w:ascii="Palatino Linotype" w:hAnsi="Palatino Linotype" w:cs="Times New Roman"/>
          <w:sz w:val="22"/>
          <w:szCs w:val="22"/>
        </w:rPr>
      </w:pPr>
    </w:p>
    <w:p w14:paraId="1BE4931D" w14:textId="1B091A6E"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In 2007 it was evident that 72.5% people were victim</w:t>
      </w:r>
      <w:r w:rsidR="000A13F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corruption by the police (Suddle: 2006)</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Moreover, Chowdhury (2003) reported that more than 70% of household</w:t>
      </w:r>
      <w:r w:rsidR="000A13F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have to give bribe to the police to get </w:t>
      </w:r>
      <w:r w:rsidR="000A13FF" w:rsidRPr="00D37171">
        <w:rPr>
          <w:rFonts w:ascii="Palatino Linotype" w:hAnsi="Palatino Linotype" w:cs="Times New Roman"/>
          <w:sz w:val="22"/>
          <w:szCs w:val="22"/>
        </w:rPr>
        <w:t>action taken</w:t>
      </w:r>
      <w:r w:rsidRPr="00D37171">
        <w:rPr>
          <w:rFonts w:ascii="Palatino Linotype" w:hAnsi="Palatino Linotype" w:cs="Times New Roman"/>
          <w:sz w:val="22"/>
          <w:szCs w:val="22"/>
        </w:rPr>
        <w:t>. Similarly, Rahman (2010) argued</w:t>
      </w:r>
      <w:r w:rsidR="000A13FF" w:rsidRPr="00D37171">
        <w:rPr>
          <w:rFonts w:ascii="Palatino Linotype" w:hAnsi="Palatino Linotype" w:cs="Times New Roman"/>
          <w:sz w:val="22"/>
          <w:szCs w:val="22"/>
        </w:rPr>
        <w:t xml:space="preserve"> that</w:t>
      </w:r>
      <w:r w:rsidRPr="00D37171">
        <w:rPr>
          <w:rFonts w:ascii="Palatino Linotype" w:hAnsi="Palatino Linotype" w:cs="Times New Roman"/>
          <w:sz w:val="22"/>
          <w:szCs w:val="22"/>
        </w:rPr>
        <w:t xml:space="preserve"> in Bangladesh</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public confidence in </w:t>
      </w:r>
      <w:r w:rsidR="000A13FF"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 is associated with social hierarchy and economic dependence. Besides, according to a baseline public survey conducted by the UNDP (2007) the main obstacles to achieve justice in Bangladesh are bribery, negligence of duty and bad behaviour with less powerful citizens (Ray et al</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2019). This is quite prevalent from </w:t>
      </w:r>
      <w:ins w:id="446" w:author="Rabita Musarrat" w:date="2022-06-08T23:21:00Z">
        <w:r w:rsidR="00FC1B33">
          <w:rPr>
            <w:rFonts w:ascii="Palatino Linotype" w:hAnsi="Palatino Linotype" w:cs="Times New Roman"/>
            <w:sz w:val="22"/>
            <w:szCs w:val="22"/>
          </w:rPr>
          <w:t>Ms. T</w:t>
        </w:r>
      </w:ins>
      <w:del w:id="447" w:author="Rabita Musarrat" w:date="2022-06-08T23:22:00Z">
        <w:r w:rsidRPr="00D37171" w:rsidDel="00FC1B33">
          <w:rPr>
            <w:rFonts w:ascii="Palatino Linotype" w:hAnsi="Palatino Linotype" w:cs="Times New Roman"/>
            <w:b/>
            <w:color w:val="000000" w:themeColor="text1"/>
            <w:sz w:val="22"/>
            <w:szCs w:val="22"/>
          </w:rPr>
          <w:delText>Begu</w:delText>
        </w:r>
      </w:del>
      <w:del w:id="448" w:author="Rabita Musarrat" w:date="2022-06-08T23:21:00Z">
        <w:r w:rsidRPr="00D37171" w:rsidDel="00FC1B33">
          <w:rPr>
            <w:rFonts w:ascii="Palatino Linotype" w:hAnsi="Palatino Linotype" w:cs="Times New Roman"/>
            <w:b/>
            <w:color w:val="000000" w:themeColor="text1"/>
            <w:sz w:val="22"/>
            <w:szCs w:val="22"/>
          </w:rPr>
          <w:delText>m</w:delText>
        </w:r>
      </w:del>
      <w:r w:rsidRPr="00D37171">
        <w:rPr>
          <w:rFonts w:ascii="Palatino Linotype" w:hAnsi="Palatino Linotype" w:cs="Times New Roman"/>
          <w:b/>
          <w:color w:val="000000" w:themeColor="text1"/>
          <w:sz w:val="22"/>
          <w:szCs w:val="22"/>
        </w:rPr>
        <w:t xml:space="preserve"> </w:t>
      </w:r>
      <w:r w:rsidRPr="00D37171">
        <w:rPr>
          <w:rFonts w:ascii="Palatino Linotype" w:hAnsi="Palatino Linotype" w:cs="Times New Roman"/>
          <w:sz w:val="22"/>
          <w:szCs w:val="22"/>
        </w:rPr>
        <w:t xml:space="preserve">and </w:t>
      </w:r>
      <w:ins w:id="449" w:author="Rabita Musarrat" w:date="2022-06-08T23:22:00Z">
        <w:r w:rsidR="00FC1B33">
          <w:rPr>
            <w:rFonts w:ascii="Palatino Linotype" w:hAnsi="Palatino Linotype" w:cs="Times New Roman"/>
            <w:sz w:val="22"/>
            <w:szCs w:val="22"/>
          </w:rPr>
          <w:t>Ms. S</w:t>
        </w:r>
      </w:ins>
      <w:del w:id="450" w:author="Rabita Musarrat" w:date="2022-06-08T23:22:00Z">
        <w:r w:rsidRPr="00D37171" w:rsidDel="00FC1B33">
          <w:rPr>
            <w:rFonts w:ascii="Palatino Linotype" w:hAnsi="Palatino Linotype" w:cs="Times New Roman"/>
            <w:b/>
            <w:sz w:val="22"/>
            <w:szCs w:val="22"/>
          </w:rPr>
          <w:delText>Akter’s</w:delText>
        </w:r>
      </w:del>
      <w:r w:rsidRPr="00D37171">
        <w:rPr>
          <w:rFonts w:ascii="Palatino Linotype" w:hAnsi="Palatino Linotype" w:cs="Times New Roman"/>
          <w:sz w:val="22"/>
          <w:szCs w:val="22"/>
        </w:rPr>
        <w:t xml:space="preserve"> interviews as they </w:t>
      </w:r>
      <w:r w:rsidR="000A13FF" w:rsidRPr="00D37171">
        <w:rPr>
          <w:rFonts w:ascii="Palatino Linotype" w:hAnsi="Palatino Linotype" w:cs="Times New Roman"/>
          <w:sz w:val="22"/>
          <w:szCs w:val="22"/>
        </w:rPr>
        <w:t xml:space="preserve">were </w:t>
      </w:r>
      <w:r w:rsidRPr="00D37171">
        <w:rPr>
          <w:rFonts w:ascii="Palatino Linotype" w:hAnsi="Palatino Linotype" w:cs="Times New Roman"/>
          <w:sz w:val="22"/>
          <w:szCs w:val="22"/>
        </w:rPr>
        <w:t xml:space="preserve">hesitant to go to the police because they </w:t>
      </w:r>
      <w:r w:rsidR="000A13FF" w:rsidRPr="00D37171">
        <w:rPr>
          <w:rFonts w:ascii="Palatino Linotype" w:hAnsi="Palatino Linotype" w:cs="Times New Roman"/>
          <w:sz w:val="22"/>
          <w:szCs w:val="22"/>
        </w:rPr>
        <w:t>are afraid</w:t>
      </w:r>
      <w:r w:rsidRPr="00D37171">
        <w:rPr>
          <w:rFonts w:ascii="Palatino Linotype" w:hAnsi="Palatino Linotype" w:cs="Times New Roman"/>
          <w:sz w:val="22"/>
          <w:szCs w:val="22"/>
        </w:rPr>
        <w:t xml:space="preserve"> that they will not get justice </w:t>
      </w:r>
      <w:r w:rsidR="000A13FF" w:rsidRPr="00D37171">
        <w:rPr>
          <w:rFonts w:ascii="Palatino Linotype" w:hAnsi="Palatino Linotype" w:cs="Times New Roman"/>
          <w:sz w:val="22"/>
          <w:szCs w:val="22"/>
        </w:rPr>
        <w:t>due to their lack of wealth. Addition</w:t>
      </w:r>
      <w:r w:rsidRPr="00D37171">
        <w:rPr>
          <w:rFonts w:ascii="Palatino Linotype" w:hAnsi="Palatino Linotype" w:cs="Times New Roman"/>
          <w:sz w:val="22"/>
          <w:szCs w:val="22"/>
        </w:rPr>
        <w:t xml:space="preserve">ally, </w:t>
      </w:r>
      <w:r w:rsidR="000A13FF" w:rsidRPr="00D37171">
        <w:rPr>
          <w:rFonts w:ascii="Palatino Linotype" w:hAnsi="Palatino Linotype" w:cs="Times New Roman"/>
          <w:sz w:val="22"/>
          <w:szCs w:val="22"/>
        </w:rPr>
        <w:t xml:space="preserve">they are </w:t>
      </w:r>
      <w:r w:rsidRPr="00D37171">
        <w:rPr>
          <w:rFonts w:ascii="Palatino Linotype" w:hAnsi="Palatino Linotype" w:cs="Times New Roman"/>
          <w:sz w:val="22"/>
          <w:szCs w:val="22"/>
        </w:rPr>
        <w:t xml:space="preserve">considered lower in social hierarchy; therefore, instead of justice they will be harassed </w:t>
      </w:r>
      <w:r w:rsidR="000A13FF" w:rsidRPr="00D37171">
        <w:rPr>
          <w:rFonts w:ascii="Palatino Linotype" w:hAnsi="Palatino Linotype" w:cs="Times New Roman"/>
          <w:sz w:val="22"/>
          <w:szCs w:val="22"/>
        </w:rPr>
        <w:t xml:space="preserve">during </w:t>
      </w:r>
      <w:r w:rsidRPr="00D37171">
        <w:rPr>
          <w:rFonts w:ascii="Palatino Linotype" w:hAnsi="Palatino Linotype" w:cs="Times New Roman"/>
          <w:sz w:val="22"/>
          <w:szCs w:val="22"/>
        </w:rPr>
        <w:t xml:space="preserve">the process. In this kind of situation it can be argued </w:t>
      </w:r>
      <w:r w:rsidR="000A13FF"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women are suffering in silence and some are dying because they </w:t>
      </w:r>
      <w:r w:rsidR="000A13FF" w:rsidRPr="00D37171">
        <w:rPr>
          <w:rFonts w:ascii="Palatino Linotype" w:hAnsi="Palatino Linotype" w:cs="Times New Roman"/>
          <w:sz w:val="22"/>
          <w:szCs w:val="22"/>
        </w:rPr>
        <w:t xml:space="preserve">are </w:t>
      </w:r>
      <w:r w:rsidR="0081405B" w:rsidRPr="00D37171">
        <w:rPr>
          <w:rFonts w:ascii="Palatino Linotype" w:hAnsi="Palatino Linotype" w:cs="Times New Roman"/>
          <w:sz w:val="22"/>
          <w:szCs w:val="22"/>
        </w:rPr>
        <w:t>hesitant</w:t>
      </w:r>
      <w:r w:rsidRPr="00D37171">
        <w:rPr>
          <w:rFonts w:ascii="Palatino Linotype" w:hAnsi="Palatino Linotype" w:cs="Times New Roman"/>
          <w:sz w:val="22"/>
          <w:szCs w:val="22"/>
        </w:rPr>
        <w:t xml:space="preserve"> or </w:t>
      </w:r>
      <w:r w:rsidR="000A13FF" w:rsidRPr="00D37171">
        <w:rPr>
          <w:rFonts w:ascii="Palatino Linotype" w:hAnsi="Palatino Linotype" w:cs="Times New Roman"/>
          <w:sz w:val="22"/>
          <w:szCs w:val="22"/>
        </w:rPr>
        <w:t xml:space="preserve">fail to </w:t>
      </w:r>
      <w:r w:rsidRPr="00D37171">
        <w:rPr>
          <w:rFonts w:ascii="Palatino Linotype" w:hAnsi="Palatino Linotype" w:cs="Times New Roman"/>
          <w:sz w:val="22"/>
          <w:szCs w:val="22"/>
        </w:rPr>
        <w:t xml:space="preserve">go to the police station to report a crime. </w:t>
      </w:r>
    </w:p>
    <w:p w14:paraId="2AEC8F56" w14:textId="77777777" w:rsidR="00206CAB" w:rsidRPr="00D37171" w:rsidRDefault="00206CAB">
      <w:pPr>
        <w:spacing w:line="360" w:lineRule="auto"/>
        <w:jc w:val="both"/>
        <w:rPr>
          <w:rFonts w:ascii="Palatino Linotype" w:hAnsi="Palatino Linotype" w:cs="Times New Roman"/>
          <w:sz w:val="22"/>
          <w:szCs w:val="22"/>
        </w:rPr>
      </w:pPr>
    </w:p>
    <w:p w14:paraId="4C996BE6" w14:textId="333A9AB2"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In the light of </w:t>
      </w:r>
      <w:r w:rsidRPr="00D37171">
        <w:rPr>
          <w:rFonts w:ascii="Palatino Linotype" w:hAnsi="Palatino Linotype" w:cs="Times New Roman"/>
          <w:color w:val="000000" w:themeColor="text1"/>
          <w:sz w:val="22"/>
          <w:szCs w:val="22"/>
          <w:lang w:val="en-US"/>
        </w:rPr>
        <w:t>Kabeer’s (2005: 13-14) empowerment framework</w:t>
      </w:r>
      <w:r w:rsidR="000A13FF" w:rsidRPr="00D37171">
        <w:rPr>
          <w:rFonts w:ascii="Palatino Linotype" w:hAnsi="Palatino Linotype" w:cs="Times New Roman"/>
          <w:color w:val="000000" w:themeColor="text1"/>
          <w:sz w:val="22"/>
          <w:szCs w:val="22"/>
          <w:lang w:val="en-US"/>
        </w:rPr>
        <w:t>,</w:t>
      </w:r>
      <w:r w:rsidRPr="00D37171">
        <w:rPr>
          <w:rFonts w:ascii="Palatino Linotype" w:hAnsi="Palatino Linotype" w:cs="Times New Roman"/>
          <w:color w:val="000000" w:themeColor="text1"/>
          <w:sz w:val="22"/>
          <w:szCs w:val="22"/>
          <w:lang w:val="en-US"/>
        </w:rPr>
        <w:t xml:space="preserve"> a person needs to be in a position to make choices about one’s own life, while disempowerment, on the other hand, means being denied those choices (Kabeer, 1999). In</w:t>
      </w:r>
      <w:r w:rsidR="000A13FF" w:rsidRPr="00D37171">
        <w:rPr>
          <w:rFonts w:ascii="Palatino Linotype" w:hAnsi="Palatino Linotype" w:cs="Times New Roman"/>
          <w:color w:val="000000" w:themeColor="text1"/>
          <w:sz w:val="22"/>
          <w:szCs w:val="22"/>
          <w:lang w:val="en-US"/>
        </w:rPr>
        <w:t xml:space="preserve"> the</w:t>
      </w:r>
      <w:r w:rsidRPr="00D37171">
        <w:rPr>
          <w:rFonts w:ascii="Palatino Linotype" w:hAnsi="Palatino Linotype" w:cs="Times New Roman"/>
          <w:color w:val="000000" w:themeColor="text1"/>
          <w:sz w:val="22"/>
          <w:szCs w:val="22"/>
          <w:lang w:val="en-US"/>
        </w:rPr>
        <w:t xml:space="preserve"> case of</w:t>
      </w:r>
      <w:ins w:id="451" w:author="Rabita Musarrat" w:date="2022-06-08T23:22:00Z">
        <w:r w:rsidR="00021582">
          <w:rPr>
            <w:rFonts w:ascii="Palatino Linotype" w:hAnsi="Palatino Linotype" w:cs="Times New Roman"/>
            <w:color w:val="000000" w:themeColor="text1"/>
            <w:sz w:val="22"/>
            <w:szCs w:val="22"/>
            <w:lang w:val="en-US"/>
          </w:rPr>
          <w:t xml:space="preserve"> Ms. T</w:t>
        </w:r>
      </w:ins>
      <w:r w:rsidRPr="00D37171">
        <w:rPr>
          <w:rFonts w:ascii="Palatino Linotype" w:hAnsi="Palatino Linotype" w:cs="Times New Roman"/>
          <w:color w:val="000000" w:themeColor="text1"/>
          <w:sz w:val="22"/>
          <w:szCs w:val="22"/>
          <w:lang w:val="en-US"/>
        </w:rPr>
        <w:t xml:space="preserve"> </w:t>
      </w:r>
      <w:del w:id="452" w:author="Rabita Musarrat" w:date="2022-06-08T23:22:00Z">
        <w:r w:rsidRPr="00D37171" w:rsidDel="00021582">
          <w:rPr>
            <w:rFonts w:ascii="Palatino Linotype" w:hAnsi="Palatino Linotype" w:cs="Times New Roman"/>
            <w:color w:val="000000" w:themeColor="text1"/>
            <w:sz w:val="22"/>
            <w:szCs w:val="22"/>
            <w:lang w:val="en-US"/>
          </w:rPr>
          <w:delText>Begum</w:delText>
        </w:r>
      </w:del>
      <w:r w:rsidRPr="00D37171">
        <w:rPr>
          <w:rFonts w:ascii="Palatino Linotype" w:hAnsi="Palatino Linotype" w:cs="Times New Roman"/>
          <w:color w:val="000000" w:themeColor="text1"/>
          <w:sz w:val="22"/>
          <w:szCs w:val="22"/>
          <w:lang w:val="en-US"/>
        </w:rPr>
        <w:t xml:space="preserve"> and </w:t>
      </w:r>
      <w:ins w:id="453" w:author="Rabita Musarrat" w:date="2022-06-08T23:22:00Z">
        <w:r w:rsidR="00021582">
          <w:rPr>
            <w:rFonts w:ascii="Palatino Linotype" w:hAnsi="Palatino Linotype" w:cs="Times New Roman"/>
            <w:color w:val="000000" w:themeColor="text1"/>
            <w:sz w:val="22"/>
            <w:szCs w:val="22"/>
            <w:lang w:val="en-US"/>
          </w:rPr>
          <w:t xml:space="preserve">Ms. </w:t>
        </w:r>
        <w:r w:rsidR="00EE0C56">
          <w:rPr>
            <w:rFonts w:ascii="Palatino Linotype" w:hAnsi="Palatino Linotype" w:cs="Times New Roman"/>
            <w:color w:val="000000" w:themeColor="text1"/>
            <w:sz w:val="22"/>
            <w:szCs w:val="22"/>
            <w:lang w:val="en-US"/>
          </w:rPr>
          <w:t xml:space="preserve">S, </w:t>
        </w:r>
      </w:ins>
      <w:del w:id="454" w:author="Rabita Musarrat" w:date="2022-06-08T23:22:00Z">
        <w:r w:rsidRPr="00D37171" w:rsidDel="00021582">
          <w:rPr>
            <w:rFonts w:ascii="Palatino Linotype" w:hAnsi="Palatino Linotype" w:cs="Times New Roman"/>
            <w:color w:val="000000" w:themeColor="text1"/>
            <w:sz w:val="22"/>
            <w:szCs w:val="22"/>
            <w:lang w:val="en-US"/>
          </w:rPr>
          <w:delText>Akter</w:delText>
        </w:r>
        <w:r w:rsidR="000A13FF" w:rsidRPr="00D37171" w:rsidDel="00021582">
          <w:rPr>
            <w:rFonts w:ascii="Palatino Linotype" w:hAnsi="Palatino Linotype" w:cs="Times New Roman"/>
            <w:color w:val="000000" w:themeColor="text1"/>
            <w:sz w:val="22"/>
            <w:szCs w:val="22"/>
            <w:lang w:val="en-US"/>
          </w:rPr>
          <w:delText>,</w:delText>
        </w:r>
      </w:del>
      <w:r w:rsidRPr="00D37171">
        <w:rPr>
          <w:rFonts w:ascii="Palatino Linotype" w:hAnsi="Palatino Linotype" w:cs="Times New Roman"/>
          <w:color w:val="000000" w:themeColor="text1"/>
          <w:sz w:val="22"/>
          <w:szCs w:val="22"/>
          <w:lang w:val="en-US"/>
        </w:rPr>
        <w:t xml:space="preserve"> both were in need of police protection as they were suffering physical violence, however, they </w:t>
      </w:r>
      <w:r w:rsidR="000A13FF" w:rsidRPr="00D37171">
        <w:rPr>
          <w:rFonts w:ascii="Palatino Linotype" w:hAnsi="Palatino Linotype" w:cs="Times New Roman"/>
          <w:color w:val="000000" w:themeColor="text1"/>
          <w:sz w:val="22"/>
          <w:szCs w:val="22"/>
          <w:lang w:val="en-US"/>
        </w:rPr>
        <w:t xml:space="preserve">were not </w:t>
      </w:r>
      <w:r w:rsidRPr="00D37171">
        <w:rPr>
          <w:rFonts w:ascii="Palatino Linotype" w:hAnsi="Palatino Linotype" w:cs="Times New Roman"/>
          <w:color w:val="000000" w:themeColor="text1"/>
          <w:sz w:val="22"/>
          <w:szCs w:val="22"/>
          <w:lang w:val="en-US"/>
        </w:rPr>
        <w:t xml:space="preserve">making a purposive choice because they </w:t>
      </w:r>
      <w:r w:rsidR="000A13FF" w:rsidRPr="00D37171">
        <w:rPr>
          <w:rFonts w:ascii="Palatino Linotype" w:hAnsi="Palatino Linotype" w:cs="Times New Roman"/>
          <w:color w:val="000000" w:themeColor="text1"/>
          <w:sz w:val="22"/>
          <w:szCs w:val="22"/>
          <w:lang w:val="en-US"/>
        </w:rPr>
        <w:t xml:space="preserve">did not </w:t>
      </w:r>
      <w:r w:rsidRPr="00D37171">
        <w:rPr>
          <w:rFonts w:ascii="Palatino Linotype" w:hAnsi="Palatino Linotype" w:cs="Times New Roman"/>
          <w:color w:val="000000" w:themeColor="text1"/>
          <w:sz w:val="22"/>
          <w:szCs w:val="22"/>
          <w:lang w:val="en-US"/>
        </w:rPr>
        <w:t xml:space="preserve">believe in the legal system. </w:t>
      </w:r>
      <w:r w:rsidRPr="00D37171">
        <w:rPr>
          <w:rFonts w:ascii="Palatino Linotype" w:hAnsi="Palatino Linotype" w:cs="Times New Roman"/>
          <w:sz w:val="22"/>
          <w:szCs w:val="22"/>
        </w:rPr>
        <w:t xml:space="preserve">In </w:t>
      </w:r>
      <w:r w:rsidR="000A13FF"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second dimension Kabeer (1999: 438 439) mentioned “Resources”, through which an individual can exercise agency.</w:t>
      </w:r>
      <w:r w:rsidRPr="00D37171">
        <w:rPr>
          <w:rFonts w:ascii="Palatino Linotype" w:hAnsi="Palatino Linotype" w:cs="Times New Roman"/>
          <w:color w:val="000000" w:themeColor="text1"/>
          <w:sz w:val="22"/>
          <w:szCs w:val="22"/>
          <w:lang w:val="en-US"/>
        </w:rPr>
        <w:t xml:space="preserve"> Again,</w:t>
      </w:r>
      <w:ins w:id="455" w:author="Rabita Musarrat" w:date="2022-06-08T23:23:00Z">
        <w:r w:rsidR="00EE0C56">
          <w:rPr>
            <w:rFonts w:ascii="Palatino Linotype" w:hAnsi="Palatino Linotype" w:cs="Times New Roman"/>
            <w:color w:val="000000" w:themeColor="text1"/>
            <w:sz w:val="22"/>
            <w:szCs w:val="22"/>
            <w:lang w:val="en-US"/>
          </w:rPr>
          <w:t xml:space="preserve"> Ms. T</w:t>
        </w:r>
      </w:ins>
      <w:del w:id="456" w:author="Rabita Musarrat" w:date="2022-06-08T23:23:00Z">
        <w:r w:rsidRPr="00D37171" w:rsidDel="00EE0C56">
          <w:rPr>
            <w:rFonts w:ascii="Palatino Linotype" w:hAnsi="Palatino Linotype" w:cs="Times New Roman"/>
            <w:color w:val="000000" w:themeColor="text1"/>
            <w:sz w:val="22"/>
            <w:szCs w:val="22"/>
            <w:lang w:val="en-US"/>
          </w:rPr>
          <w:delText xml:space="preserve"> Begum</w:delText>
        </w:r>
      </w:del>
      <w:r w:rsidRPr="00D37171">
        <w:rPr>
          <w:rFonts w:ascii="Palatino Linotype" w:hAnsi="Palatino Linotype" w:cs="Times New Roman"/>
          <w:color w:val="000000" w:themeColor="text1"/>
          <w:sz w:val="22"/>
          <w:szCs w:val="22"/>
          <w:lang w:val="en-US"/>
        </w:rPr>
        <w:t xml:space="preserve"> and </w:t>
      </w:r>
      <w:ins w:id="457" w:author="Rabita Musarrat" w:date="2022-06-08T23:23:00Z">
        <w:r w:rsidR="00EE0C56">
          <w:rPr>
            <w:rFonts w:ascii="Palatino Linotype" w:hAnsi="Palatino Linotype" w:cs="Times New Roman"/>
            <w:color w:val="000000" w:themeColor="text1"/>
            <w:sz w:val="22"/>
            <w:szCs w:val="22"/>
            <w:lang w:val="en-US"/>
          </w:rPr>
          <w:t>Ms. S</w:t>
        </w:r>
      </w:ins>
      <w:del w:id="458" w:author="Rabita Musarrat" w:date="2022-06-08T23:23:00Z">
        <w:r w:rsidRPr="00D37171" w:rsidDel="00EE0C56">
          <w:rPr>
            <w:rFonts w:ascii="Palatino Linotype" w:hAnsi="Palatino Linotype" w:cs="Times New Roman"/>
            <w:color w:val="000000" w:themeColor="text1"/>
            <w:sz w:val="22"/>
            <w:szCs w:val="22"/>
            <w:lang w:val="en-US"/>
          </w:rPr>
          <w:delText>Akter</w:delText>
        </w:r>
      </w:del>
      <w:r w:rsidRPr="00D37171">
        <w:rPr>
          <w:rFonts w:ascii="Palatino Linotype" w:hAnsi="Palatino Linotype" w:cs="Times New Roman"/>
          <w:color w:val="000000" w:themeColor="text1"/>
          <w:sz w:val="22"/>
          <w:szCs w:val="22"/>
          <w:lang w:val="en-US"/>
        </w:rPr>
        <w:t xml:space="preserve"> both wanted justice for themselves; however, they </w:t>
      </w:r>
      <w:r w:rsidR="000A13FF" w:rsidRPr="00D37171">
        <w:rPr>
          <w:rFonts w:ascii="Palatino Linotype" w:hAnsi="Palatino Linotype" w:cs="Times New Roman"/>
          <w:color w:val="000000" w:themeColor="text1"/>
          <w:sz w:val="22"/>
          <w:szCs w:val="22"/>
          <w:lang w:val="en-US"/>
        </w:rPr>
        <w:t xml:space="preserve">were not willing to make </w:t>
      </w:r>
      <w:r w:rsidRPr="00D37171">
        <w:rPr>
          <w:rFonts w:ascii="Palatino Linotype" w:hAnsi="Palatino Linotype" w:cs="Times New Roman"/>
          <w:color w:val="000000" w:themeColor="text1"/>
          <w:sz w:val="22"/>
          <w:szCs w:val="22"/>
          <w:lang w:val="en-US"/>
        </w:rPr>
        <w:t>use of their agency to access the resources (</w:t>
      </w:r>
      <w:r w:rsidR="000A13FF" w:rsidRPr="00D37171">
        <w:rPr>
          <w:rFonts w:ascii="Palatino Linotype" w:hAnsi="Palatino Linotype" w:cs="Times New Roman"/>
          <w:color w:val="000000" w:themeColor="text1"/>
          <w:sz w:val="22"/>
          <w:szCs w:val="22"/>
          <w:lang w:val="en-US"/>
        </w:rPr>
        <w:t>in this case the</w:t>
      </w:r>
      <w:r w:rsidRPr="00D37171">
        <w:rPr>
          <w:rFonts w:ascii="Palatino Linotype" w:hAnsi="Palatino Linotype" w:cs="Times New Roman"/>
          <w:color w:val="000000" w:themeColor="text1"/>
          <w:sz w:val="22"/>
          <w:szCs w:val="22"/>
          <w:lang w:val="en-US"/>
        </w:rPr>
        <w:t xml:space="preserve"> police) because they </w:t>
      </w:r>
      <w:r w:rsidR="000A13FF" w:rsidRPr="00D37171">
        <w:rPr>
          <w:rFonts w:ascii="Palatino Linotype" w:hAnsi="Palatino Linotype" w:cs="Times New Roman"/>
          <w:color w:val="000000" w:themeColor="text1"/>
          <w:sz w:val="22"/>
          <w:szCs w:val="22"/>
          <w:lang w:val="en-US"/>
        </w:rPr>
        <w:t xml:space="preserve">thought the </w:t>
      </w:r>
      <w:r w:rsidRPr="00D37171">
        <w:rPr>
          <w:rFonts w:ascii="Palatino Linotype" w:hAnsi="Palatino Linotype" w:cs="Times New Roman"/>
          <w:color w:val="000000" w:themeColor="text1"/>
          <w:sz w:val="22"/>
          <w:szCs w:val="22"/>
          <w:lang w:val="en-US"/>
        </w:rPr>
        <w:t>police would not help them to reach a desired outcome. This leads to Kabeer</w:t>
      </w:r>
      <w:r w:rsidR="000A13FF" w:rsidRPr="00D37171">
        <w:rPr>
          <w:rFonts w:ascii="Palatino Linotype" w:hAnsi="Palatino Linotype" w:cs="Times New Roman"/>
          <w:color w:val="000000" w:themeColor="text1"/>
          <w:sz w:val="22"/>
          <w:szCs w:val="22"/>
          <w:lang w:val="en-US"/>
        </w:rPr>
        <w:t>’s</w:t>
      </w:r>
      <w:r w:rsidRPr="00D37171">
        <w:rPr>
          <w:rFonts w:ascii="Palatino Linotype" w:hAnsi="Palatino Linotype" w:cs="Times New Roman"/>
          <w:color w:val="000000" w:themeColor="text1"/>
          <w:sz w:val="22"/>
          <w:szCs w:val="22"/>
          <w:lang w:val="en-US"/>
        </w:rPr>
        <w:t xml:space="preserve"> (cited in Alsop et al., 2006: 1) third dimension of empowerment</w:t>
      </w:r>
      <w:r w:rsidR="000A13FF" w:rsidRPr="00D37171">
        <w:rPr>
          <w:rFonts w:ascii="Palatino Linotype" w:hAnsi="Palatino Linotype" w:cs="Times New Roman"/>
          <w:color w:val="000000" w:themeColor="text1"/>
          <w:sz w:val="22"/>
          <w:szCs w:val="22"/>
          <w:lang w:val="en-US"/>
        </w:rPr>
        <w:t>:</w:t>
      </w:r>
      <w:r w:rsidRPr="00D37171">
        <w:rPr>
          <w:rFonts w:ascii="Palatino Linotype" w:hAnsi="Palatino Linotype" w:cs="Times New Roman"/>
          <w:color w:val="000000" w:themeColor="text1"/>
          <w:sz w:val="22"/>
          <w:szCs w:val="22"/>
          <w:lang w:val="en-US"/>
        </w:rPr>
        <w:t xml:space="preserve"> “achievements”, as a process through which “an individual or group can make purposive choices and transform these choices into desired actions and goods”. Therefore, it could be argued that in Bangladesh, some women, especially poor women, are not in a position to make a purposive choice about their life, therefore; the resources which they can access to achieve a goal is unreachable, this means they lack empowerment. </w:t>
      </w:r>
    </w:p>
    <w:p w14:paraId="34CD3F4E" w14:textId="77777777" w:rsidR="00206CAB" w:rsidRPr="00D37171" w:rsidRDefault="00206CAB">
      <w:pPr>
        <w:spacing w:line="360" w:lineRule="auto"/>
        <w:jc w:val="both"/>
        <w:rPr>
          <w:rFonts w:ascii="Palatino Linotype" w:hAnsi="Palatino Linotype" w:cs="Times New Roman"/>
          <w:sz w:val="22"/>
          <w:szCs w:val="22"/>
        </w:rPr>
      </w:pPr>
    </w:p>
    <w:p w14:paraId="2859E093" w14:textId="77777777" w:rsidR="00B0050E" w:rsidRDefault="00B0050E">
      <w:pPr>
        <w:spacing w:line="360" w:lineRule="auto"/>
        <w:jc w:val="both"/>
        <w:rPr>
          <w:ins w:id="459" w:author="Rabita Musarrat" w:date="2022-03-09T19:45:00Z"/>
          <w:rFonts w:ascii="Palatino Linotype" w:hAnsi="Palatino Linotype" w:cs="Times New Roman"/>
          <w:b/>
          <w:color w:val="000000" w:themeColor="text1"/>
          <w:sz w:val="22"/>
          <w:szCs w:val="22"/>
          <w:u w:val="single"/>
          <w:lang w:val="en-US"/>
        </w:rPr>
      </w:pPr>
    </w:p>
    <w:p w14:paraId="1B093A20" w14:textId="77777777" w:rsidR="00B0050E" w:rsidRDefault="00B0050E">
      <w:pPr>
        <w:spacing w:line="360" w:lineRule="auto"/>
        <w:jc w:val="both"/>
        <w:rPr>
          <w:ins w:id="460" w:author="Rabita Musarrat" w:date="2022-03-09T19:45:00Z"/>
          <w:rFonts w:ascii="Palatino Linotype" w:hAnsi="Palatino Linotype" w:cs="Times New Roman"/>
          <w:b/>
          <w:color w:val="000000" w:themeColor="text1"/>
          <w:sz w:val="22"/>
          <w:szCs w:val="22"/>
          <w:u w:val="single"/>
          <w:lang w:val="en-US"/>
        </w:rPr>
      </w:pPr>
    </w:p>
    <w:p w14:paraId="41026AA1" w14:textId="1E343EB3" w:rsidR="00206CAB" w:rsidRPr="00D37171" w:rsidRDefault="00206CAB">
      <w:pPr>
        <w:spacing w:line="360" w:lineRule="auto"/>
        <w:jc w:val="both"/>
        <w:rPr>
          <w:rFonts w:ascii="Palatino Linotype" w:hAnsi="Palatino Linotype" w:cs="Times New Roman"/>
          <w:b/>
          <w:color w:val="000000" w:themeColor="text1"/>
          <w:sz w:val="22"/>
          <w:szCs w:val="22"/>
          <w:u w:val="single"/>
          <w:lang w:val="en-US"/>
        </w:rPr>
      </w:pPr>
      <w:r w:rsidRPr="00D37171">
        <w:rPr>
          <w:rFonts w:ascii="Palatino Linotype" w:hAnsi="Palatino Linotype" w:cs="Times New Roman"/>
          <w:b/>
          <w:color w:val="000000" w:themeColor="text1"/>
          <w:sz w:val="22"/>
          <w:szCs w:val="22"/>
          <w:u w:val="single"/>
          <w:lang w:val="en-US"/>
        </w:rPr>
        <w:t xml:space="preserve">Are </w:t>
      </w:r>
      <w:r w:rsidR="000A13FF" w:rsidRPr="00D37171">
        <w:rPr>
          <w:rFonts w:ascii="Palatino Linotype" w:hAnsi="Palatino Linotype" w:cs="Times New Roman"/>
          <w:b/>
          <w:color w:val="000000" w:themeColor="text1"/>
          <w:sz w:val="22"/>
          <w:szCs w:val="22"/>
          <w:u w:val="single"/>
          <w:lang w:val="en-US"/>
        </w:rPr>
        <w:t xml:space="preserve">the </w:t>
      </w:r>
      <w:r w:rsidRPr="00D37171">
        <w:rPr>
          <w:rFonts w:ascii="Palatino Linotype" w:hAnsi="Palatino Linotype" w:cs="Times New Roman"/>
          <w:b/>
          <w:color w:val="000000" w:themeColor="text1"/>
          <w:sz w:val="22"/>
          <w:szCs w:val="22"/>
          <w:u w:val="single"/>
          <w:lang w:val="en-US"/>
        </w:rPr>
        <w:t xml:space="preserve">Police </w:t>
      </w:r>
      <w:r w:rsidR="000A13FF" w:rsidRPr="00D37171">
        <w:rPr>
          <w:rFonts w:ascii="Palatino Linotype" w:hAnsi="Palatino Linotype" w:cs="Times New Roman"/>
          <w:b/>
          <w:color w:val="000000" w:themeColor="text1"/>
          <w:sz w:val="22"/>
          <w:szCs w:val="22"/>
          <w:u w:val="single"/>
          <w:lang w:val="en-US"/>
        </w:rPr>
        <w:t>carrying out an h</w:t>
      </w:r>
      <w:r w:rsidRPr="00D37171">
        <w:rPr>
          <w:rFonts w:ascii="Palatino Linotype" w:hAnsi="Palatino Linotype" w:cs="Times New Roman"/>
          <w:b/>
          <w:color w:val="000000" w:themeColor="text1"/>
          <w:sz w:val="22"/>
          <w:szCs w:val="22"/>
          <w:u w:val="single"/>
          <w:lang w:val="en-US"/>
        </w:rPr>
        <w:t xml:space="preserve">onest </w:t>
      </w:r>
      <w:r w:rsidR="000A13FF" w:rsidRPr="00D37171">
        <w:rPr>
          <w:rFonts w:ascii="Palatino Linotype" w:hAnsi="Palatino Linotype" w:cs="Times New Roman"/>
          <w:b/>
          <w:color w:val="000000" w:themeColor="text1"/>
          <w:sz w:val="22"/>
          <w:szCs w:val="22"/>
          <w:u w:val="single"/>
          <w:lang w:val="en-US"/>
        </w:rPr>
        <w:t>i</w:t>
      </w:r>
      <w:r w:rsidRPr="00D37171">
        <w:rPr>
          <w:rFonts w:ascii="Palatino Linotype" w:hAnsi="Palatino Linotype" w:cs="Times New Roman"/>
          <w:b/>
          <w:color w:val="000000" w:themeColor="text1"/>
          <w:sz w:val="22"/>
          <w:szCs w:val="22"/>
          <w:u w:val="single"/>
          <w:lang w:val="en-US"/>
        </w:rPr>
        <w:t>nvestigation?</w:t>
      </w:r>
    </w:p>
    <w:p w14:paraId="14C16D6B" w14:textId="77777777" w:rsidR="00206CAB" w:rsidRPr="00D37171" w:rsidRDefault="00206CAB">
      <w:pPr>
        <w:spacing w:line="360" w:lineRule="auto"/>
        <w:jc w:val="both"/>
        <w:rPr>
          <w:rFonts w:ascii="Palatino Linotype" w:hAnsi="Palatino Linotype" w:cs="Times New Roman"/>
          <w:b/>
          <w:color w:val="000000" w:themeColor="text1"/>
          <w:sz w:val="22"/>
          <w:szCs w:val="22"/>
          <w:u w:val="single"/>
          <w:lang w:val="en-US"/>
        </w:rPr>
      </w:pPr>
    </w:p>
    <w:p w14:paraId="5B8F6DEC" w14:textId="0C4516C6"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b/>
          <w:color w:val="000000" w:themeColor="text1"/>
          <w:sz w:val="22"/>
          <w:szCs w:val="22"/>
          <w:lang w:val="en-US"/>
        </w:rPr>
        <w:t xml:space="preserve"> </w:t>
      </w:r>
      <w:r w:rsidRPr="00D37171">
        <w:rPr>
          <w:rFonts w:ascii="Palatino Linotype" w:hAnsi="Palatino Linotype" w:cs="Times New Roman"/>
          <w:color w:val="000000" w:themeColor="text1"/>
          <w:sz w:val="22"/>
          <w:szCs w:val="22"/>
        </w:rPr>
        <w:t>Jahan et al</w:t>
      </w:r>
      <w:r w:rsidR="000A13FF" w:rsidRPr="00D37171">
        <w:rPr>
          <w:rFonts w:ascii="Palatino Linotype" w:hAnsi="Palatino Linotype" w:cs="Times New Roman"/>
          <w:color w:val="000000" w:themeColor="text1"/>
          <w:sz w:val="22"/>
          <w:szCs w:val="22"/>
        </w:rPr>
        <w:t>. (</w:t>
      </w:r>
      <w:r w:rsidRPr="00D37171">
        <w:rPr>
          <w:rFonts w:ascii="Palatino Linotype" w:hAnsi="Palatino Linotype" w:cs="Times New Roman"/>
          <w:color w:val="000000" w:themeColor="text1"/>
          <w:sz w:val="22"/>
          <w:szCs w:val="22"/>
        </w:rPr>
        <w:t>1997</w:t>
      </w:r>
      <w:r w:rsidR="000A13FF" w:rsidRPr="00D37171">
        <w:rPr>
          <w:rFonts w:ascii="Palatino Linotype" w:hAnsi="Palatino Linotype" w:cs="Times New Roman"/>
          <w:color w:val="000000" w:themeColor="text1"/>
          <w:sz w:val="22"/>
          <w:szCs w:val="22"/>
        </w:rPr>
        <w:t>)</w:t>
      </w:r>
      <w:r w:rsidRPr="00D37171">
        <w:rPr>
          <w:rFonts w:ascii="Palatino Linotype" w:hAnsi="Palatino Linotype" w:cs="Times New Roman"/>
          <w:color w:val="000000" w:themeColor="text1"/>
          <w:sz w:val="22"/>
          <w:szCs w:val="22"/>
        </w:rPr>
        <w:t xml:space="preserve"> argued</w:t>
      </w:r>
      <w:r w:rsidR="000A13FF" w:rsidRPr="00D37171">
        <w:rPr>
          <w:rFonts w:ascii="Palatino Linotype" w:hAnsi="Palatino Linotype" w:cs="Times New Roman"/>
          <w:color w:val="000000" w:themeColor="text1"/>
          <w:sz w:val="22"/>
          <w:szCs w:val="22"/>
        </w:rPr>
        <w:t xml:space="preserve"> that</w:t>
      </w:r>
      <w:r w:rsidRPr="00D37171">
        <w:rPr>
          <w:rFonts w:ascii="Palatino Linotype" w:hAnsi="Palatino Linotype" w:cs="Times New Roman"/>
          <w:color w:val="000000" w:themeColor="text1"/>
          <w:sz w:val="22"/>
          <w:szCs w:val="22"/>
        </w:rPr>
        <w:t xml:space="preserve"> most of the</w:t>
      </w:r>
      <w:r w:rsidRPr="00D37171">
        <w:rPr>
          <w:rFonts w:ascii="Palatino Linotype" w:hAnsi="Palatino Linotype" w:cs="Times New Roman"/>
          <w:sz w:val="22"/>
          <w:szCs w:val="22"/>
        </w:rPr>
        <w:t xml:space="preserve"> dowry or domestic or acid attack cases are committed in the secrecy of the</w:t>
      </w:r>
      <w:r w:rsidR="000A13FF" w:rsidRPr="00D37171">
        <w:rPr>
          <w:rFonts w:ascii="Palatino Linotype" w:hAnsi="Palatino Linotype" w:cs="Times New Roman"/>
          <w:sz w:val="22"/>
          <w:szCs w:val="22"/>
        </w:rPr>
        <w:t xml:space="preserve"> women’s</w:t>
      </w:r>
      <w:r w:rsidRPr="00D37171">
        <w:rPr>
          <w:rFonts w:ascii="Palatino Linotype" w:hAnsi="Palatino Linotype" w:cs="Times New Roman"/>
          <w:sz w:val="22"/>
          <w:szCs w:val="22"/>
        </w:rPr>
        <w:t xml:space="preserve"> in-laws’ house</w:t>
      </w:r>
      <w:r w:rsidR="000A13F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In such circumstances there may be no direct witness or evidence </w:t>
      </w:r>
      <w:r w:rsidR="000A13FF" w:rsidRPr="00D37171">
        <w:rPr>
          <w:rFonts w:ascii="Palatino Linotype" w:hAnsi="Palatino Linotype" w:cs="Times New Roman"/>
          <w:sz w:val="22"/>
          <w:szCs w:val="22"/>
        </w:rPr>
        <w:t>to</w:t>
      </w:r>
      <w:r w:rsidRPr="00D37171">
        <w:rPr>
          <w:rFonts w:ascii="Palatino Linotype" w:hAnsi="Palatino Linotype" w:cs="Times New Roman"/>
          <w:sz w:val="22"/>
          <w:szCs w:val="22"/>
        </w:rPr>
        <w:t xml:space="preserve"> collect</w:t>
      </w:r>
      <w:r w:rsidR="000A13FF" w:rsidRPr="00D37171">
        <w:rPr>
          <w:rFonts w:ascii="Palatino Linotype" w:hAnsi="Palatino Linotype" w:cs="Times New Roman"/>
          <w:sz w:val="22"/>
          <w:szCs w:val="22"/>
        </w:rPr>
        <w:t xml:space="preserve"> which might</w:t>
      </w:r>
      <w:r w:rsidRPr="00D37171">
        <w:rPr>
          <w:rFonts w:ascii="Palatino Linotype" w:hAnsi="Palatino Linotype" w:cs="Times New Roman"/>
          <w:sz w:val="22"/>
          <w:szCs w:val="22"/>
        </w:rPr>
        <w:t xml:space="preserve"> prove the crime. The fate of these cases fundamentally depends on </w:t>
      </w:r>
      <w:r w:rsidR="000A13FF" w:rsidRPr="00D37171">
        <w:rPr>
          <w:rFonts w:ascii="Palatino Linotype" w:hAnsi="Palatino Linotype" w:cs="Times New Roman"/>
          <w:sz w:val="22"/>
          <w:szCs w:val="22"/>
        </w:rPr>
        <w:t xml:space="preserve">an </w:t>
      </w:r>
      <w:r w:rsidRPr="00D37171">
        <w:rPr>
          <w:rFonts w:ascii="Palatino Linotype" w:hAnsi="Palatino Linotype" w:cs="Times New Roman"/>
          <w:sz w:val="22"/>
          <w:szCs w:val="22"/>
        </w:rPr>
        <w:t>honest investigation from the police officer.</w:t>
      </w:r>
      <w:r w:rsidRPr="00D37171">
        <w:rPr>
          <w:rStyle w:val="FootnoteReference"/>
          <w:rFonts w:ascii="Palatino Linotype" w:hAnsi="Palatino Linotype" w:cs="Times New Roman"/>
          <w:sz w:val="22"/>
          <w:szCs w:val="22"/>
        </w:rPr>
        <w:footnoteReference w:id="23"/>
      </w:r>
      <w:r w:rsidRPr="00D37171">
        <w:rPr>
          <w:rFonts w:ascii="Palatino Linotype" w:hAnsi="Palatino Linotype" w:cs="Times New Roman"/>
          <w:sz w:val="22"/>
          <w:szCs w:val="22"/>
        </w:rPr>
        <w:t xml:space="preserve"> For example</w:t>
      </w:r>
      <w:r w:rsidR="000A13F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majority of </w:t>
      </w:r>
      <w:r w:rsidR="000A13FF" w:rsidRPr="00D37171">
        <w:rPr>
          <w:rFonts w:ascii="Palatino Linotype" w:hAnsi="Palatino Linotype" w:cs="Times New Roman"/>
          <w:sz w:val="22"/>
          <w:szCs w:val="22"/>
        </w:rPr>
        <w:t>violence against women</w:t>
      </w:r>
      <w:r w:rsidRPr="00D37171">
        <w:rPr>
          <w:rFonts w:ascii="Palatino Linotype" w:hAnsi="Palatino Linotype" w:cs="Times New Roman"/>
          <w:sz w:val="22"/>
          <w:szCs w:val="22"/>
        </w:rPr>
        <w:t xml:space="preserve"> cases in Bangladesh law allows </w:t>
      </w:r>
      <w:r w:rsidR="000A13FF"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police to arrest the accused without any warrant. However, in </w:t>
      </w:r>
      <w:r w:rsidR="000A13FF" w:rsidRPr="00D37171">
        <w:rPr>
          <w:rFonts w:ascii="Palatino Linotype" w:hAnsi="Palatino Linotype" w:cs="Times New Roman"/>
          <w:sz w:val="22"/>
          <w:szCs w:val="22"/>
        </w:rPr>
        <w:t>the</w:t>
      </w:r>
      <w:r w:rsidRPr="00D37171">
        <w:rPr>
          <w:rFonts w:ascii="Palatino Linotype" w:hAnsi="Palatino Linotype" w:cs="Times New Roman"/>
          <w:sz w:val="22"/>
          <w:szCs w:val="22"/>
        </w:rPr>
        <w:t xml:space="preserve"> majority of cases it is evident that </w:t>
      </w:r>
      <w:r w:rsidR="000A13FF"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police seldom arrest the accused. In multiple </w:t>
      </w:r>
      <w:del w:id="466" w:author="Rabita Musarrat" w:date="2022-06-08T23:23:00Z">
        <w:r w:rsidRPr="00D37171" w:rsidDel="00E36726">
          <w:rPr>
            <w:rFonts w:ascii="Palatino Linotype" w:hAnsi="Palatino Linotype" w:cs="Times New Roman"/>
            <w:sz w:val="22"/>
            <w:szCs w:val="22"/>
          </w:rPr>
          <w:delText>instance</w:delText>
        </w:r>
      </w:del>
      <w:ins w:id="467" w:author="Rabita Musarrat" w:date="2022-06-08T23:23:00Z">
        <w:r w:rsidR="00E36726" w:rsidRPr="00D37171">
          <w:rPr>
            <w:rFonts w:ascii="Palatino Linotype" w:hAnsi="Palatino Linotype" w:cs="Times New Roman"/>
            <w:sz w:val="22"/>
            <w:szCs w:val="22"/>
          </w:rPr>
          <w:t>instances</w:t>
        </w:r>
      </w:ins>
      <w:r w:rsidRPr="00D37171">
        <w:rPr>
          <w:rFonts w:ascii="Palatino Linotype" w:hAnsi="Palatino Linotype" w:cs="Times New Roman"/>
          <w:sz w:val="22"/>
          <w:szCs w:val="22"/>
        </w:rPr>
        <w:t xml:space="preserve"> </w:t>
      </w:r>
      <w:r w:rsidR="000A13FF"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police </w:t>
      </w:r>
      <w:r w:rsidR="005B627C" w:rsidRPr="00D37171">
        <w:rPr>
          <w:rFonts w:ascii="Palatino Linotype" w:hAnsi="Palatino Linotype" w:cs="Times New Roman"/>
          <w:sz w:val="22"/>
          <w:szCs w:val="22"/>
        </w:rPr>
        <w:t xml:space="preserve">have </w:t>
      </w:r>
      <w:r w:rsidRPr="00D37171">
        <w:rPr>
          <w:rFonts w:ascii="Palatino Linotype" w:hAnsi="Palatino Linotype" w:cs="Times New Roman"/>
          <w:sz w:val="22"/>
          <w:szCs w:val="22"/>
        </w:rPr>
        <w:t xml:space="preserve">refused to arrest the criminals and </w:t>
      </w:r>
      <w:r w:rsidR="005B627C" w:rsidRPr="00D37171">
        <w:rPr>
          <w:rFonts w:ascii="Palatino Linotype" w:hAnsi="Palatino Linotype" w:cs="Times New Roman"/>
          <w:sz w:val="22"/>
          <w:szCs w:val="22"/>
        </w:rPr>
        <w:t xml:space="preserve">failed </w:t>
      </w:r>
      <w:r w:rsidRPr="00D37171">
        <w:rPr>
          <w:rFonts w:ascii="Palatino Linotype" w:hAnsi="Palatino Linotype" w:cs="Times New Roman"/>
          <w:sz w:val="22"/>
          <w:szCs w:val="22"/>
        </w:rPr>
        <w:t>to register a case bought by women or their family</w:t>
      </w:r>
      <w:r w:rsidR="005B627C"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blam</w:t>
      </w:r>
      <w:r w:rsidR="005B627C" w:rsidRPr="00D37171">
        <w:rPr>
          <w:rFonts w:ascii="Palatino Linotype" w:hAnsi="Palatino Linotype" w:cs="Times New Roman"/>
          <w:sz w:val="22"/>
          <w:szCs w:val="22"/>
        </w:rPr>
        <w:t>ing</w:t>
      </w:r>
      <w:r w:rsidRPr="00D37171">
        <w:rPr>
          <w:rFonts w:ascii="Palatino Linotype" w:hAnsi="Palatino Linotype" w:cs="Times New Roman"/>
          <w:sz w:val="22"/>
          <w:szCs w:val="22"/>
        </w:rPr>
        <w:t xml:space="preserve"> the victim to provocation of the incident (Jahan et al</w:t>
      </w:r>
      <w:r w:rsidR="005B627C" w:rsidRPr="00D37171">
        <w:rPr>
          <w:rFonts w:ascii="Palatino Linotype" w:hAnsi="Palatino Linotype" w:cs="Times New Roman"/>
          <w:sz w:val="22"/>
          <w:szCs w:val="22"/>
        </w:rPr>
        <w:t>.</w:t>
      </w:r>
      <w:r w:rsidRPr="00D37171">
        <w:rPr>
          <w:rFonts w:ascii="Palatino Linotype" w:hAnsi="Palatino Linotype" w:cs="Times New Roman"/>
          <w:sz w:val="22"/>
          <w:szCs w:val="22"/>
        </w:rPr>
        <w:t>, 1997). Likewise, corruption, for example - taking bribes and manipulation of a case by the police has serious barriers for Bangladeshi women to achieve a favourable remedy for themselves (Carroll, 1985). Besides, in some cases no action has been taken for years, which lead</w:t>
      </w:r>
      <w:r w:rsidR="005B627C"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to loss of valuable evidence </w:t>
      </w:r>
      <w:r w:rsidR="005B627C" w:rsidRPr="00D37171">
        <w:rPr>
          <w:rFonts w:ascii="Palatino Linotype" w:hAnsi="Palatino Linotype" w:cs="Times New Roman"/>
          <w:sz w:val="22"/>
          <w:szCs w:val="22"/>
        </w:rPr>
        <w:t xml:space="preserve">in </w:t>
      </w:r>
      <w:r w:rsidRPr="00D37171">
        <w:rPr>
          <w:rFonts w:ascii="Palatino Linotype" w:hAnsi="Palatino Linotype" w:cs="Times New Roman"/>
          <w:sz w:val="22"/>
          <w:szCs w:val="22"/>
        </w:rPr>
        <w:t xml:space="preserve">a crime. This failure of the police to investigate and take proper actions helps many offenders to go unpunished. Conversely, there are hardly any procedures present in Bangladesh through which </w:t>
      </w:r>
      <w:r w:rsidR="005B627C" w:rsidRPr="00D37171">
        <w:rPr>
          <w:rFonts w:ascii="Palatino Linotype" w:hAnsi="Palatino Linotype" w:cs="Times New Roman"/>
          <w:sz w:val="22"/>
          <w:szCs w:val="22"/>
        </w:rPr>
        <w:t>the</w:t>
      </w:r>
      <w:r w:rsidRPr="00D37171">
        <w:rPr>
          <w:rFonts w:ascii="Palatino Linotype" w:hAnsi="Palatino Linotype" w:cs="Times New Roman"/>
          <w:sz w:val="22"/>
          <w:szCs w:val="22"/>
        </w:rPr>
        <w:t xml:space="preserve"> police can be investigated for failure to perform their legal duty. Even if the investigation method is mentioned in constitutional books, in reality political power and bribes </w:t>
      </w:r>
      <w:r w:rsidR="005B627C" w:rsidRPr="00D37171">
        <w:rPr>
          <w:rFonts w:ascii="Palatino Linotype" w:hAnsi="Palatino Linotype" w:cs="Times New Roman"/>
          <w:sz w:val="22"/>
          <w:szCs w:val="22"/>
        </w:rPr>
        <w:t xml:space="preserve">allow </w:t>
      </w:r>
      <w:r w:rsidRPr="00D37171">
        <w:rPr>
          <w:rFonts w:ascii="Palatino Linotype" w:hAnsi="Palatino Linotype" w:cs="Times New Roman"/>
          <w:sz w:val="22"/>
          <w:szCs w:val="22"/>
        </w:rPr>
        <w:t xml:space="preserve">the police </w:t>
      </w:r>
      <w:r w:rsidR="005B627C" w:rsidRPr="00D37171">
        <w:rPr>
          <w:rFonts w:ascii="Palatino Linotype" w:hAnsi="Palatino Linotype" w:cs="Times New Roman"/>
          <w:sz w:val="22"/>
          <w:szCs w:val="22"/>
        </w:rPr>
        <w:t>to simply release</w:t>
      </w:r>
      <w:r w:rsidRPr="00D37171">
        <w:rPr>
          <w:rFonts w:ascii="Palatino Linotype" w:hAnsi="Palatino Linotype" w:cs="Times New Roman"/>
          <w:sz w:val="22"/>
          <w:szCs w:val="22"/>
        </w:rPr>
        <w:t xml:space="preserve"> the </w:t>
      </w:r>
      <w:ins w:id="468" w:author="Rabita Musarrat" w:date="2022-06-08T23:41:00Z">
        <w:r w:rsidR="0011582D">
          <w:rPr>
            <w:rFonts w:ascii="Palatino Linotype" w:hAnsi="Palatino Linotype" w:cs="Times New Roman"/>
            <w:sz w:val="22"/>
            <w:szCs w:val="22"/>
          </w:rPr>
          <w:t>offender</w:t>
        </w:r>
      </w:ins>
      <w:del w:id="469" w:author="Rabita Musarrat" w:date="2022-06-08T23:41:00Z">
        <w:r w:rsidRPr="00D37171" w:rsidDel="0011582D">
          <w:rPr>
            <w:rFonts w:ascii="Palatino Linotype" w:hAnsi="Palatino Linotype" w:cs="Times New Roman"/>
            <w:sz w:val="22"/>
            <w:szCs w:val="22"/>
          </w:rPr>
          <w:delText>culprits</w:delText>
        </w:r>
      </w:del>
      <w:r w:rsidRPr="00D37171">
        <w:rPr>
          <w:rFonts w:ascii="Palatino Linotype" w:hAnsi="Palatino Linotype" w:cs="Times New Roman"/>
          <w:sz w:val="22"/>
          <w:szCs w:val="22"/>
        </w:rPr>
        <w:t>.</w:t>
      </w:r>
    </w:p>
    <w:p w14:paraId="2878DE96" w14:textId="77777777" w:rsidR="00206CAB" w:rsidRPr="00D37171" w:rsidRDefault="00206CAB">
      <w:pPr>
        <w:spacing w:line="360" w:lineRule="auto"/>
        <w:jc w:val="both"/>
        <w:rPr>
          <w:rFonts w:ascii="Palatino Linotype" w:hAnsi="Palatino Linotype" w:cs="Times New Roman"/>
          <w:sz w:val="22"/>
          <w:szCs w:val="22"/>
        </w:rPr>
      </w:pPr>
    </w:p>
    <w:p w14:paraId="58C930D8" w14:textId="13B018F4"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Several of the difficulties women </w:t>
      </w:r>
      <w:del w:id="470" w:author="Rabita Musarrat" w:date="2022-06-10T23:53:00Z">
        <w:r w:rsidR="005D1ED8" w:rsidRPr="00D37171" w:rsidDel="006D72BD">
          <w:rPr>
            <w:rFonts w:ascii="Palatino Linotype" w:hAnsi="Palatino Linotype" w:cs="Times New Roman"/>
            <w:sz w:val="22"/>
            <w:szCs w:val="22"/>
          </w:rPr>
          <w:delText>face are</w:delText>
        </w:r>
      </w:del>
      <w:ins w:id="471" w:author="Rabita Musarrat" w:date="2022-06-10T23:53:00Z">
        <w:r w:rsidR="006D72BD" w:rsidRPr="00D37171">
          <w:rPr>
            <w:rFonts w:ascii="Palatino Linotype" w:hAnsi="Palatino Linotype" w:cs="Times New Roman"/>
            <w:sz w:val="22"/>
            <w:szCs w:val="22"/>
          </w:rPr>
          <w:t>faces are</w:t>
        </w:r>
      </w:ins>
      <w:r w:rsidRPr="00D37171">
        <w:rPr>
          <w:rFonts w:ascii="Palatino Linotype" w:hAnsi="Palatino Linotype" w:cs="Times New Roman"/>
          <w:sz w:val="22"/>
          <w:szCs w:val="22"/>
        </w:rPr>
        <w:t xml:space="preserve"> illustrated by my research interviewee</w:t>
      </w:r>
      <w:r w:rsidRPr="00D37171">
        <w:rPr>
          <w:rFonts w:ascii="Palatino Linotype" w:hAnsi="Palatino Linotype" w:cs="Times New Roman"/>
          <w:b/>
          <w:sz w:val="22"/>
          <w:szCs w:val="22"/>
        </w:rPr>
        <w:t xml:space="preserve"> </w:t>
      </w:r>
      <w:ins w:id="472" w:author="Rabita Musarrat" w:date="2022-06-08T23:23:00Z">
        <w:r w:rsidR="00686634">
          <w:rPr>
            <w:rFonts w:ascii="Palatino Linotype" w:hAnsi="Palatino Linotype" w:cs="Times New Roman"/>
            <w:b/>
            <w:sz w:val="22"/>
            <w:szCs w:val="22"/>
          </w:rPr>
          <w:t>Ms.</w:t>
        </w:r>
      </w:ins>
      <w:ins w:id="473" w:author="Rabita Musarrat" w:date="2022-06-10T23:53:00Z">
        <w:r w:rsidR="006D72BD">
          <w:rPr>
            <w:rFonts w:ascii="Palatino Linotype" w:hAnsi="Palatino Linotype" w:cs="Times New Roman"/>
            <w:b/>
            <w:sz w:val="22"/>
            <w:szCs w:val="22"/>
          </w:rPr>
          <w:t xml:space="preserve"> </w:t>
        </w:r>
      </w:ins>
      <w:r w:rsidRPr="00D37171">
        <w:rPr>
          <w:rFonts w:ascii="Palatino Linotype" w:hAnsi="Palatino Linotype" w:cs="Times New Roman"/>
          <w:b/>
          <w:sz w:val="22"/>
          <w:szCs w:val="22"/>
        </w:rPr>
        <w:t>T</w:t>
      </w:r>
      <w:del w:id="474" w:author="Rabita Musarrat" w:date="2022-06-08T23:23:00Z">
        <w:r w:rsidRPr="00D37171" w:rsidDel="00686634">
          <w:rPr>
            <w:rFonts w:ascii="Palatino Linotype" w:hAnsi="Palatino Linotype" w:cs="Times New Roman"/>
            <w:b/>
            <w:sz w:val="22"/>
            <w:szCs w:val="22"/>
          </w:rPr>
          <w:delText>amima Akter Sathi</w:delText>
        </w:r>
      </w:del>
      <w:r w:rsidRPr="00D37171">
        <w:rPr>
          <w:rFonts w:ascii="Palatino Linotype" w:hAnsi="Palatino Linotype" w:cs="Times New Roman"/>
          <w:sz w:val="22"/>
          <w:szCs w:val="22"/>
        </w:rPr>
        <w:t xml:space="preserve">, </w:t>
      </w:r>
      <w:r w:rsidRPr="00D37171">
        <w:rPr>
          <w:rFonts w:ascii="Palatino Linotype" w:hAnsi="Palatino Linotype" w:cs="Times New Roman"/>
          <w:b/>
          <w:sz w:val="22"/>
          <w:szCs w:val="22"/>
        </w:rPr>
        <w:t>(the dowry violence victim</w:t>
      </w:r>
      <w:r w:rsidRPr="00D37171">
        <w:rPr>
          <w:rFonts w:ascii="Palatino Linotype" w:hAnsi="Palatino Linotype" w:cs="Times New Roman"/>
          <w:sz w:val="22"/>
          <w:szCs w:val="22"/>
        </w:rPr>
        <w:t xml:space="preserve">). When </w:t>
      </w:r>
      <w:r w:rsidR="005B627C" w:rsidRPr="00D37171">
        <w:rPr>
          <w:rFonts w:ascii="Palatino Linotype" w:hAnsi="Palatino Linotype" w:cs="Times New Roman"/>
          <w:sz w:val="22"/>
          <w:szCs w:val="22"/>
        </w:rPr>
        <w:t xml:space="preserve">she </w:t>
      </w:r>
      <w:r w:rsidRPr="00D37171">
        <w:rPr>
          <w:rFonts w:ascii="Palatino Linotype" w:hAnsi="Palatino Linotype" w:cs="Times New Roman"/>
          <w:sz w:val="22"/>
          <w:szCs w:val="22"/>
        </w:rPr>
        <w:t>was asked questions relating to her experience, her response was:</w:t>
      </w:r>
    </w:p>
    <w:p w14:paraId="553A68B8" w14:textId="77777777" w:rsidR="005B627C" w:rsidRPr="00D37171" w:rsidRDefault="005B627C">
      <w:pPr>
        <w:spacing w:line="360" w:lineRule="auto"/>
        <w:jc w:val="both"/>
        <w:rPr>
          <w:rFonts w:ascii="Palatino Linotype" w:hAnsi="Palatino Linotype" w:cs="Times New Roman"/>
          <w:sz w:val="22"/>
          <w:szCs w:val="22"/>
        </w:rPr>
      </w:pPr>
    </w:p>
    <w:p w14:paraId="3963BC64" w14:textId="01F8B78F" w:rsidR="00206CAB" w:rsidRPr="00D37171" w:rsidRDefault="00206CAB">
      <w:pPr>
        <w:spacing w:line="360" w:lineRule="auto"/>
        <w:ind w:left="720" w:right="798" w:firstLine="60"/>
        <w:jc w:val="both"/>
        <w:rPr>
          <w:rFonts w:ascii="Palatino Linotype" w:hAnsi="Palatino Linotype" w:cs="Times New Roman"/>
          <w:i/>
          <w:iCs/>
          <w:sz w:val="22"/>
          <w:szCs w:val="22"/>
        </w:rPr>
      </w:pPr>
      <w:r w:rsidRPr="00D37171">
        <w:rPr>
          <w:rFonts w:ascii="Palatino Linotype" w:hAnsi="Palatino Linotype" w:cs="Times New Roman"/>
          <w:sz w:val="22"/>
          <w:szCs w:val="22"/>
        </w:rPr>
        <w:t>“</w:t>
      </w:r>
      <w:r w:rsidRPr="00D37171">
        <w:rPr>
          <w:rFonts w:ascii="Palatino Linotype" w:eastAsia="Times New Roman" w:hAnsi="Palatino Linotype" w:cs="Times New Roman"/>
          <w:i/>
          <w:iCs/>
          <w:sz w:val="22"/>
          <w:szCs w:val="22"/>
        </w:rPr>
        <w:t>No, I don’t think he (Perpatrator) has the right to commit violence against me.</w:t>
      </w:r>
      <w:r w:rsidRPr="00D37171">
        <w:rPr>
          <w:rFonts w:ascii="Palatino Linotype" w:hAnsi="Palatino Linotype" w:cs="Times New Roman"/>
          <w:i/>
          <w:iCs/>
          <w:sz w:val="22"/>
          <w:szCs w:val="22"/>
        </w:rPr>
        <w:t xml:space="preserve"> I went to a women's rights organi</w:t>
      </w:r>
      <w:r w:rsidR="005B627C" w:rsidRPr="00D37171">
        <w:rPr>
          <w:rFonts w:ascii="Palatino Linotype" w:hAnsi="Palatino Linotype" w:cs="Times New Roman"/>
          <w:i/>
          <w:iCs/>
          <w:sz w:val="22"/>
          <w:szCs w:val="22"/>
        </w:rPr>
        <w:t>s</w:t>
      </w:r>
      <w:r w:rsidRPr="00D37171">
        <w:rPr>
          <w:rFonts w:ascii="Palatino Linotype" w:hAnsi="Palatino Linotype" w:cs="Times New Roman"/>
          <w:i/>
          <w:iCs/>
          <w:sz w:val="22"/>
          <w:szCs w:val="22"/>
        </w:rPr>
        <w:t>ation in 2010 and they assured me that they would support me in every step; however, because of my father, I didn't get any support. No, I am not aware of any legal rights or laws in Bangladesh. Yes, I went to the police but they didn't help me. I don't think many women are aware of the anti-violence laws”.</w:t>
      </w:r>
    </w:p>
    <w:p w14:paraId="06F4FA11" w14:textId="77777777" w:rsidR="005B627C" w:rsidRPr="00D37171" w:rsidRDefault="005B627C">
      <w:pPr>
        <w:spacing w:line="360" w:lineRule="auto"/>
        <w:ind w:left="720" w:firstLine="60"/>
        <w:jc w:val="both"/>
        <w:rPr>
          <w:rFonts w:ascii="Palatino Linotype" w:hAnsi="Palatino Linotype" w:cs="Times New Roman"/>
          <w:i/>
          <w:iCs/>
          <w:sz w:val="22"/>
          <w:szCs w:val="22"/>
        </w:rPr>
      </w:pPr>
    </w:p>
    <w:p w14:paraId="423F0DB6" w14:textId="0BBC3E4E" w:rsidR="00206CAB" w:rsidRPr="00D37171" w:rsidRDefault="00206CAB">
      <w:pPr>
        <w:spacing w:line="360" w:lineRule="auto"/>
        <w:jc w:val="both"/>
        <w:rPr>
          <w:rFonts w:ascii="Palatino Linotype" w:hAnsi="Palatino Linotype" w:cs="Times New Roman"/>
          <w:i/>
          <w:iCs/>
          <w:sz w:val="22"/>
          <w:szCs w:val="22"/>
        </w:rPr>
      </w:pPr>
      <w:r w:rsidRPr="00D37171">
        <w:rPr>
          <w:rFonts w:ascii="Palatino Linotype" w:hAnsi="Palatino Linotype" w:cs="Times New Roman"/>
          <w:i/>
          <w:iCs/>
          <w:sz w:val="22"/>
          <w:szCs w:val="22"/>
        </w:rPr>
        <w:t xml:space="preserve"> </w:t>
      </w:r>
      <w:r w:rsidRPr="00D37171">
        <w:rPr>
          <w:rFonts w:ascii="Palatino Linotype" w:hAnsi="Palatino Linotype" w:cs="Times New Roman"/>
          <w:sz w:val="22"/>
          <w:szCs w:val="22"/>
        </w:rPr>
        <w:t>Nevertheless, she later went to the police to launch a FIR (first information report), but she reported that the response from the police was, “</w:t>
      </w:r>
      <w:r w:rsidRPr="00D37171">
        <w:rPr>
          <w:rFonts w:ascii="Palatino Linotype" w:hAnsi="Palatino Linotype" w:cs="Times New Roman"/>
          <w:i/>
          <w:sz w:val="22"/>
          <w:szCs w:val="22"/>
        </w:rPr>
        <w:t xml:space="preserve">It’s a silly matter try to adjust with your husband”.  </w:t>
      </w:r>
      <w:r w:rsidR="005B627C" w:rsidRPr="00D37171">
        <w:rPr>
          <w:rFonts w:ascii="Palatino Linotype" w:hAnsi="Palatino Linotype" w:cs="Times New Roman"/>
          <w:iCs/>
          <w:sz w:val="22"/>
          <w:szCs w:val="22"/>
        </w:rPr>
        <w:t>The p</w:t>
      </w:r>
      <w:r w:rsidRPr="00D37171">
        <w:rPr>
          <w:rFonts w:ascii="Palatino Linotype" w:hAnsi="Palatino Linotype" w:cs="Times New Roman"/>
          <w:sz w:val="22"/>
          <w:szCs w:val="22"/>
        </w:rPr>
        <w:t xml:space="preserve">olice </w:t>
      </w:r>
      <w:r w:rsidRPr="00D37171">
        <w:rPr>
          <w:rFonts w:ascii="Palatino Linotype" w:hAnsi="Palatino Linotype" w:cs="Times New Roman"/>
          <w:i/>
          <w:sz w:val="22"/>
          <w:szCs w:val="22"/>
        </w:rPr>
        <w:t>refused</w:t>
      </w:r>
      <w:r w:rsidRPr="00D37171">
        <w:rPr>
          <w:rFonts w:ascii="Palatino Linotype" w:hAnsi="Palatino Linotype" w:cs="Times New Roman"/>
          <w:sz w:val="22"/>
          <w:szCs w:val="22"/>
        </w:rPr>
        <w:t xml:space="preserve"> to help her when she receiv</w:t>
      </w:r>
      <w:r w:rsidR="005B627C" w:rsidRPr="00D37171">
        <w:rPr>
          <w:rFonts w:ascii="Palatino Linotype" w:hAnsi="Palatino Linotype" w:cs="Times New Roman"/>
          <w:sz w:val="22"/>
          <w:szCs w:val="22"/>
        </w:rPr>
        <w:t>ed</w:t>
      </w:r>
      <w:r w:rsidRPr="00D37171">
        <w:rPr>
          <w:rFonts w:ascii="Palatino Linotype" w:hAnsi="Palatino Linotype" w:cs="Times New Roman"/>
          <w:sz w:val="22"/>
          <w:szCs w:val="22"/>
        </w:rPr>
        <w:t xml:space="preserve"> threatening warnings from the perpetrator. Her father being the chairman cared more about his reputation and prevented her from filing a case. Her mother supported her and eventually with the help from few influential people in the community, she launched a FIR. She admits that she has no knowledge about the existing legal rights, which again reflects the failure on the part of the state to spread awareness within women in general. She admits, since childhood she has witnessed that women keep violence shut within the four walls of their home, due to which it </w:t>
      </w:r>
      <w:r w:rsidR="005B627C" w:rsidRPr="00D37171">
        <w:rPr>
          <w:rFonts w:ascii="Palatino Linotype" w:hAnsi="Palatino Linotype" w:cs="Times New Roman"/>
          <w:sz w:val="22"/>
          <w:szCs w:val="22"/>
        </w:rPr>
        <w:t xml:space="preserve">becomes </w:t>
      </w:r>
      <w:r w:rsidRPr="00D37171">
        <w:rPr>
          <w:rFonts w:ascii="Palatino Linotype" w:hAnsi="Palatino Linotype" w:cs="Times New Roman"/>
          <w:sz w:val="22"/>
          <w:szCs w:val="22"/>
        </w:rPr>
        <w:t xml:space="preserve">almost an accepted fact of life.  </w:t>
      </w:r>
    </w:p>
    <w:p w14:paraId="07FDE09A" w14:textId="77777777" w:rsidR="00206CAB" w:rsidRPr="00D37171" w:rsidRDefault="00206CAB">
      <w:pPr>
        <w:spacing w:line="360" w:lineRule="auto"/>
        <w:jc w:val="both"/>
        <w:rPr>
          <w:rFonts w:ascii="Palatino Linotype" w:hAnsi="Palatino Linotype" w:cs="Times New Roman"/>
          <w:sz w:val="22"/>
          <w:szCs w:val="22"/>
        </w:rPr>
      </w:pPr>
    </w:p>
    <w:p w14:paraId="6E845BD2" w14:textId="7CF89427" w:rsidR="002A35C1"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Another participant from my research </w:t>
      </w:r>
      <w:ins w:id="475" w:author="Rabita Musarrat" w:date="2022-06-08T23:24:00Z">
        <w:r w:rsidR="00B51814">
          <w:rPr>
            <w:rFonts w:ascii="Palatino Linotype" w:hAnsi="Palatino Linotype" w:cs="Times New Roman"/>
            <w:sz w:val="22"/>
            <w:szCs w:val="22"/>
          </w:rPr>
          <w:t xml:space="preserve">Ms. </w:t>
        </w:r>
      </w:ins>
      <w:r w:rsidRPr="00D37171">
        <w:rPr>
          <w:rFonts w:ascii="Palatino Linotype" w:hAnsi="Palatino Linotype" w:cs="Times New Roman"/>
          <w:b/>
          <w:sz w:val="22"/>
          <w:szCs w:val="22"/>
        </w:rPr>
        <w:t>M</w:t>
      </w:r>
      <w:del w:id="476" w:author="Rabita Musarrat" w:date="2022-06-08T23:24:00Z">
        <w:r w:rsidRPr="00D37171" w:rsidDel="00B51814">
          <w:rPr>
            <w:rFonts w:ascii="Palatino Linotype" w:hAnsi="Palatino Linotype" w:cs="Times New Roman"/>
            <w:b/>
            <w:sz w:val="22"/>
            <w:szCs w:val="22"/>
          </w:rPr>
          <w:delText>omtaz Begum</w:delText>
        </w:r>
      </w:del>
      <w:r w:rsidRPr="00D37171">
        <w:rPr>
          <w:rFonts w:ascii="Palatino Linotype" w:hAnsi="Palatino Linotype" w:cs="Times New Roman"/>
          <w:sz w:val="22"/>
          <w:szCs w:val="22"/>
        </w:rPr>
        <w:t xml:space="preserve"> was living a </w:t>
      </w:r>
      <w:r w:rsidR="0050524E" w:rsidRPr="00D37171">
        <w:rPr>
          <w:rFonts w:ascii="Palatino Linotype" w:hAnsi="Palatino Linotype" w:cs="Times New Roman"/>
          <w:sz w:val="22"/>
          <w:szCs w:val="22"/>
        </w:rPr>
        <w:t>miserable</w:t>
      </w:r>
      <w:r w:rsidRPr="00D37171">
        <w:rPr>
          <w:rFonts w:ascii="Palatino Linotype" w:hAnsi="Palatino Linotype" w:cs="Times New Roman"/>
          <w:sz w:val="22"/>
          <w:szCs w:val="22"/>
        </w:rPr>
        <w:t xml:space="preserve"> life with her children as her husband used to beat her regularly. However, she never sought help from any judicial body, saying “</w:t>
      </w:r>
      <w:r w:rsidRPr="00D37171">
        <w:rPr>
          <w:rFonts w:ascii="Palatino Linotype" w:hAnsi="Palatino Linotype" w:cs="Times New Roman"/>
          <w:i/>
          <w:sz w:val="22"/>
          <w:szCs w:val="22"/>
        </w:rPr>
        <w:t>I used to take help from my neighbours during abuse, but I didn’t go to the police or law enforcement authorities, because to be honest what I have heard from families and neighbours police isn’t helpful at all”.</w:t>
      </w:r>
      <w:r w:rsidRPr="00D37171">
        <w:rPr>
          <w:rFonts w:ascii="Palatino Linotype" w:hAnsi="Palatino Linotype" w:cs="Times New Roman"/>
          <w:sz w:val="22"/>
          <w:szCs w:val="22"/>
        </w:rPr>
        <w:t xml:space="preserve"> Therefore as Zaman (1999) stated, police in Bangladesh </w:t>
      </w:r>
      <w:r w:rsidR="005B627C" w:rsidRPr="00D37171">
        <w:rPr>
          <w:rFonts w:ascii="Palatino Linotype" w:hAnsi="Palatino Linotype" w:cs="Times New Roman"/>
          <w:sz w:val="22"/>
          <w:szCs w:val="22"/>
        </w:rPr>
        <w:t xml:space="preserve">have often </w:t>
      </w:r>
      <w:r w:rsidRPr="00D37171">
        <w:rPr>
          <w:rFonts w:ascii="Palatino Linotype" w:hAnsi="Palatino Linotype" w:cs="Times New Roman"/>
          <w:sz w:val="22"/>
          <w:szCs w:val="22"/>
        </w:rPr>
        <w:t xml:space="preserve">outright refused to file a first information report, a charge sheet or refused to conduct an investigation; especially, if the claims are related to domestic violence or the </w:t>
      </w:r>
      <w:ins w:id="477" w:author="Rabita Musarrat" w:date="2022-06-08T23:42:00Z">
        <w:r w:rsidR="0029498C">
          <w:rPr>
            <w:rFonts w:ascii="Palatino Linotype" w:hAnsi="Palatino Linotype" w:cs="Times New Roman"/>
            <w:sz w:val="22"/>
            <w:szCs w:val="22"/>
          </w:rPr>
          <w:t>offender</w:t>
        </w:r>
      </w:ins>
      <w:del w:id="478" w:author="Rabita Musarrat" w:date="2022-06-08T23:42:00Z">
        <w:r w:rsidRPr="00D37171" w:rsidDel="0029498C">
          <w:rPr>
            <w:rFonts w:ascii="Palatino Linotype" w:hAnsi="Palatino Linotype" w:cs="Times New Roman"/>
            <w:sz w:val="22"/>
            <w:szCs w:val="22"/>
          </w:rPr>
          <w:delText>culprits</w:delText>
        </w:r>
      </w:del>
      <w:r w:rsidRPr="00D37171">
        <w:rPr>
          <w:rFonts w:ascii="Palatino Linotype" w:hAnsi="Palatino Linotype" w:cs="Times New Roman"/>
          <w:sz w:val="22"/>
          <w:szCs w:val="22"/>
        </w:rPr>
        <w:t xml:space="preserve"> belong to an influential family. For example – in 26</w:t>
      </w:r>
      <w:r w:rsidRPr="00D37171">
        <w:rPr>
          <w:rFonts w:ascii="Palatino Linotype" w:hAnsi="Palatino Linotype" w:cs="Times New Roman"/>
          <w:sz w:val="22"/>
          <w:szCs w:val="22"/>
          <w:vertAlign w:val="superscript"/>
        </w:rPr>
        <w:t>th</w:t>
      </w:r>
      <w:r w:rsidRPr="00D37171">
        <w:rPr>
          <w:rFonts w:ascii="Palatino Linotype" w:hAnsi="Palatino Linotype" w:cs="Times New Roman"/>
          <w:sz w:val="22"/>
          <w:szCs w:val="22"/>
        </w:rPr>
        <w:t xml:space="preserve"> April 2021 a woman named Musarrat </w:t>
      </w:r>
      <w:r w:rsidR="005B627C" w:rsidRPr="00D37171">
        <w:rPr>
          <w:rFonts w:ascii="Palatino Linotype" w:hAnsi="Palatino Linotype" w:cs="Times New Roman"/>
          <w:sz w:val="22"/>
          <w:szCs w:val="22"/>
        </w:rPr>
        <w:t>J</w:t>
      </w:r>
      <w:r w:rsidRPr="00D37171">
        <w:rPr>
          <w:rFonts w:ascii="Palatino Linotype" w:hAnsi="Palatino Linotype" w:cs="Times New Roman"/>
          <w:sz w:val="22"/>
          <w:szCs w:val="22"/>
        </w:rPr>
        <w:t xml:space="preserve">ahan was found hanging from a ceiling in a residential area of Dhaka, Bangladesh. Later it was discovered that she was </w:t>
      </w:r>
      <w:r w:rsidR="005B627C"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girlfriend of </w:t>
      </w:r>
      <w:r w:rsidR="005B627C"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managing director of </w:t>
      </w:r>
      <w:r w:rsidR="005B627C"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Basundhara city group, Sayem Sobhan; one of the influential families in Bangladesh. Much evidence came along, for example, phone conversations and pictures. The victim’s family (elder sister) filed a rape and murder case against Sayem Sobhan; however, </w:t>
      </w:r>
      <w:r w:rsidR="005B627C" w:rsidRPr="00D37171">
        <w:rPr>
          <w:rFonts w:ascii="Palatino Linotype" w:hAnsi="Palatino Linotype" w:cs="Times New Roman"/>
          <w:sz w:val="22"/>
          <w:szCs w:val="22"/>
        </w:rPr>
        <w:t xml:space="preserve">up until the present day </w:t>
      </w:r>
      <w:r w:rsidRPr="00D37171">
        <w:rPr>
          <w:rFonts w:ascii="Palatino Linotype" w:hAnsi="Palatino Linotype" w:cs="Times New Roman"/>
          <w:sz w:val="22"/>
          <w:szCs w:val="22"/>
        </w:rPr>
        <w:t xml:space="preserve">the </w:t>
      </w:r>
      <w:ins w:id="479" w:author="Rabita Musarrat" w:date="2022-06-08T23:42:00Z">
        <w:r w:rsidR="0029498C">
          <w:rPr>
            <w:rFonts w:ascii="Palatino Linotype" w:hAnsi="Palatino Linotype" w:cs="Times New Roman"/>
            <w:sz w:val="22"/>
            <w:szCs w:val="22"/>
          </w:rPr>
          <w:t xml:space="preserve">accused </w:t>
        </w:r>
      </w:ins>
      <w:del w:id="480" w:author="Rabita Musarrat" w:date="2022-06-08T23:42:00Z">
        <w:r w:rsidRPr="00D37171" w:rsidDel="0029498C">
          <w:rPr>
            <w:rFonts w:ascii="Palatino Linotype" w:hAnsi="Palatino Linotype" w:cs="Times New Roman"/>
            <w:sz w:val="22"/>
            <w:szCs w:val="22"/>
          </w:rPr>
          <w:delText xml:space="preserve">culprit </w:delText>
        </w:r>
      </w:del>
      <w:r w:rsidR="005B627C" w:rsidRPr="00D37171">
        <w:rPr>
          <w:rFonts w:ascii="Palatino Linotype" w:hAnsi="Palatino Linotype" w:cs="Times New Roman"/>
          <w:sz w:val="22"/>
          <w:szCs w:val="22"/>
        </w:rPr>
        <w:t>has not been</w:t>
      </w:r>
      <w:r w:rsidRPr="00D37171">
        <w:rPr>
          <w:rFonts w:ascii="Palatino Linotype" w:hAnsi="Palatino Linotype" w:cs="Times New Roman"/>
          <w:sz w:val="22"/>
          <w:szCs w:val="22"/>
        </w:rPr>
        <w:t xml:space="preserve"> arrested and it is </w:t>
      </w:r>
      <w:r w:rsidR="005B627C" w:rsidRPr="00D37171">
        <w:rPr>
          <w:rFonts w:ascii="Palatino Linotype" w:hAnsi="Palatino Linotype" w:cs="Times New Roman"/>
          <w:sz w:val="22"/>
          <w:szCs w:val="22"/>
        </w:rPr>
        <w:t xml:space="preserve">quite </w:t>
      </w:r>
      <w:r w:rsidRPr="00D37171">
        <w:rPr>
          <w:rFonts w:ascii="Palatino Linotype" w:hAnsi="Palatino Linotype" w:cs="Times New Roman"/>
          <w:sz w:val="22"/>
          <w:szCs w:val="22"/>
        </w:rPr>
        <w:t>evident</w:t>
      </w:r>
      <w:r w:rsidR="005B627C" w:rsidRPr="00D37171">
        <w:rPr>
          <w:rFonts w:ascii="Palatino Linotype" w:hAnsi="Palatino Linotype" w:cs="Times New Roman"/>
          <w:sz w:val="22"/>
          <w:szCs w:val="22"/>
        </w:rPr>
        <w:t xml:space="preserve"> that this is due to the fact that he</w:t>
      </w:r>
      <w:r w:rsidRPr="00D37171">
        <w:rPr>
          <w:rFonts w:ascii="Palatino Linotype" w:hAnsi="Palatino Linotype" w:cs="Times New Roman"/>
          <w:sz w:val="22"/>
          <w:szCs w:val="22"/>
        </w:rPr>
        <w:t xml:space="preserve"> belongs to a influential family and </w:t>
      </w:r>
      <w:r w:rsidR="005B627C" w:rsidRPr="00D37171">
        <w:rPr>
          <w:rFonts w:ascii="Palatino Linotype" w:hAnsi="Palatino Linotype" w:cs="Times New Roman"/>
          <w:sz w:val="22"/>
          <w:szCs w:val="22"/>
        </w:rPr>
        <w:t>has bribed</w:t>
      </w:r>
      <w:r w:rsidRPr="00D37171">
        <w:rPr>
          <w:rFonts w:ascii="Palatino Linotype" w:hAnsi="Palatino Linotype" w:cs="Times New Roman"/>
          <w:sz w:val="22"/>
          <w:szCs w:val="22"/>
        </w:rPr>
        <w:t xml:space="preserve"> the police</w:t>
      </w:r>
      <w:r w:rsidRPr="00D37171">
        <w:rPr>
          <w:rStyle w:val="FootnoteReference"/>
          <w:rFonts w:ascii="Palatino Linotype" w:hAnsi="Palatino Linotype" w:cs="Times New Roman"/>
          <w:sz w:val="22"/>
          <w:szCs w:val="22"/>
        </w:rPr>
        <w:footnoteReference w:id="24"/>
      </w:r>
      <w:r w:rsidRPr="00D37171">
        <w:rPr>
          <w:rFonts w:ascii="Palatino Linotype" w:hAnsi="Palatino Linotype" w:cs="Times New Roman"/>
          <w:sz w:val="22"/>
          <w:szCs w:val="22"/>
        </w:rPr>
        <w:t xml:space="preserve">.  </w:t>
      </w:r>
    </w:p>
    <w:p w14:paraId="76DE36C2" w14:textId="77777777" w:rsidR="002A35C1" w:rsidRPr="00D37171" w:rsidRDefault="002A35C1">
      <w:pPr>
        <w:spacing w:line="360" w:lineRule="auto"/>
        <w:jc w:val="both"/>
        <w:rPr>
          <w:rFonts w:ascii="Palatino Linotype" w:hAnsi="Palatino Linotype" w:cs="Times New Roman"/>
          <w:sz w:val="22"/>
          <w:szCs w:val="22"/>
        </w:rPr>
      </w:pPr>
    </w:p>
    <w:p w14:paraId="7F5A63DB" w14:textId="78B9608A" w:rsidR="008C5F69"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Hence, Rahman (2019) </w:t>
      </w:r>
      <w:r w:rsidR="005B627C"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 xml:space="preserve">argued that the prominent causes of corruption within </w:t>
      </w:r>
      <w:r w:rsidR="005B627C"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 community are linked with lack of accountability, discretionary power and influence from powerful famil</w:t>
      </w:r>
      <w:r w:rsidR="005B627C" w:rsidRPr="00D37171">
        <w:rPr>
          <w:rFonts w:ascii="Palatino Linotype" w:hAnsi="Palatino Linotype" w:cs="Times New Roman"/>
          <w:sz w:val="22"/>
          <w:szCs w:val="22"/>
        </w:rPr>
        <w:t>ies</w:t>
      </w:r>
      <w:r w:rsidRPr="00D37171">
        <w:rPr>
          <w:rFonts w:ascii="Palatino Linotype" w:hAnsi="Palatino Linotype" w:cs="Times New Roman"/>
          <w:sz w:val="22"/>
          <w:szCs w:val="22"/>
        </w:rPr>
        <w:t>. Therefore, in Bangladesh</w:t>
      </w:r>
      <w:r w:rsidR="005B627C" w:rsidRPr="00D37171">
        <w:rPr>
          <w:rFonts w:ascii="Palatino Linotype" w:hAnsi="Palatino Linotype" w:cs="Times New Roman"/>
          <w:sz w:val="22"/>
          <w:szCs w:val="22"/>
        </w:rPr>
        <w:t>, the term</w:t>
      </w:r>
      <w:r w:rsidRPr="00D37171">
        <w:rPr>
          <w:rFonts w:ascii="Palatino Linotype" w:hAnsi="Palatino Linotype" w:cs="Times New Roman"/>
          <w:sz w:val="22"/>
          <w:szCs w:val="22"/>
        </w:rPr>
        <w:t xml:space="preserve"> </w:t>
      </w:r>
      <w:r w:rsidR="005B627C" w:rsidRPr="00D37171">
        <w:rPr>
          <w:rFonts w:ascii="Palatino Linotype" w:hAnsi="Palatino Linotype" w:cs="Times New Roman"/>
          <w:sz w:val="22"/>
          <w:szCs w:val="22"/>
        </w:rPr>
        <w:t>‘</w:t>
      </w:r>
      <w:r w:rsidRPr="00D37171">
        <w:rPr>
          <w:rFonts w:ascii="Palatino Linotype" w:hAnsi="Palatino Linotype" w:cs="Times New Roman"/>
          <w:sz w:val="22"/>
          <w:szCs w:val="22"/>
        </w:rPr>
        <w:t>police</w:t>
      </w:r>
      <w:r w:rsidR="005B627C"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is a</w:t>
      </w:r>
      <w:r w:rsidR="005B627C" w:rsidRPr="00D37171">
        <w:rPr>
          <w:rFonts w:ascii="Palatino Linotype" w:hAnsi="Palatino Linotype" w:cs="Times New Roman"/>
          <w:sz w:val="22"/>
          <w:szCs w:val="22"/>
        </w:rPr>
        <w:t xml:space="preserve">ssociated with </w:t>
      </w:r>
      <w:r w:rsidRPr="00D37171">
        <w:rPr>
          <w:rFonts w:ascii="Palatino Linotype" w:hAnsi="Palatino Linotype" w:cs="Times New Roman"/>
          <w:sz w:val="22"/>
          <w:szCs w:val="22"/>
        </w:rPr>
        <w:t>terror and ferocity (Haque, 2006).</w:t>
      </w:r>
      <w:r w:rsidR="002A35C1" w:rsidRPr="00D37171">
        <w:rPr>
          <w:rFonts w:ascii="Palatino Linotype" w:hAnsi="Palatino Linotype" w:cs="Times New Roman"/>
          <w:sz w:val="22"/>
          <w:szCs w:val="22"/>
        </w:rPr>
        <w:t xml:space="preserve"> </w:t>
      </w:r>
      <w:r w:rsidR="00532BCC" w:rsidRPr="00D37171">
        <w:rPr>
          <w:rFonts w:ascii="Palatino Linotype" w:hAnsi="Palatino Linotype" w:cs="Times New Roman"/>
          <w:sz w:val="22"/>
          <w:szCs w:val="22"/>
        </w:rPr>
        <w:t xml:space="preserve">Furthermore, </w:t>
      </w:r>
      <w:r w:rsidR="008C5F69" w:rsidRPr="00D37171">
        <w:rPr>
          <w:rFonts w:ascii="Palatino Linotype" w:hAnsi="Palatino Linotype" w:cs="Times New Roman"/>
          <w:color w:val="000000" w:themeColor="text1"/>
          <w:sz w:val="22"/>
          <w:szCs w:val="22"/>
        </w:rPr>
        <w:t>Luke (1974, 2005) through the lens of Dahl’s (1957)</w:t>
      </w:r>
      <w:r w:rsidR="008C5F69" w:rsidRPr="00D37171">
        <w:rPr>
          <w:rFonts w:ascii="Palatino Linotype" w:hAnsi="Palatino Linotype" w:cs="Times New Roman"/>
          <w:sz w:val="22"/>
          <w:szCs w:val="22"/>
        </w:rPr>
        <w:t xml:space="preserve"> </w:t>
      </w:r>
      <w:r w:rsidR="008C5F69" w:rsidRPr="00D37171">
        <w:rPr>
          <w:rFonts w:ascii="Palatino Linotype" w:hAnsi="Palatino Linotype" w:cs="Times New Roman"/>
          <w:color w:val="000000" w:themeColor="text1"/>
          <w:sz w:val="22"/>
          <w:szCs w:val="22"/>
        </w:rPr>
        <w:t xml:space="preserve">one-dimensional view describes power as “power over decision”; for example, everyone has the right to lead a life where they can make their own choices and therefore achieve their desired outcomes. However, if any situation prevents people from taking a decision about their own life, that indicates they are subject to an unequal power relationship. </w:t>
      </w:r>
      <w:r w:rsidR="00CD5D65" w:rsidRPr="00D37171">
        <w:rPr>
          <w:rFonts w:ascii="Palatino Linotype" w:hAnsi="Palatino Linotype" w:cs="Times New Roman"/>
          <w:color w:val="000000" w:themeColor="text1"/>
          <w:sz w:val="22"/>
          <w:szCs w:val="22"/>
        </w:rPr>
        <w:t>Here in</w:t>
      </w:r>
      <w:ins w:id="481" w:author="Rabita Musarrat" w:date="2022-06-08T23:24:00Z">
        <w:r w:rsidR="00C351DF">
          <w:rPr>
            <w:rFonts w:ascii="Palatino Linotype" w:hAnsi="Palatino Linotype" w:cs="Times New Roman"/>
            <w:color w:val="000000" w:themeColor="text1"/>
            <w:sz w:val="22"/>
            <w:szCs w:val="22"/>
          </w:rPr>
          <w:t xml:space="preserve"> Ms.</w:t>
        </w:r>
      </w:ins>
      <w:r w:rsidR="00CD5D65" w:rsidRPr="00D37171">
        <w:rPr>
          <w:rFonts w:ascii="Palatino Linotype" w:hAnsi="Palatino Linotype" w:cs="Times New Roman"/>
          <w:color w:val="000000" w:themeColor="text1"/>
          <w:sz w:val="22"/>
          <w:szCs w:val="22"/>
        </w:rPr>
        <w:t xml:space="preserve"> S</w:t>
      </w:r>
      <w:del w:id="482" w:author="Rabita Musarrat" w:date="2022-06-08T23:25:00Z">
        <w:r w:rsidR="00CD5D65" w:rsidRPr="00D37171" w:rsidDel="00C351DF">
          <w:rPr>
            <w:rFonts w:ascii="Palatino Linotype" w:hAnsi="Palatino Linotype" w:cs="Times New Roman"/>
            <w:color w:val="000000" w:themeColor="text1"/>
            <w:sz w:val="22"/>
            <w:szCs w:val="22"/>
          </w:rPr>
          <w:delText>athi</w:delText>
        </w:r>
      </w:del>
      <w:r w:rsidR="00CD5D65" w:rsidRPr="00D37171">
        <w:rPr>
          <w:rFonts w:ascii="Palatino Linotype" w:hAnsi="Palatino Linotype" w:cs="Times New Roman"/>
          <w:color w:val="000000" w:themeColor="text1"/>
          <w:sz w:val="22"/>
          <w:szCs w:val="22"/>
        </w:rPr>
        <w:t xml:space="preserve"> and </w:t>
      </w:r>
      <w:ins w:id="483" w:author="Rabita Musarrat" w:date="2022-06-08T23:25:00Z">
        <w:r w:rsidR="00C351DF">
          <w:rPr>
            <w:rFonts w:ascii="Palatino Linotype" w:hAnsi="Palatino Linotype" w:cs="Times New Roman"/>
            <w:color w:val="000000" w:themeColor="text1"/>
            <w:sz w:val="22"/>
            <w:szCs w:val="22"/>
          </w:rPr>
          <w:t>Ms.</w:t>
        </w:r>
      </w:ins>
      <w:r w:rsidR="005B627C" w:rsidRPr="00D37171">
        <w:rPr>
          <w:rFonts w:ascii="Palatino Linotype" w:hAnsi="Palatino Linotype" w:cs="Times New Roman"/>
          <w:color w:val="000000" w:themeColor="text1"/>
          <w:sz w:val="22"/>
          <w:szCs w:val="22"/>
        </w:rPr>
        <w:t>B</w:t>
      </w:r>
      <w:del w:id="484" w:author="Rabita Musarrat" w:date="2022-06-08T23:25:00Z">
        <w:r w:rsidR="00CD5D65" w:rsidRPr="00D37171" w:rsidDel="006F3830">
          <w:rPr>
            <w:rFonts w:ascii="Palatino Linotype" w:hAnsi="Palatino Linotype" w:cs="Times New Roman"/>
            <w:color w:val="000000" w:themeColor="text1"/>
            <w:sz w:val="22"/>
            <w:szCs w:val="22"/>
          </w:rPr>
          <w:delText>egum</w:delText>
        </w:r>
        <w:r w:rsidR="005B627C" w:rsidRPr="00D37171" w:rsidDel="006F3830">
          <w:rPr>
            <w:rFonts w:ascii="Palatino Linotype" w:hAnsi="Palatino Linotype" w:cs="Times New Roman"/>
            <w:color w:val="000000" w:themeColor="text1"/>
            <w:sz w:val="22"/>
            <w:szCs w:val="22"/>
          </w:rPr>
          <w:delText>’s</w:delText>
        </w:r>
      </w:del>
      <w:r w:rsidR="00CD5D65" w:rsidRPr="00D37171">
        <w:rPr>
          <w:rFonts w:ascii="Palatino Linotype" w:hAnsi="Palatino Linotype" w:cs="Times New Roman"/>
          <w:color w:val="000000" w:themeColor="text1"/>
          <w:sz w:val="22"/>
          <w:szCs w:val="22"/>
        </w:rPr>
        <w:t xml:space="preserve"> cases</w:t>
      </w:r>
      <w:r w:rsidR="005B627C" w:rsidRPr="00D37171">
        <w:rPr>
          <w:rFonts w:ascii="Palatino Linotype" w:hAnsi="Palatino Linotype" w:cs="Times New Roman"/>
          <w:color w:val="000000" w:themeColor="text1"/>
          <w:sz w:val="22"/>
          <w:szCs w:val="22"/>
        </w:rPr>
        <w:t>, the</w:t>
      </w:r>
      <w:r w:rsidR="00CD5D65" w:rsidRPr="00D37171">
        <w:rPr>
          <w:rFonts w:ascii="Palatino Linotype" w:hAnsi="Palatino Linotype" w:cs="Times New Roman"/>
          <w:color w:val="000000" w:themeColor="text1"/>
          <w:sz w:val="22"/>
          <w:szCs w:val="22"/>
        </w:rPr>
        <w:t xml:space="preserve"> police hold the power </w:t>
      </w:r>
      <w:r w:rsidR="005B627C" w:rsidRPr="00D37171">
        <w:rPr>
          <w:rFonts w:ascii="Palatino Linotype" w:hAnsi="Palatino Linotype" w:cs="Times New Roman"/>
          <w:color w:val="000000" w:themeColor="text1"/>
          <w:sz w:val="22"/>
          <w:szCs w:val="22"/>
        </w:rPr>
        <w:t xml:space="preserve">and </w:t>
      </w:r>
      <w:r w:rsidR="00CD5D65" w:rsidRPr="00D37171">
        <w:rPr>
          <w:rFonts w:ascii="Palatino Linotype" w:hAnsi="Palatino Linotype" w:cs="Times New Roman"/>
          <w:color w:val="000000" w:themeColor="text1"/>
          <w:sz w:val="22"/>
          <w:szCs w:val="22"/>
        </w:rPr>
        <w:t>therefore they are using this powe</w:t>
      </w:r>
      <w:r w:rsidR="00CE0239" w:rsidRPr="00D37171">
        <w:rPr>
          <w:rFonts w:ascii="Palatino Linotype" w:hAnsi="Palatino Linotype" w:cs="Times New Roman"/>
          <w:color w:val="000000" w:themeColor="text1"/>
          <w:sz w:val="22"/>
          <w:szCs w:val="22"/>
        </w:rPr>
        <w:t xml:space="preserve">r to discriminate against </w:t>
      </w:r>
      <w:r w:rsidR="006058BD" w:rsidRPr="00D37171">
        <w:rPr>
          <w:rFonts w:ascii="Palatino Linotype" w:hAnsi="Palatino Linotype" w:cs="Times New Roman"/>
          <w:color w:val="000000" w:themeColor="text1"/>
          <w:sz w:val="22"/>
          <w:szCs w:val="22"/>
        </w:rPr>
        <w:t>women;</w:t>
      </w:r>
      <w:r w:rsidR="00CE0239" w:rsidRPr="00D37171">
        <w:rPr>
          <w:rFonts w:ascii="Palatino Linotype" w:hAnsi="Palatino Linotype" w:cs="Times New Roman"/>
          <w:color w:val="000000" w:themeColor="text1"/>
          <w:sz w:val="22"/>
          <w:szCs w:val="22"/>
        </w:rPr>
        <w:t xml:space="preserve"> therefore, woman </w:t>
      </w:r>
      <w:r w:rsidR="005B627C" w:rsidRPr="00D37171">
        <w:rPr>
          <w:rFonts w:ascii="Palatino Linotype" w:hAnsi="Palatino Linotype" w:cs="Times New Roman"/>
          <w:color w:val="000000" w:themeColor="text1"/>
          <w:sz w:val="22"/>
          <w:szCs w:val="22"/>
        </w:rPr>
        <w:t xml:space="preserve">cannot </w:t>
      </w:r>
      <w:r w:rsidR="006058BD" w:rsidRPr="00D37171">
        <w:rPr>
          <w:rFonts w:ascii="Palatino Linotype" w:hAnsi="Palatino Linotype" w:cs="Times New Roman"/>
          <w:color w:val="000000" w:themeColor="text1"/>
          <w:sz w:val="22"/>
          <w:szCs w:val="22"/>
        </w:rPr>
        <w:t>access the</w:t>
      </w:r>
      <w:r w:rsidR="005B627C" w:rsidRPr="00D37171">
        <w:rPr>
          <w:rFonts w:ascii="Palatino Linotype" w:hAnsi="Palatino Linotype" w:cs="Times New Roman"/>
          <w:color w:val="000000" w:themeColor="text1"/>
          <w:sz w:val="22"/>
          <w:szCs w:val="22"/>
        </w:rPr>
        <w:t xml:space="preserve"> relevant</w:t>
      </w:r>
      <w:r w:rsidR="00F24504" w:rsidRPr="00D37171">
        <w:rPr>
          <w:rFonts w:ascii="Palatino Linotype" w:hAnsi="Palatino Linotype" w:cs="Times New Roman"/>
          <w:color w:val="000000" w:themeColor="text1"/>
          <w:sz w:val="22"/>
          <w:szCs w:val="22"/>
        </w:rPr>
        <w:t xml:space="preserve"> legislative body.</w:t>
      </w:r>
      <w:r w:rsidR="006058BD" w:rsidRPr="00D37171">
        <w:rPr>
          <w:rFonts w:ascii="Palatino Linotype" w:hAnsi="Palatino Linotype" w:cs="Times New Roman"/>
          <w:color w:val="000000" w:themeColor="text1"/>
          <w:sz w:val="22"/>
          <w:szCs w:val="22"/>
        </w:rPr>
        <w:t xml:space="preserve"> </w:t>
      </w:r>
    </w:p>
    <w:p w14:paraId="7AB1C5C4" w14:textId="77777777" w:rsidR="008C5F69" w:rsidRPr="00D37171" w:rsidRDefault="008C5F69">
      <w:pPr>
        <w:spacing w:line="360" w:lineRule="auto"/>
        <w:jc w:val="both"/>
        <w:rPr>
          <w:rFonts w:ascii="Palatino Linotype" w:hAnsi="Palatino Linotype" w:cs="Times New Roman"/>
          <w:sz w:val="22"/>
          <w:szCs w:val="22"/>
        </w:rPr>
      </w:pPr>
    </w:p>
    <w:p w14:paraId="6DF8D511" w14:textId="6E138F8E"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Rahman (2010) and Huda (2006) further argue </w:t>
      </w:r>
      <w:r w:rsidR="005B627C"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the impolite behaviour from </w:t>
      </w:r>
      <w:r w:rsidR="005B627C"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 creates a fear among</w:t>
      </w:r>
      <w:r w:rsidR="005B627C" w:rsidRPr="00D37171">
        <w:rPr>
          <w:rFonts w:ascii="Palatino Linotype" w:hAnsi="Palatino Linotype" w:cs="Times New Roman"/>
          <w:sz w:val="22"/>
          <w:szCs w:val="22"/>
        </w:rPr>
        <w:t>st the</w:t>
      </w:r>
      <w:r w:rsidRPr="00D37171">
        <w:rPr>
          <w:rFonts w:ascii="Palatino Linotype" w:hAnsi="Palatino Linotype" w:cs="Times New Roman"/>
          <w:sz w:val="22"/>
          <w:szCs w:val="22"/>
        </w:rPr>
        <w:t xml:space="preserve"> general </w:t>
      </w:r>
      <w:del w:id="485" w:author="Rabita Musarrat" w:date="2022-06-08T23:25:00Z">
        <w:r w:rsidR="005B627C" w:rsidRPr="00D37171" w:rsidDel="008C342C">
          <w:rPr>
            <w:rFonts w:ascii="Palatino Linotype" w:hAnsi="Palatino Linotype" w:cs="Times New Roman"/>
            <w:sz w:val="22"/>
            <w:szCs w:val="22"/>
          </w:rPr>
          <w:delText>population</w:delText>
        </w:r>
        <w:r w:rsidRPr="00D37171" w:rsidDel="008C342C">
          <w:rPr>
            <w:rFonts w:ascii="Palatino Linotype" w:hAnsi="Palatino Linotype" w:cs="Times New Roman"/>
            <w:sz w:val="22"/>
            <w:szCs w:val="22"/>
          </w:rPr>
          <w:delText>,</w:delText>
        </w:r>
      </w:del>
      <w:ins w:id="486" w:author="Rabita Musarrat" w:date="2022-06-08T23:25:00Z">
        <w:r w:rsidR="008C342C" w:rsidRPr="00D37171">
          <w:rPr>
            <w:rFonts w:ascii="Palatino Linotype" w:hAnsi="Palatino Linotype" w:cs="Times New Roman"/>
            <w:sz w:val="22"/>
            <w:szCs w:val="22"/>
          </w:rPr>
          <w:t>population;</w:t>
        </w:r>
      </w:ins>
      <w:r w:rsidRPr="00D37171">
        <w:rPr>
          <w:rFonts w:ascii="Palatino Linotype" w:hAnsi="Palatino Linotype" w:cs="Times New Roman"/>
          <w:sz w:val="22"/>
          <w:szCs w:val="22"/>
        </w:rPr>
        <w:t xml:space="preserve"> therefore, they </w:t>
      </w:r>
      <w:r w:rsidR="005B627C" w:rsidRPr="00D37171">
        <w:rPr>
          <w:rFonts w:ascii="Palatino Linotype" w:hAnsi="Palatino Linotype" w:cs="Times New Roman"/>
          <w:sz w:val="22"/>
          <w:szCs w:val="22"/>
        </w:rPr>
        <w:t xml:space="preserve">do not wish to </w:t>
      </w:r>
      <w:r w:rsidRPr="00D37171">
        <w:rPr>
          <w:rFonts w:ascii="Palatino Linotype" w:hAnsi="Palatino Linotype" w:cs="Times New Roman"/>
          <w:sz w:val="22"/>
          <w:szCs w:val="22"/>
        </w:rPr>
        <w:t xml:space="preserve">cooperate with </w:t>
      </w:r>
      <w:r w:rsidR="005B627C"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police. The police </w:t>
      </w:r>
      <w:r w:rsidR="005B627C" w:rsidRPr="00D37171">
        <w:rPr>
          <w:rFonts w:ascii="Palatino Linotype" w:hAnsi="Palatino Linotype" w:cs="Times New Roman"/>
          <w:sz w:val="22"/>
          <w:szCs w:val="22"/>
        </w:rPr>
        <w:t xml:space="preserve">appear to be </w:t>
      </w:r>
      <w:r w:rsidRPr="00D37171">
        <w:rPr>
          <w:rFonts w:ascii="Palatino Linotype" w:hAnsi="Palatino Linotype" w:cs="Times New Roman"/>
          <w:sz w:val="22"/>
          <w:szCs w:val="22"/>
        </w:rPr>
        <w:t xml:space="preserve">reluctant </w:t>
      </w:r>
      <w:r w:rsidR="005B627C" w:rsidRPr="00D37171">
        <w:rPr>
          <w:rFonts w:ascii="Palatino Linotype" w:hAnsi="Palatino Linotype" w:cs="Times New Roman"/>
          <w:sz w:val="22"/>
          <w:szCs w:val="22"/>
        </w:rPr>
        <w:t xml:space="preserve">to engage fairly </w:t>
      </w:r>
      <w:r w:rsidRPr="00D37171">
        <w:rPr>
          <w:rFonts w:ascii="Palatino Linotype" w:hAnsi="Palatino Linotype" w:cs="Times New Roman"/>
          <w:sz w:val="22"/>
          <w:szCs w:val="22"/>
        </w:rPr>
        <w:t>during arrest</w:t>
      </w:r>
      <w:r w:rsidR="005B627C" w:rsidRPr="00D37171">
        <w:rPr>
          <w:rFonts w:ascii="Palatino Linotype" w:hAnsi="Palatino Linotype" w:cs="Times New Roman"/>
          <w:sz w:val="22"/>
          <w:szCs w:val="22"/>
        </w:rPr>
        <w:t>s</w:t>
      </w:r>
      <w:r w:rsidRPr="00D37171">
        <w:rPr>
          <w:rFonts w:ascii="Palatino Linotype" w:hAnsi="Palatino Linotype" w:cs="Times New Roman"/>
          <w:sz w:val="22"/>
          <w:szCs w:val="22"/>
        </w:rPr>
        <w:t>, interrogation</w:t>
      </w:r>
      <w:r w:rsidR="0093304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investigation (Rahman and Hossain, 2014). It is prominent </w:t>
      </w:r>
      <w:r w:rsidR="0093304A" w:rsidRPr="00D37171">
        <w:rPr>
          <w:rFonts w:ascii="Palatino Linotype" w:hAnsi="Palatino Linotype" w:cs="Times New Roman"/>
          <w:sz w:val="22"/>
          <w:szCs w:val="22"/>
        </w:rPr>
        <w:t xml:space="preserve">practice </w:t>
      </w:r>
      <w:r w:rsidRPr="00D37171">
        <w:rPr>
          <w:rFonts w:ascii="Palatino Linotype" w:hAnsi="Palatino Linotype" w:cs="Times New Roman"/>
          <w:sz w:val="22"/>
          <w:szCs w:val="22"/>
        </w:rPr>
        <w:t xml:space="preserve">in Bangladesh that police officers perform corruption by misusing their power, taking bribes, adopting misuse of resources and negligence of duty (Ahmad, 2005). This leads to more suffering for the victims because of this reputation it has been observed in many cases </w:t>
      </w:r>
      <w:r w:rsidR="0093304A"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witness</w:t>
      </w:r>
      <w:r w:rsidR="0093304A" w:rsidRPr="00D37171">
        <w:rPr>
          <w:rFonts w:ascii="Palatino Linotype" w:hAnsi="Palatino Linotype" w:cs="Times New Roman"/>
          <w:sz w:val="22"/>
          <w:szCs w:val="22"/>
        </w:rPr>
        <w:t>es have not</w:t>
      </w:r>
      <w:r w:rsidRPr="00D37171">
        <w:rPr>
          <w:rFonts w:ascii="Palatino Linotype" w:hAnsi="Palatino Linotype" w:cs="Times New Roman"/>
          <w:sz w:val="22"/>
          <w:szCs w:val="22"/>
        </w:rPr>
        <w:t xml:space="preserve"> come forward because no one wants to deal with </w:t>
      </w:r>
      <w:r w:rsidR="0093304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police. Moreover, </w:t>
      </w:r>
      <w:r w:rsidR="0093304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majority </w:t>
      </w:r>
      <w:r w:rsidR="0093304A" w:rsidRPr="00D37171">
        <w:rPr>
          <w:rFonts w:ascii="Palatino Linotype" w:hAnsi="Palatino Linotype" w:cs="Times New Roman"/>
          <w:sz w:val="22"/>
          <w:szCs w:val="22"/>
        </w:rPr>
        <w:t xml:space="preserve">of </w:t>
      </w:r>
      <w:r w:rsidRPr="00D37171">
        <w:rPr>
          <w:rFonts w:ascii="Palatino Linotype" w:hAnsi="Palatino Linotype" w:cs="Times New Roman"/>
          <w:sz w:val="22"/>
          <w:szCs w:val="22"/>
        </w:rPr>
        <w:t xml:space="preserve">victims feel it is better to suffer in silence rather than </w:t>
      </w:r>
      <w:r w:rsidR="0093304A"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 xml:space="preserve">report a crime. This is raising the number of domestic violence </w:t>
      </w:r>
      <w:r w:rsidR="0093304A" w:rsidRPr="00D37171">
        <w:rPr>
          <w:rFonts w:ascii="Palatino Linotype" w:hAnsi="Palatino Linotype" w:cs="Times New Roman"/>
          <w:sz w:val="22"/>
          <w:szCs w:val="22"/>
        </w:rPr>
        <w:t xml:space="preserve">cases together with those of </w:t>
      </w:r>
      <w:r w:rsidRPr="00D37171">
        <w:rPr>
          <w:rFonts w:ascii="Palatino Linotype" w:hAnsi="Palatino Linotype" w:cs="Times New Roman"/>
          <w:sz w:val="22"/>
          <w:szCs w:val="22"/>
        </w:rPr>
        <w:t>murder and acid crime</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in Bangladesh. In the series of studies</w:t>
      </w:r>
      <w:r w:rsidR="0093304A" w:rsidRPr="00D37171">
        <w:rPr>
          <w:rFonts w:ascii="Palatino Linotype" w:hAnsi="Palatino Linotype" w:cs="Times New Roman"/>
          <w:sz w:val="22"/>
          <w:szCs w:val="22"/>
        </w:rPr>
        <w:t xml:space="preserve"> carried out by</w:t>
      </w:r>
      <w:r w:rsidRPr="00D37171">
        <w:rPr>
          <w:rFonts w:ascii="Palatino Linotype" w:hAnsi="Palatino Linotype" w:cs="Times New Roman"/>
          <w:sz w:val="22"/>
          <w:szCs w:val="22"/>
        </w:rPr>
        <w:t xml:space="preserve"> Kashem (2005), </w:t>
      </w:r>
      <w:r w:rsidR="0093304A" w:rsidRPr="00D37171">
        <w:rPr>
          <w:rFonts w:ascii="Palatino Linotype" w:hAnsi="Palatino Linotype" w:cs="Times New Roman"/>
          <w:sz w:val="22"/>
          <w:szCs w:val="22"/>
        </w:rPr>
        <w:t xml:space="preserve">they </w:t>
      </w:r>
      <w:r w:rsidRPr="00D37171">
        <w:rPr>
          <w:rFonts w:ascii="Palatino Linotype" w:hAnsi="Palatino Linotype" w:cs="Times New Roman"/>
          <w:sz w:val="22"/>
          <w:szCs w:val="22"/>
        </w:rPr>
        <w:t xml:space="preserve">argued </w:t>
      </w:r>
      <w:r w:rsidR="0093304A" w:rsidRPr="00D37171">
        <w:rPr>
          <w:rFonts w:ascii="Palatino Linotype" w:hAnsi="Palatino Linotype" w:cs="Times New Roman"/>
          <w:sz w:val="22"/>
          <w:szCs w:val="22"/>
        </w:rPr>
        <w:t xml:space="preserve">that in </w:t>
      </w:r>
      <w:r w:rsidRPr="00D37171">
        <w:rPr>
          <w:rFonts w:ascii="Palatino Linotype" w:hAnsi="Palatino Linotype" w:cs="Times New Roman"/>
          <w:sz w:val="22"/>
          <w:szCs w:val="22"/>
        </w:rPr>
        <w:t xml:space="preserve">general people in Bangladesh are dissatisfied with police work and 80 to 85% of Bangladeshi citizens rate </w:t>
      </w:r>
      <w:r w:rsidR="0093304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work as inadequate. Furthermore, Zaman (1999) argues </w:t>
      </w:r>
      <w:r w:rsidR="0093304A" w:rsidRPr="00D37171">
        <w:rPr>
          <w:rFonts w:ascii="Palatino Linotype" w:hAnsi="Palatino Linotype" w:cs="Times New Roman"/>
          <w:sz w:val="22"/>
          <w:szCs w:val="22"/>
        </w:rPr>
        <w:t xml:space="preserve">that the </w:t>
      </w:r>
      <w:r w:rsidRPr="00D37171">
        <w:rPr>
          <w:rFonts w:ascii="Palatino Linotype" w:hAnsi="Palatino Linotype" w:cs="Times New Roman"/>
          <w:sz w:val="22"/>
          <w:szCs w:val="22"/>
        </w:rPr>
        <w:t xml:space="preserve">discriminatory attitude towards women starts from the day they were born and this leads to legitimate the violence against them in the name of culture and tradition, for example, one of my interviewee </w:t>
      </w:r>
      <w:ins w:id="487" w:author="Rabita Musarrat" w:date="2022-06-08T23:25:00Z">
        <w:r w:rsidR="00193F1A">
          <w:rPr>
            <w:rFonts w:ascii="Palatino Linotype" w:hAnsi="Palatino Linotype" w:cs="Times New Roman"/>
            <w:sz w:val="22"/>
            <w:szCs w:val="22"/>
          </w:rPr>
          <w:t xml:space="preserve">Ms. </w:t>
        </w:r>
      </w:ins>
      <w:r w:rsidRPr="00D37171">
        <w:rPr>
          <w:rFonts w:ascii="Palatino Linotype" w:hAnsi="Palatino Linotype" w:cs="Times New Roman"/>
          <w:b/>
          <w:sz w:val="22"/>
          <w:szCs w:val="22"/>
        </w:rPr>
        <w:t>N</w:t>
      </w:r>
      <w:del w:id="488" w:author="Rabita Musarrat" w:date="2022-06-08T23:25:00Z">
        <w:r w:rsidRPr="00D37171" w:rsidDel="00193F1A">
          <w:rPr>
            <w:rFonts w:ascii="Palatino Linotype" w:hAnsi="Palatino Linotype" w:cs="Times New Roman"/>
            <w:b/>
            <w:sz w:val="22"/>
            <w:szCs w:val="22"/>
          </w:rPr>
          <w:delText>asima</w:delText>
        </w:r>
      </w:del>
      <w:r w:rsidRPr="00D37171">
        <w:rPr>
          <w:rFonts w:ascii="Palatino Linotype" w:hAnsi="Palatino Linotype" w:cs="Times New Roman"/>
          <w:b/>
          <w:sz w:val="22"/>
          <w:szCs w:val="22"/>
        </w:rPr>
        <w:t xml:space="preserve"> </w:t>
      </w:r>
      <w:r w:rsidRPr="00D37171">
        <w:rPr>
          <w:rFonts w:ascii="Palatino Linotype" w:hAnsi="Palatino Linotype" w:cs="Times New Roman"/>
          <w:sz w:val="22"/>
          <w:szCs w:val="22"/>
        </w:rPr>
        <w:t>mentioned in the interview and I quote “</w:t>
      </w:r>
      <w:r w:rsidRPr="00D37171">
        <w:rPr>
          <w:rFonts w:ascii="Palatino Linotype" w:hAnsi="Palatino Linotype" w:cs="Times New Roman"/>
          <w:i/>
          <w:color w:val="000000" w:themeColor="text1"/>
          <w:sz w:val="22"/>
          <w:szCs w:val="22"/>
        </w:rPr>
        <w:t>Our culture always protects the men and blame women for everything. Women are treated differently then men in society”.</w:t>
      </w:r>
      <w:r w:rsidRPr="00D37171">
        <w:rPr>
          <w:rFonts w:ascii="Palatino Linotype" w:hAnsi="Palatino Linotype" w:cs="Times New Roman"/>
          <w:sz w:val="22"/>
          <w:szCs w:val="22"/>
        </w:rPr>
        <w:t xml:space="preserve"> Schech and Haggis (2000: 16), in their framework of cultural domination </w:t>
      </w:r>
      <w:r w:rsidR="0093304A" w:rsidRPr="00D37171">
        <w:rPr>
          <w:rFonts w:ascii="Palatino Linotype" w:hAnsi="Palatino Linotype" w:cs="Times New Roman"/>
          <w:sz w:val="22"/>
          <w:szCs w:val="22"/>
        </w:rPr>
        <w:t>observed that</w:t>
      </w:r>
      <w:r w:rsidRPr="00D37171">
        <w:rPr>
          <w:rFonts w:ascii="Palatino Linotype" w:hAnsi="Palatino Linotype" w:cs="Times New Roman"/>
          <w:sz w:val="22"/>
          <w:szCs w:val="22"/>
        </w:rPr>
        <w:t xml:space="preserve"> cultural beliefs and values “make violence feel right or at least not wrong” (Galtung, 1990: 291). </w:t>
      </w:r>
      <w:r w:rsidR="002F1AEB" w:rsidRPr="00D37171">
        <w:rPr>
          <w:rFonts w:ascii="Palatino Linotype" w:hAnsi="Palatino Linotype" w:cs="Times New Roman"/>
          <w:sz w:val="22"/>
          <w:szCs w:val="22"/>
        </w:rPr>
        <w:t xml:space="preserve">In </w:t>
      </w:r>
      <w:ins w:id="489" w:author="Rabita Musarrat" w:date="2022-06-08T23:26:00Z">
        <w:r w:rsidR="00F9279A">
          <w:rPr>
            <w:rFonts w:ascii="Palatino Linotype" w:hAnsi="Palatino Linotype" w:cs="Times New Roman"/>
            <w:sz w:val="22"/>
            <w:szCs w:val="22"/>
          </w:rPr>
          <w:t xml:space="preserve">Ms. </w:t>
        </w:r>
      </w:ins>
      <w:r w:rsidR="002F1AEB" w:rsidRPr="00D37171">
        <w:rPr>
          <w:rFonts w:ascii="Palatino Linotype" w:hAnsi="Palatino Linotype" w:cs="Times New Roman"/>
          <w:sz w:val="22"/>
          <w:szCs w:val="22"/>
        </w:rPr>
        <w:t>N</w:t>
      </w:r>
      <w:del w:id="490" w:author="Rabita Musarrat" w:date="2022-06-08T23:26:00Z">
        <w:r w:rsidR="002F1AEB" w:rsidRPr="00D37171" w:rsidDel="00F9279A">
          <w:rPr>
            <w:rFonts w:ascii="Palatino Linotype" w:hAnsi="Palatino Linotype" w:cs="Times New Roman"/>
            <w:sz w:val="22"/>
            <w:szCs w:val="22"/>
          </w:rPr>
          <w:delText>asima</w:delText>
        </w:r>
        <w:r w:rsidR="0093304A" w:rsidRPr="00D37171" w:rsidDel="00F9279A">
          <w:rPr>
            <w:rFonts w:ascii="Palatino Linotype" w:hAnsi="Palatino Linotype" w:cs="Times New Roman"/>
            <w:sz w:val="22"/>
            <w:szCs w:val="22"/>
          </w:rPr>
          <w:delText>’</w:delText>
        </w:r>
        <w:r w:rsidR="002F1AEB" w:rsidRPr="00D37171" w:rsidDel="00F9279A">
          <w:rPr>
            <w:rFonts w:ascii="Palatino Linotype" w:hAnsi="Palatino Linotype" w:cs="Times New Roman"/>
            <w:sz w:val="22"/>
            <w:szCs w:val="22"/>
          </w:rPr>
          <w:delText>s</w:delText>
        </w:r>
      </w:del>
      <w:r w:rsidR="002F1AEB" w:rsidRPr="00D37171">
        <w:rPr>
          <w:rFonts w:ascii="Palatino Linotype" w:hAnsi="Palatino Linotype" w:cs="Times New Roman"/>
          <w:sz w:val="22"/>
          <w:szCs w:val="22"/>
        </w:rPr>
        <w:t xml:space="preserve"> case it is </w:t>
      </w:r>
      <w:r w:rsidR="0093304A" w:rsidRPr="00D37171">
        <w:rPr>
          <w:rFonts w:ascii="Palatino Linotype" w:hAnsi="Palatino Linotype" w:cs="Times New Roman"/>
          <w:sz w:val="22"/>
          <w:szCs w:val="22"/>
        </w:rPr>
        <w:t xml:space="preserve">quite </w:t>
      </w:r>
      <w:r w:rsidR="00E84316" w:rsidRPr="00D37171">
        <w:rPr>
          <w:rFonts w:ascii="Palatino Linotype" w:hAnsi="Palatino Linotype" w:cs="Times New Roman"/>
          <w:sz w:val="22"/>
          <w:szCs w:val="22"/>
        </w:rPr>
        <w:t>prevalent</w:t>
      </w:r>
      <w:r w:rsidR="002F1AEB" w:rsidRPr="00D37171">
        <w:rPr>
          <w:rFonts w:ascii="Palatino Linotype" w:hAnsi="Palatino Linotype" w:cs="Times New Roman"/>
          <w:sz w:val="22"/>
          <w:szCs w:val="22"/>
        </w:rPr>
        <w:t xml:space="preserve"> that </w:t>
      </w:r>
      <w:r w:rsidR="00E84316" w:rsidRPr="00D37171">
        <w:rPr>
          <w:rFonts w:ascii="Palatino Linotype" w:hAnsi="Palatino Linotype" w:cs="Times New Roman"/>
          <w:sz w:val="22"/>
          <w:szCs w:val="22"/>
        </w:rPr>
        <w:t>society discriminate</w:t>
      </w:r>
      <w:r w:rsidR="0093304A" w:rsidRPr="00D37171">
        <w:rPr>
          <w:rFonts w:ascii="Palatino Linotype" w:hAnsi="Palatino Linotype" w:cs="Times New Roman"/>
          <w:sz w:val="22"/>
          <w:szCs w:val="22"/>
        </w:rPr>
        <w:t>s</w:t>
      </w:r>
      <w:r w:rsidR="00E84316" w:rsidRPr="00D37171">
        <w:rPr>
          <w:rFonts w:ascii="Palatino Linotype" w:hAnsi="Palatino Linotype" w:cs="Times New Roman"/>
          <w:sz w:val="22"/>
          <w:szCs w:val="22"/>
        </w:rPr>
        <w:t xml:space="preserve"> against women based </w:t>
      </w:r>
      <w:r w:rsidR="00997649" w:rsidRPr="00D37171">
        <w:rPr>
          <w:rFonts w:ascii="Palatino Linotype" w:hAnsi="Palatino Linotype" w:cs="Times New Roman"/>
          <w:sz w:val="22"/>
          <w:szCs w:val="22"/>
        </w:rPr>
        <w:t xml:space="preserve">on traditional cultural </w:t>
      </w:r>
      <w:r w:rsidR="0093304A" w:rsidRPr="00D37171">
        <w:rPr>
          <w:rFonts w:ascii="Palatino Linotype" w:hAnsi="Palatino Linotype" w:cs="Times New Roman"/>
          <w:sz w:val="22"/>
          <w:szCs w:val="22"/>
        </w:rPr>
        <w:t xml:space="preserve">beliefs </w:t>
      </w:r>
      <w:r w:rsidR="00997649" w:rsidRPr="00D37171">
        <w:rPr>
          <w:rFonts w:ascii="Palatino Linotype" w:hAnsi="Palatino Linotype" w:cs="Times New Roman"/>
          <w:sz w:val="22"/>
          <w:szCs w:val="22"/>
        </w:rPr>
        <w:t xml:space="preserve">that leads </w:t>
      </w:r>
      <w:r w:rsidR="000359A7" w:rsidRPr="00D37171">
        <w:rPr>
          <w:rFonts w:ascii="Palatino Linotype" w:hAnsi="Palatino Linotype" w:cs="Times New Roman"/>
          <w:sz w:val="22"/>
          <w:szCs w:val="22"/>
        </w:rPr>
        <w:t xml:space="preserve">a women </w:t>
      </w:r>
      <w:r w:rsidR="0093304A" w:rsidRPr="00D37171">
        <w:rPr>
          <w:rFonts w:ascii="Palatino Linotype" w:hAnsi="Palatino Linotype" w:cs="Times New Roman"/>
          <w:sz w:val="22"/>
          <w:szCs w:val="22"/>
        </w:rPr>
        <w:t xml:space="preserve">to </w:t>
      </w:r>
      <w:r w:rsidR="000359A7" w:rsidRPr="00D37171">
        <w:rPr>
          <w:rFonts w:ascii="Palatino Linotype" w:hAnsi="Palatino Linotype" w:cs="Times New Roman"/>
          <w:sz w:val="22"/>
          <w:szCs w:val="22"/>
        </w:rPr>
        <w:t>not getting justice in time.</w:t>
      </w:r>
    </w:p>
    <w:p w14:paraId="32F6645B" w14:textId="77777777" w:rsidR="00206CAB" w:rsidRPr="00D37171" w:rsidRDefault="00206CAB">
      <w:pPr>
        <w:spacing w:line="360" w:lineRule="auto"/>
        <w:jc w:val="both"/>
        <w:rPr>
          <w:rFonts w:ascii="Palatino Linotype" w:hAnsi="Palatino Linotype" w:cs="Times New Roman"/>
          <w:i/>
          <w:sz w:val="22"/>
          <w:szCs w:val="22"/>
        </w:rPr>
      </w:pPr>
    </w:p>
    <w:p w14:paraId="3174B7DF" w14:textId="1427D154" w:rsidR="00206CAB" w:rsidRPr="00D37171" w:rsidRDefault="00206CAB">
      <w:pPr>
        <w:spacing w:line="360" w:lineRule="auto"/>
        <w:jc w:val="both"/>
        <w:rPr>
          <w:rFonts w:ascii="Palatino Linotype" w:hAnsi="Palatino Linotype" w:cs="Times New Roman"/>
          <w:i/>
          <w:sz w:val="22"/>
          <w:szCs w:val="22"/>
        </w:rPr>
      </w:pPr>
      <w:r w:rsidRPr="00D37171">
        <w:rPr>
          <w:rFonts w:ascii="Palatino Linotype" w:hAnsi="Palatino Linotype" w:cs="Times New Roman"/>
          <w:sz w:val="22"/>
          <w:szCs w:val="22"/>
        </w:rPr>
        <w:t>Jahan (1983) argued</w:t>
      </w:r>
      <w:r w:rsidR="0093304A" w:rsidRPr="00D37171">
        <w:rPr>
          <w:rFonts w:ascii="Palatino Linotype" w:hAnsi="Palatino Linotype" w:cs="Times New Roman"/>
          <w:sz w:val="22"/>
          <w:szCs w:val="22"/>
        </w:rPr>
        <w:t xml:space="preserve"> that</w:t>
      </w:r>
      <w:r w:rsidRPr="00D37171">
        <w:rPr>
          <w:rFonts w:ascii="Palatino Linotype" w:hAnsi="Palatino Linotype" w:cs="Times New Roman"/>
          <w:sz w:val="22"/>
          <w:szCs w:val="22"/>
        </w:rPr>
        <w:t xml:space="preserve"> gender inequality and gender violence are embedded in every sphere of Bangladesh, be it in socio economic or political structures. Gender inequality is not only practiced</w:t>
      </w:r>
      <w:r w:rsidR="0093304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but demonstrate</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unequal power relations between sexes, which protect</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the patriarchal order. Therefore, although constitution guarantee</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equal protection under law, nevertheless because of the ineffectiveness of </w:t>
      </w:r>
      <w:r w:rsidR="0093304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w:t>
      </w:r>
      <w:r w:rsidR="0093304A" w:rsidRPr="00D37171">
        <w:rPr>
          <w:rFonts w:ascii="Palatino Linotype" w:hAnsi="Palatino Linotype" w:cs="Times New Roman"/>
          <w:sz w:val="22"/>
          <w:szCs w:val="22"/>
        </w:rPr>
        <w:t>, this</w:t>
      </w:r>
      <w:r w:rsidRPr="00D37171">
        <w:rPr>
          <w:rFonts w:ascii="Palatino Linotype" w:hAnsi="Palatino Linotype" w:cs="Times New Roman"/>
          <w:sz w:val="22"/>
          <w:szCs w:val="22"/>
        </w:rPr>
        <w:t xml:space="preserve"> is not applied in reality. Rather it creates a subordinate position for women in society, therefore, it could be argued that enacting laws without understanding the patriarchal </w:t>
      </w:r>
      <w:r w:rsidR="00812828" w:rsidRPr="00D37171">
        <w:rPr>
          <w:rFonts w:ascii="Palatino Linotype" w:hAnsi="Palatino Linotype" w:cs="Times New Roman"/>
          <w:sz w:val="22"/>
          <w:szCs w:val="22"/>
        </w:rPr>
        <w:t>mind-set</w:t>
      </w:r>
      <w:r w:rsidRPr="00D37171">
        <w:rPr>
          <w:rFonts w:ascii="Palatino Linotype" w:hAnsi="Palatino Linotype" w:cs="Times New Roman"/>
          <w:sz w:val="22"/>
          <w:szCs w:val="22"/>
        </w:rPr>
        <w:t xml:space="preserve"> and impact of laws on victims; the crime is increasing rather than providing the </w:t>
      </w:r>
      <w:r w:rsidR="0093304A" w:rsidRPr="00D37171">
        <w:rPr>
          <w:rFonts w:ascii="Palatino Linotype" w:hAnsi="Palatino Linotype" w:cs="Times New Roman"/>
          <w:sz w:val="22"/>
          <w:szCs w:val="22"/>
        </w:rPr>
        <w:t xml:space="preserve">required </w:t>
      </w:r>
      <w:r w:rsidRPr="00D37171">
        <w:rPr>
          <w:rFonts w:ascii="Palatino Linotype" w:hAnsi="Palatino Linotype" w:cs="Times New Roman"/>
          <w:sz w:val="22"/>
          <w:szCs w:val="22"/>
        </w:rPr>
        <w:t>justice. Furthermore, Jahan (1994) describes women</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socio economic powerlessness and</w:t>
      </w:r>
      <w:r w:rsidR="0093304A" w:rsidRPr="00D37171">
        <w:rPr>
          <w:rFonts w:ascii="Palatino Linotype" w:hAnsi="Palatino Linotype" w:cs="Times New Roman"/>
          <w:sz w:val="22"/>
          <w:szCs w:val="22"/>
        </w:rPr>
        <w:t xml:space="preserve"> argues that</w:t>
      </w:r>
      <w:r w:rsidRPr="00D37171">
        <w:rPr>
          <w:rFonts w:ascii="Palatino Linotype" w:hAnsi="Palatino Linotype" w:cs="Times New Roman"/>
          <w:sz w:val="22"/>
          <w:szCs w:val="22"/>
        </w:rPr>
        <w:t xml:space="preserve"> ignorance of legal rights limits their chances to protection under law. She further argue</w:t>
      </w:r>
      <w:r w:rsidR="0093304A" w:rsidRPr="00D37171">
        <w:rPr>
          <w:rFonts w:ascii="Palatino Linotype" w:hAnsi="Palatino Linotype" w:cs="Times New Roman"/>
          <w:sz w:val="22"/>
          <w:szCs w:val="22"/>
        </w:rPr>
        <w:t>s that</w:t>
      </w:r>
      <w:r w:rsidRPr="00D37171">
        <w:rPr>
          <w:rFonts w:ascii="Palatino Linotype" w:hAnsi="Palatino Linotype" w:cs="Times New Roman"/>
          <w:sz w:val="22"/>
          <w:szCs w:val="22"/>
        </w:rPr>
        <w:t xml:space="preserve"> in many cases full implementation and enforcement of existing laws, proper support from the legal judicial body, excessive expense and</w:t>
      </w:r>
      <w:r w:rsidR="0093304A" w:rsidRPr="00D37171">
        <w:rPr>
          <w:rFonts w:ascii="Palatino Linotype" w:hAnsi="Palatino Linotype" w:cs="Times New Roman"/>
          <w:sz w:val="22"/>
          <w:szCs w:val="22"/>
        </w:rPr>
        <w:t xml:space="preserve"> the</w:t>
      </w:r>
      <w:r w:rsidRPr="00D37171">
        <w:rPr>
          <w:rFonts w:ascii="Palatino Linotype" w:hAnsi="Palatino Linotype" w:cs="Times New Roman"/>
          <w:sz w:val="22"/>
          <w:szCs w:val="22"/>
        </w:rPr>
        <w:t xml:space="preserve"> time-consuming process prevent</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many women</w:t>
      </w:r>
      <w:r w:rsidR="0093304A"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 especially the poor ones </w:t>
      </w:r>
      <w:r w:rsidR="0093304A"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to take support from the criminal </w:t>
      </w:r>
      <w:r w:rsidR="0093304A" w:rsidRPr="00D37171">
        <w:rPr>
          <w:rFonts w:ascii="Palatino Linotype" w:hAnsi="Palatino Linotype" w:cs="Times New Roman"/>
          <w:sz w:val="22"/>
          <w:szCs w:val="22"/>
        </w:rPr>
        <w:t>justice system</w:t>
      </w:r>
      <w:r w:rsidRPr="00D37171">
        <w:rPr>
          <w:rFonts w:ascii="Palatino Linotype" w:hAnsi="Palatino Linotype" w:cs="Times New Roman"/>
          <w:sz w:val="22"/>
          <w:szCs w:val="22"/>
        </w:rPr>
        <w:t>, for example – one of the acid victim</w:t>
      </w:r>
      <w:r w:rsidR="0093304A" w:rsidRPr="00D37171">
        <w:rPr>
          <w:rFonts w:ascii="Palatino Linotype" w:hAnsi="Palatino Linotype" w:cs="Times New Roman"/>
          <w:sz w:val="22"/>
          <w:szCs w:val="22"/>
        </w:rPr>
        <w:t>s, the</w:t>
      </w:r>
      <w:r w:rsidRPr="00D37171">
        <w:rPr>
          <w:rFonts w:ascii="Palatino Linotype" w:hAnsi="Palatino Linotype" w:cs="Times New Roman"/>
          <w:sz w:val="22"/>
          <w:szCs w:val="22"/>
        </w:rPr>
        <w:t xml:space="preserve"> interviewee </w:t>
      </w:r>
      <w:ins w:id="491" w:author="Rabita Musarrat" w:date="2022-06-08T23:30:00Z">
        <w:r w:rsidR="009A014D">
          <w:rPr>
            <w:rFonts w:ascii="Palatino Linotype" w:hAnsi="Palatino Linotype" w:cs="Times New Roman"/>
            <w:sz w:val="22"/>
            <w:szCs w:val="22"/>
          </w:rPr>
          <w:t xml:space="preserve">Ms. </w:t>
        </w:r>
      </w:ins>
      <w:r w:rsidRPr="00D37171">
        <w:rPr>
          <w:rFonts w:ascii="Palatino Linotype" w:hAnsi="Palatino Linotype" w:cs="Times New Roman"/>
          <w:b/>
          <w:sz w:val="22"/>
          <w:szCs w:val="22"/>
        </w:rPr>
        <w:t>S</w:t>
      </w:r>
      <w:del w:id="492" w:author="Rabita Musarrat" w:date="2022-06-08T23:30:00Z">
        <w:r w:rsidRPr="00D37171" w:rsidDel="009A014D">
          <w:rPr>
            <w:rFonts w:ascii="Palatino Linotype" w:hAnsi="Palatino Linotype" w:cs="Times New Roman"/>
            <w:b/>
            <w:sz w:val="22"/>
            <w:szCs w:val="22"/>
          </w:rPr>
          <w:delText>abana</w:delText>
        </w:r>
      </w:del>
      <w:r w:rsidRPr="00D37171">
        <w:rPr>
          <w:rFonts w:ascii="Palatino Linotype" w:hAnsi="Palatino Linotype" w:cs="Times New Roman"/>
          <w:b/>
          <w:sz w:val="22"/>
          <w:szCs w:val="22"/>
        </w:rPr>
        <w:t xml:space="preserve"> </w:t>
      </w:r>
      <w:r w:rsidRPr="00D37171">
        <w:rPr>
          <w:rFonts w:ascii="Palatino Linotype" w:hAnsi="Palatino Linotype" w:cs="Times New Roman"/>
          <w:sz w:val="22"/>
          <w:szCs w:val="22"/>
        </w:rPr>
        <w:t xml:space="preserve">went to the police with her father to file a report against her ex-husband, who threw acid on her. </w:t>
      </w:r>
      <w:r w:rsidR="0093304A" w:rsidRPr="00D37171">
        <w:rPr>
          <w:rFonts w:ascii="Palatino Linotype" w:hAnsi="Palatino Linotype" w:cs="Times New Roman"/>
          <w:sz w:val="22"/>
          <w:szCs w:val="22"/>
        </w:rPr>
        <w:t>The p</w:t>
      </w:r>
      <w:r w:rsidRPr="00D37171">
        <w:rPr>
          <w:rFonts w:ascii="Palatino Linotype" w:hAnsi="Palatino Linotype" w:cs="Times New Roman"/>
          <w:sz w:val="22"/>
          <w:szCs w:val="22"/>
        </w:rPr>
        <w:t xml:space="preserve">olice suggested and I quote  </w:t>
      </w:r>
      <w:r w:rsidRPr="00D37171">
        <w:rPr>
          <w:rFonts w:ascii="Palatino Linotype" w:hAnsi="Palatino Linotype" w:cs="Times New Roman"/>
          <w:i/>
          <w:sz w:val="22"/>
          <w:szCs w:val="22"/>
        </w:rPr>
        <w:t xml:space="preserve">“don’t file a case just forgive your son in law, after all you have to think about your daughter? Who will marry her? Where will she go”? </w:t>
      </w:r>
      <w:r w:rsidRPr="00D37171">
        <w:rPr>
          <w:rFonts w:ascii="Palatino Linotype" w:hAnsi="Palatino Linotype" w:cs="Times New Roman"/>
          <w:sz w:val="22"/>
          <w:szCs w:val="22"/>
        </w:rPr>
        <w:t xml:space="preserve">However, </w:t>
      </w:r>
      <w:r w:rsidR="0093304A" w:rsidRPr="00D37171">
        <w:rPr>
          <w:rFonts w:ascii="Palatino Linotype" w:hAnsi="Palatino Linotype" w:cs="Times New Roman"/>
          <w:sz w:val="22"/>
          <w:szCs w:val="22"/>
        </w:rPr>
        <w:t xml:space="preserve">with </w:t>
      </w:r>
      <w:r w:rsidRPr="00D37171">
        <w:rPr>
          <w:rFonts w:ascii="Palatino Linotype" w:hAnsi="Palatino Linotype" w:cs="Times New Roman"/>
          <w:sz w:val="22"/>
          <w:szCs w:val="22"/>
        </w:rPr>
        <w:t xml:space="preserve">the help of her family </w:t>
      </w:r>
      <w:ins w:id="493" w:author="Rabita Musarrat" w:date="2022-06-08T23:30:00Z">
        <w:r w:rsidR="00436F99">
          <w:rPr>
            <w:rFonts w:ascii="Palatino Linotype" w:hAnsi="Palatino Linotype" w:cs="Times New Roman"/>
            <w:sz w:val="22"/>
            <w:szCs w:val="22"/>
          </w:rPr>
          <w:t xml:space="preserve">Ms </w:t>
        </w:r>
      </w:ins>
      <w:r w:rsidRPr="00D37171">
        <w:rPr>
          <w:rFonts w:ascii="Palatino Linotype" w:hAnsi="Palatino Linotype" w:cs="Times New Roman"/>
          <w:b/>
          <w:sz w:val="22"/>
          <w:szCs w:val="22"/>
        </w:rPr>
        <w:t>S</w:t>
      </w:r>
      <w:del w:id="494" w:author="Rabita Musarrat" w:date="2022-06-08T23:30:00Z">
        <w:r w:rsidRPr="00D37171" w:rsidDel="00436F99">
          <w:rPr>
            <w:rFonts w:ascii="Palatino Linotype" w:hAnsi="Palatino Linotype" w:cs="Times New Roman"/>
            <w:b/>
            <w:sz w:val="22"/>
            <w:szCs w:val="22"/>
          </w:rPr>
          <w:delText>abana</w:delText>
        </w:r>
      </w:del>
      <w:r w:rsidRPr="00D37171">
        <w:rPr>
          <w:rFonts w:ascii="Palatino Linotype" w:hAnsi="Palatino Linotype" w:cs="Times New Roman"/>
          <w:sz w:val="22"/>
          <w:szCs w:val="22"/>
        </w:rPr>
        <w:t xml:space="preserve"> pursued the case, but the process was shattering as her in</w:t>
      </w:r>
      <w:r w:rsidR="0093304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laws threatened her </w:t>
      </w:r>
      <w:r w:rsidR="0093304A" w:rsidRPr="00D37171">
        <w:rPr>
          <w:rFonts w:ascii="Palatino Linotype" w:hAnsi="Palatino Linotype" w:cs="Times New Roman"/>
          <w:sz w:val="22"/>
          <w:szCs w:val="22"/>
        </w:rPr>
        <w:t>with</w:t>
      </w:r>
      <w:r w:rsidRPr="00D37171">
        <w:rPr>
          <w:rFonts w:ascii="Palatino Linotype" w:hAnsi="Palatino Linotype" w:cs="Times New Roman"/>
          <w:sz w:val="22"/>
          <w:szCs w:val="22"/>
        </w:rPr>
        <w:t xml:space="preserve"> court and she received no support but pressure to withdraw the case. However, after so many years of struggling </w:t>
      </w:r>
      <w:ins w:id="495" w:author="Rabita Musarrat" w:date="2022-06-08T23:30:00Z">
        <w:r w:rsidR="00854033">
          <w:rPr>
            <w:rFonts w:ascii="Palatino Linotype" w:hAnsi="Palatino Linotype" w:cs="Times New Roman"/>
            <w:sz w:val="22"/>
            <w:szCs w:val="22"/>
          </w:rPr>
          <w:t xml:space="preserve">Ms. </w:t>
        </w:r>
      </w:ins>
      <w:r w:rsidRPr="00D37171">
        <w:rPr>
          <w:rFonts w:ascii="Palatino Linotype" w:hAnsi="Palatino Linotype" w:cs="Times New Roman"/>
          <w:sz w:val="22"/>
          <w:szCs w:val="22"/>
        </w:rPr>
        <w:t>S</w:t>
      </w:r>
      <w:del w:id="496" w:author="Rabita Musarrat" w:date="2022-06-08T23:30:00Z">
        <w:r w:rsidRPr="00D37171" w:rsidDel="00854033">
          <w:rPr>
            <w:rFonts w:ascii="Palatino Linotype" w:hAnsi="Palatino Linotype" w:cs="Times New Roman"/>
            <w:sz w:val="22"/>
            <w:szCs w:val="22"/>
          </w:rPr>
          <w:delText>abana</w:delText>
        </w:r>
      </w:del>
      <w:r w:rsidRPr="00D37171">
        <w:rPr>
          <w:rFonts w:ascii="Palatino Linotype" w:hAnsi="Palatino Linotype" w:cs="Times New Roman"/>
          <w:sz w:val="22"/>
          <w:szCs w:val="22"/>
        </w:rPr>
        <w:t xml:space="preserve"> was </w:t>
      </w:r>
      <w:r w:rsidR="0093304A" w:rsidRPr="00D37171">
        <w:rPr>
          <w:rFonts w:ascii="Palatino Linotype" w:hAnsi="Palatino Linotype" w:cs="Times New Roman"/>
          <w:sz w:val="22"/>
          <w:szCs w:val="22"/>
        </w:rPr>
        <w:t xml:space="preserve">eventually </w:t>
      </w:r>
      <w:r w:rsidRPr="00D37171">
        <w:rPr>
          <w:rFonts w:ascii="Palatino Linotype" w:hAnsi="Palatino Linotype" w:cs="Times New Roman"/>
          <w:sz w:val="22"/>
          <w:szCs w:val="22"/>
        </w:rPr>
        <w:t xml:space="preserve">successful as the court gave life imprisonment to the criminals. </w:t>
      </w:r>
      <w:r w:rsidR="0093304A" w:rsidRPr="00D37171">
        <w:rPr>
          <w:rFonts w:ascii="Palatino Linotype" w:hAnsi="Palatino Linotype" w:cs="Times New Roman"/>
          <w:sz w:val="22"/>
          <w:szCs w:val="22"/>
        </w:rPr>
        <w:t xml:space="preserve">However, </w:t>
      </w:r>
      <w:r w:rsidRPr="00D37171">
        <w:rPr>
          <w:rFonts w:ascii="Palatino Linotype" w:hAnsi="Palatino Linotype" w:cs="Times New Roman"/>
          <w:sz w:val="22"/>
          <w:szCs w:val="22"/>
        </w:rPr>
        <w:t>i</w:t>
      </w:r>
      <w:r w:rsidR="0093304A" w:rsidRPr="00D37171">
        <w:rPr>
          <w:rFonts w:ascii="Palatino Linotype" w:hAnsi="Palatino Linotype" w:cs="Times New Roman"/>
          <w:sz w:val="22"/>
          <w:szCs w:val="22"/>
        </w:rPr>
        <w:t>t is only i</w:t>
      </w:r>
      <w:r w:rsidRPr="00D37171">
        <w:rPr>
          <w:rFonts w:ascii="Palatino Linotype" w:hAnsi="Palatino Linotype" w:cs="Times New Roman"/>
          <w:sz w:val="22"/>
          <w:szCs w:val="22"/>
        </w:rPr>
        <w:t xml:space="preserve">n </w:t>
      </w:r>
      <w:r w:rsidR="0093304A" w:rsidRPr="00D37171">
        <w:rPr>
          <w:rFonts w:ascii="Palatino Linotype" w:hAnsi="Palatino Linotype" w:cs="Times New Roman"/>
          <w:sz w:val="22"/>
          <w:szCs w:val="22"/>
        </w:rPr>
        <w:t xml:space="preserve">very </w:t>
      </w:r>
      <w:r w:rsidRPr="00D37171">
        <w:rPr>
          <w:rFonts w:ascii="Palatino Linotype" w:hAnsi="Palatino Linotype" w:cs="Times New Roman"/>
          <w:sz w:val="22"/>
          <w:szCs w:val="22"/>
        </w:rPr>
        <w:t xml:space="preserve">few cases </w:t>
      </w:r>
      <w:r w:rsidR="0093304A"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women </w:t>
      </w:r>
      <w:r w:rsidR="0093304A" w:rsidRPr="00D37171">
        <w:rPr>
          <w:rFonts w:ascii="Palatino Linotype" w:hAnsi="Palatino Linotype" w:cs="Times New Roman"/>
          <w:sz w:val="22"/>
          <w:szCs w:val="22"/>
        </w:rPr>
        <w:t xml:space="preserve">are </w:t>
      </w:r>
      <w:r w:rsidRPr="00D37171">
        <w:rPr>
          <w:rFonts w:ascii="Palatino Linotype" w:hAnsi="Palatino Linotype" w:cs="Times New Roman"/>
          <w:sz w:val="22"/>
          <w:szCs w:val="22"/>
        </w:rPr>
        <w:t xml:space="preserve">successful </w:t>
      </w:r>
      <w:r w:rsidR="0093304A" w:rsidRPr="00D37171">
        <w:rPr>
          <w:rFonts w:ascii="Palatino Linotype" w:hAnsi="Palatino Linotype" w:cs="Times New Roman"/>
          <w:sz w:val="22"/>
          <w:szCs w:val="22"/>
        </w:rPr>
        <w:t xml:space="preserve">in </w:t>
      </w:r>
      <w:r w:rsidRPr="00D37171">
        <w:rPr>
          <w:rFonts w:ascii="Palatino Linotype" w:hAnsi="Palatino Linotype" w:cs="Times New Roman"/>
          <w:sz w:val="22"/>
          <w:szCs w:val="22"/>
        </w:rPr>
        <w:t>punishing the criminals</w:t>
      </w:r>
      <w:r w:rsidR="0093304A"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 either the criminals get bail or it </w:t>
      </w:r>
      <w:r w:rsidR="0093304A" w:rsidRPr="00D37171">
        <w:rPr>
          <w:rFonts w:ascii="Palatino Linotype" w:hAnsi="Palatino Linotype" w:cs="Times New Roman"/>
          <w:sz w:val="22"/>
          <w:szCs w:val="22"/>
        </w:rPr>
        <w:t xml:space="preserve">is </w:t>
      </w:r>
      <w:r w:rsidRPr="00D37171">
        <w:rPr>
          <w:rFonts w:ascii="Palatino Linotype" w:hAnsi="Palatino Linotype" w:cs="Times New Roman"/>
          <w:sz w:val="22"/>
          <w:szCs w:val="22"/>
        </w:rPr>
        <w:t>a long tiring process on the part of judicial administration that leads many women not to take help from the legal administration.</w:t>
      </w:r>
      <w:r w:rsidRPr="00D37171">
        <w:rPr>
          <w:rFonts w:ascii="Palatino Linotype" w:hAnsi="Palatino Linotype" w:cs="Times New Roman"/>
          <w:i/>
          <w:sz w:val="22"/>
          <w:szCs w:val="22"/>
        </w:rPr>
        <w:t xml:space="preserve"> </w:t>
      </w:r>
      <w:r w:rsidRPr="00D37171">
        <w:rPr>
          <w:rFonts w:ascii="Palatino Linotype" w:hAnsi="Palatino Linotype" w:cs="Times New Roman"/>
          <w:sz w:val="22"/>
          <w:szCs w:val="22"/>
        </w:rPr>
        <w:t>Therefore, Chowdhury (2007) argues, although law</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exist in Bangladesh, nevertheless, because of the ineffectiveness by the judicial body such laws </w:t>
      </w:r>
      <w:r w:rsidR="0093304A" w:rsidRPr="00D37171">
        <w:rPr>
          <w:rFonts w:ascii="Palatino Linotype" w:hAnsi="Palatino Linotype" w:cs="Times New Roman"/>
          <w:sz w:val="22"/>
          <w:szCs w:val="22"/>
        </w:rPr>
        <w:t xml:space="preserve">have </w:t>
      </w:r>
      <w:r w:rsidRPr="00D37171">
        <w:rPr>
          <w:rFonts w:ascii="Palatino Linotype" w:hAnsi="Palatino Linotype" w:cs="Times New Roman"/>
          <w:sz w:val="22"/>
          <w:szCs w:val="22"/>
        </w:rPr>
        <w:t>failed to punish the perpetrators. Consequently, these laws are nothing but an ornamental addition in the statute book. It is clear from my data that the situation has not improved for many women since Chowdhury made these observations.</w:t>
      </w:r>
    </w:p>
    <w:p w14:paraId="65BEC46B" w14:textId="77777777" w:rsidR="00206CAB" w:rsidRPr="00D37171" w:rsidRDefault="00206CAB">
      <w:pPr>
        <w:spacing w:line="360" w:lineRule="auto"/>
        <w:jc w:val="both"/>
        <w:rPr>
          <w:rFonts w:ascii="Palatino Linotype" w:hAnsi="Palatino Linotype" w:cs="Times New Roman"/>
          <w:iCs/>
          <w:sz w:val="22"/>
          <w:szCs w:val="22"/>
        </w:rPr>
      </w:pPr>
    </w:p>
    <w:p w14:paraId="628237FA" w14:textId="2FE93AA9"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Holy et al</w:t>
      </w:r>
      <w:r w:rsidR="0093304A"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(2008)</w:t>
      </w:r>
      <w:r w:rsidR="0093304A" w:rsidRPr="00D37171">
        <w:rPr>
          <w:rFonts w:ascii="Palatino Linotype" w:hAnsi="Palatino Linotype" w:cs="Times New Roman"/>
          <w:sz w:val="22"/>
          <w:szCs w:val="22"/>
        </w:rPr>
        <w:t xml:space="preserve"> have</w:t>
      </w:r>
      <w:r w:rsidRPr="00D37171">
        <w:rPr>
          <w:rFonts w:ascii="Palatino Linotype" w:hAnsi="Palatino Linotype" w:cs="Times New Roman"/>
          <w:sz w:val="22"/>
          <w:szCs w:val="22"/>
        </w:rPr>
        <w:t xml:space="preserve"> argued </w:t>
      </w:r>
      <w:r w:rsidR="0093304A"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social attitude</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towards sexual violence</w:t>
      </w:r>
      <w:r w:rsidR="0093304A"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puts pressure on </w:t>
      </w:r>
      <w:r w:rsidR="0093304A"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 that leads them to prioriti</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e certain types of cases. This prioriti</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ation makes many victims</w:t>
      </w:r>
      <w:r w:rsidR="0093304A" w:rsidRPr="00D37171">
        <w:rPr>
          <w:rFonts w:ascii="Palatino Linotype" w:hAnsi="Palatino Linotype" w:cs="Times New Roman"/>
          <w:sz w:val="22"/>
          <w:szCs w:val="22"/>
        </w:rPr>
        <w:t xml:space="preserve"> inclined</w:t>
      </w:r>
      <w:r w:rsidRPr="00D37171">
        <w:rPr>
          <w:rFonts w:ascii="Palatino Linotype" w:hAnsi="Palatino Linotype" w:cs="Times New Roman"/>
          <w:sz w:val="22"/>
          <w:szCs w:val="22"/>
        </w:rPr>
        <w:t xml:space="preserve"> to withdraw a case during a criminal justice process. One of my interviewee</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ins w:id="497" w:author="Rabita Musarrat" w:date="2022-06-10T23:54:00Z">
        <w:r w:rsidR="001D7484">
          <w:rPr>
            <w:rFonts w:ascii="Palatino Linotype" w:hAnsi="Palatino Linotype" w:cs="Times New Roman"/>
            <w:sz w:val="22"/>
            <w:szCs w:val="22"/>
          </w:rPr>
          <w:t xml:space="preserve">Mrs </w:t>
        </w:r>
      </w:ins>
      <w:r w:rsidRPr="00D37171">
        <w:rPr>
          <w:rFonts w:ascii="Palatino Linotype" w:hAnsi="Palatino Linotype" w:cs="Times New Roman"/>
          <w:b/>
          <w:sz w:val="22"/>
          <w:szCs w:val="22"/>
        </w:rPr>
        <w:t>F</w:t>
      </w:r>
      <w:del w:id="498" w:author="Rabita Musarrat" w:date="2022-06-10T23:54:00Z">
        <w:r w:rsidRPr="00D37171" w:rsidDel="001D7484">
          <w:rPr>
            <w:rFonts w:ascii="Palatino Linotype" w:hAnsi="Palatino Linotype" w:cs="Times New Roman"/>
            <w:b/>
            <w:sz w:val="22"/>
            <w:szCs w:val="22"/>
          </w:rPr>
          <w:delText>arida Yasmin</w:delText>
        </w:r>
      </w:del>
      <w:r w:rsidRPr="00D37171">
        <w:rPr>
          <w:rFonts w:ascii="Palatino Linotype" w:hAnsi="Palatino Linotype" w:cs="Times New Roman"/>
          <w:sz w:val="22"/>
          <w:szCs w:val="22"/>
        </w:rPr>
        <w:t xml:space="preserve"> (Deputy Police Commissioner, </w:t>
      </w:r>
      <w:r w:rsidR="0093304A" w:rsidRPr="00D37171">
        <w:rPr>
          <w:rFonts w:ascii="Palatino Linotype" w:hAnsi="Palatino Linotype" w:cs="Times New Roman"/>
          <w:sz w:val="22"/>
          <w:szCs w:val="22"/>
        </w:rPr>
        <w:t xml:space="preserve">in the </w:t>
      </w:r>
      <w:r w:rsidRPr="00D37171">
        <w:rPr>
          <w:rFonts w:ascii="Palatino Linotype" w:hAnsi="Palatino Linotype" w:cs="Times New Roman"/>
          <w:sz w:val="22"/>
          <w:szCs w:val="22"/>
        </w:rPr>
        <w:t>women</w:t>
      </w:r>
      <w:r w:rsidR="0093304A"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violence investigation department) said –</w:t>
      </w:r>
    </w:p>
    <w:p w14:paraId="1BD37749" w14:textId="77777777" w:rsidR="0093304A" w:rsidRPr="00D37171" w:rsidRDefault="0093304A">
      <w:pPr>
        <w:spacing w:line="360" w:lineRule="auto"/>
        <w:jc w:val="both"/>
        <w:rPr>
          <w:rFonts w:ascii="Palatino Linotype" w:hAnsi="Palatino Linotype" w:cs="Times New Roman"/>
          <w:sz w:val="22"/>
          <w:szCs w:val="22"/>
        </w:rPr>
      </w:pPr>
    </w:p>
    <w:p w14:paraId="38AA5C5E" w14:textId="77777777" w:rsidR="00206CAB" w:rsidRPr="00D37171" w:rsidRDefault="00206CAB">
      <w:pPr>
        <w:spacing w:line="360" w:lineRule="auto"/>
        <w:ind w:left="720" w:right="798" w:firstLine="60"/>
        <w:jc w:val="both"/>
        <w:rPr>
          <w:rFonts w:ascii="Palatino Linotype" w:hAnsi="Palatino Linotype" w:cs="Times New Roman"/>
          <w:i/>
          <w:color w:val="000000" w:themeColor="text1"/>
          <w:sz w:val="22"/>
          <w:szCs w:val="22"/>
          <w:lang w:val="en-US"/>
        </w:rPr>
      </w:pPr>
      <w:r w:rsidRPr="00D37171">
        <w:rPr>
          <w:rFonts w:ascii="Palatino Linotype" w:hAnsi="Palatino Linotype" w:cs="Times New Roman"/>
          <w:sz w:val="22"/>
          <w:szCs w:val="22"/>
        </w:rPr>
        <w:t>“</w:t>
      </w:r>
      <w:r w:rsidRPr="00D37171">
        <w:rPr>
          <w:rFonts w:ascii="Palatino Linotype" w:hAnsi="Palatino Linotype" w:cs="Times New Roman"/>
          <w:i/>
          <w:color w:val="000000" w:themeColor="text1"/>
          <w:sz w:val="22"/>
          <w:szCs w:val="22"/>
          <w:lang w:val="en-US"/>
        </w:rPr>
        <w:t>There are other frustrating thing happens as well, for example; victims field a dowry violence case and we do the investigation and the perpetrator. However, when we are successful and arrest the perpetrator in the middle of an ongoing case wife (the victim) come and say she wants to withdrawal the case and release her husband. This is so frustrating because we give time and energy to a case and there is no result”.</w:t>
      </w:r>
    </w:p>
    <w:p w14:paraId="7AA66739" w14:textId="77777777" w:rsidR="00206CAB" w:rsidRPr="00D37171" w:rsidRDefault="00206CAB">
      <w:pPr>
        <w:spacing w:line="360" w:lineRule="auto"/>
        <w:jc w:val="both"/>
        <w:rPr>
          <w:rFonts w:ascii="Palatino Linotype" w:hAnsi="Palatino Linotype" w:cs="Times New Roman"/>
          <w:i/>
          <w:color w:val="000000" w:themeColor="text1"/>
          <w:sz w:val="22"/>
          <w:szCs w:val="22"/>
          <w:lang w:val="en-US"/>
        </w:rPr>
      </w:pPr>
    </w:p>
    <w:p w14:paraId="5CD2F72F" w14:textId="0D58ED03" w:rsidR="00206CAB" w:rsidRPr="00D37171" w:rsidRDefault="00206CAB">
      <w:pPr>
        <w:spacing w:line="360" w:lineRule="auto"/>
        <w:jc w:val="both"/>
        <w:rPr>
          <w:rFonts w:ascii="Palatino Linotype" w:hAnsi="Palatino Linotype" w:cs="Times New Roman"/>
          <w:i/>
          <w:color w:val="000000" w:themeColor="text1"/>
          <w:sz w:val="22"/>
          <w:szCs w:val="22"/>
          <w:lang w:val="en-US"/>
        </w:rPr>
      </w:pPr>
      <w:r w:rsidRPr="00D37171">
        <w:rPr>
          <w:rFonts w:ascii="Palatino Linotype" w:hAnsi="Palatino Linotype" w:cs="Times New Roman"/>
          <w:sz w:val="22"/>
          <w:szCs w:val="22"/>
          <w:lang w:val="en-US"/>
        </w:rPr>
        <w:t>In these kind</w:t>
      </w:r>
      <w:r w:rsidR="00DB5FE2" w:rsidRPr="00D37171">
        <w:rPr>
          <w:rFonts w:ascii="Palatino Linotype" w:hAnsi="Palatino Linotype" w:cs="Times New Roman"/>
          <w:sz w:val="22"/>
          <w:szCs w:val="22"/>
          <w:lang w:val="en-US"/>
        </w:rPr>
        <w:t>s</w:t>
      </w:r>
      <w:r w:rsidRPr="00D37171">
        <w:rPr>
          <w:rFonts w:ascii="Palatino Linotype" w:hAnsi="Palatino Linotype" w:cs="Times New Roman"/>
          <w:sz w:val="22"/>
          <w:szCs w:val="22"/>
          <w:lang w:val="en-US"/>
        </w:rPr>
        <w:t xml:space="preserve"> of cases </w:t>
      </w:r>
      <w:r w:rsidR="0093304A"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 xml:space="preserve">patriarchal mindset and social pressure plays a vital role. Many women in Bangladesh believe </w:t>
      </w:r>
      <w:r w:rsidR="0093304A" w:rsidRPr="00D37171">
        <w:rPr>
          <w:rFonts w:ascii="Palatino Linotype" w:hAnsi="Palatino Linotype" w:cs="Times New Roman"/>
          <w:sz w:val="22"/>
          <w:szCs w:val="22"/>
          <w:lang w:val="en-US"/>
        </w:rPr>
        <w:t xml:space="preserve">their </w:t>
      </w:r>
      <w:r w:rsidRPr="00D37171">
        <w:rPr>
          <w:rFonts w:ascii="Palatino Linotype" w:hAnsi="Palatino Linotype" w:cs="Times New Roman"/>
          <w:sz w:val="22"/>
          <w:szCs w:val="22"/>
          <w:lang w:val="en-US"/>
        </w:rPr>
        <w:t>husband has the right to beat them, therefore, when they suffer extreme violence they come to the police, later, when the husband ask for forgive</w:t>
      </w:r>
      <w:r w:rsidR="0093304A" w:rsidRPr="00D37171">
        <w:rPr>
          <w:rFonts w:ascii="Palatino Linotype" w:hAnsi="Palatino Linotype" w:cs="Times New Roman"/>
          <w:sz w:val="22"/>
          <w:szCs w:val="22"/>
          <w:lang w:val="en-US"/>
        </w:rPr>
        <w:t>nes</w:t>
      </w:r>
      <w:r w:rsidRPr="00D37171">
        <w:rPr>
          <w:rFonts w:ascii="Palatino Linotype" w:hAnsi="Palatino Linotype" w:cs="Times New Roman"/>
          <w:sz w:val="22"/>
          <w:szCs w:val="22"/>
          <w:lang w:val="en-US"/>
        </w:rPr>
        <w:t>s they withdraw</w:t>
      </w:r>
      <w:r w:rsidR="0093304A" w:rsidRPr="00D37171">
        <w:rPr>
          <w:rFonts w:ascii="Palatino Linotype" w:hAnsi="Palatino Linotype" w:cs="Times New Roman"/>
          <w:sz w:val="22"/>
          <w:szCs w:val="22"/>
          <w:lang w:val="en-US"/>
        </w:rPr>
        <w:t xml:space="preserve"> the</w:t>
      </w:r>
      <w:r w:rsidRPr="00D37171">
        <w:rPr>
          <w:rFonts w:ascii="Palatino Linotype" w:hAnsi="Palatino Linotype" w:cs="Times New Roman"/>
          <w:sz w:val="22"/>
          <w:szCs w:val="22"/>
          <w:lang w:val="en-US"/>
        </w:rPr>
        <w:t xml:space="preserve"> case. This puts extreme pressure </w:t>
      </w:r>
      <w:r w:rsidR="0093304A" w:rsidRPr="00D37171">
        <w:rPr>
          <w:rFonts w:ascii="Palatino Linotype" w:hAnsi="Palatino Linotype" w:cs="Times New Roman"/>
          <w:sz w:val="22"/>
          <w:szCs w:val="22"/>
          <w:lang w:val="en-US"/>
        </w:rPr>
        <w:t xml:space="preserve">on </w:t>
      </w:r>
      <w:r w:rsidRPr="00D37171">
        <w:rPr>
          <w:rFonts w:ascii="Palatino Linotype" w:hAnsi="Palatino Linotype" w:cs="Times New Roman"/>
          <w:sz w:val="22"/>
          <w:szCs w:val="22"/>
          <w:lang w:val="en-US"/>
        </w:rPr>
        <w:t xml:space="preserve">the police in Bangladesh. Having said that, corruption from the police also plays a significant role here as, sometimes the victim </w:t>
      </w:r>
      <w:r w:rsidR="0093304A" w:rsidRPr="00D37171">
        <w:rPr>
          <w:rFonts w:ascii="Palatino Linotype" w:hAnsi="Palatino Linotype" w:cs="Times New Roman"/>
          <w:sz w:val="22"/>
          <w:szCs w:val="22"/>
          <w:lang w:val="en-US"/>
        </w:rPr>
        <w:t xml:space="preserve">has been </w:t>
      </w:r>
      <w:r w:rsidRPr="00D37171">
        <w:rPr>
          <w:rFonts w:ascii="Palatino Linotype" w:hAnsi="Palatino Linotype" w:cs="Times New Roman"/>
          <w:sz w:val="22"/>
          <w:szCs w:val="22"/>
          <w:lang w:val="en-US"/>
        </w:rPr>
        <w:t xml:space="preserve">threatened by the perpetrator and made them withdraw a case. Therefore, it could be argued that </w:t>
      </w:r>
      <w:r w:rsidR="0093304A"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 xml:space="preserve">police need to investigate further down the line to find out the </w:t>
      </w:r>
      <w:r w:rsidR="0093304A" w:rsidRPr="00D37171">
        <w:rPr>
          <w:rFonts w:ascii="Palatino Linotype" w:hAnsi="Palatino Linotype" w:cs="Times New Roman"/>
          <w:sz w:val="22"/>
          <w:szCs w:val="22"/>
          <w:lang w:val="en-US"/>
        </w:rPr>
        <w:t>truth behind each case</w:t>
      </w:r>
      <w:r w:rsidRPr="00D37171">
        <w:rPr>
          <w:rFonts w:ascii="Palatino Linotype" w:hAnsi="Palatino Linotype" w:cs="Times New Roman"/>
          <w:sz w:val="22"/>
          <w:szCs w:val="22"/>
          <w:lang w:val="en-US"/>
        </w:rPr>
        <w:t>.</w:t>
      </w:r>
    </w:p>
    <w:p w14:paraId="24619B1F" w14:textId="77777777" w:rsidR="00206CAB" w:rsidRPr="00D37171" w:rsidRDefault="00206CAB">
      <w:pPr>
        <w:spacing w:line="360" w:lineRule="auto"/>
        <w:jc w:val="both"/>
        <w:rPr>
          <w:rFonts w:ascii="Palatino Linotype" w:hAnsi="Palatino Linotype" w:cs="Times New Roman"/>
          <w:sz w:val="22"/>
          <w:szCs w:val="22"/>
        </w:rPr>
      </w:pPr>
    </w:p>
    <w:p w14:paraId="49866499" w14:textId="5F574627"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bCs/>
          <w:sz w:val="22"/>
          <w:szCs w:val="22"/>
        </w:rPr>
        <w:t>Women’s</w:t>
      </w:r>
      <w:r w:rsidRPr="00D37171">
        <w:rPr>
          <w:rFonts w:ascii="Palatino Linotype" w:hAnsi="Palatino Linotype" w:cs="Times New Roman"/>
          <w:b/>
          <w:sz w:val="22"/>
          <w:szCs w:val="22"/>
        </w:rPr>
        <w:t xml:space="preserve"> </w:t>
      </w:r>
      <w:r w:rsidRPr="00D37171">
        <w:rPr>
          <w:rFonts w:ascii="Palatino Linotype" w:hAnsi="Palatino Linotype" w:cs="Times New Roman"/>
          <w:bCs/>
          <w:sz w:val="22"/>
          <w:szCs w:val="22"/>
        </w:rPr>
        <w:t>lack of agency in the face of unjust legal practices is illustrated by</w:t>
      </w:r>
      <w:r w:rsidRPr="00D37171">
        <w:rPr>
          <w:rFonts w:ascii="Palatino Linotype" w:hAnsi="Palatino Linotype" w:cs="Times New Roman"/>
          <w:b/>
          <w:sz w:val="22"/>
          <w:szCs w:val="22"/>
        </w:rPr>
        <w:t xml:space="preserve"> </w:t>
      </w:r>
      <w:ins w:id="499" w:author="Rabita Musarrat" w:date="2022-06-08T23:31:00Z">
        <w:r w:rsidR="00AF12BC">
          <w:rPr>
            <w:rFonts w:ascii="Palatino Linotype" w:hAnsi="Palatino Linotype" w:cs="Times New Roman"/>
            <w:b/>
            <w:sz w:val="22"/>
            <w:szCs w:val="22"/>
          </w:rPr>
          <w:t xml:space="preserve">Ms. </w:t>
        </w:r>
      </w:ins>
      <w:r w:rsidRPr="00D37171">
        <w:rPr>
          <w:rFonts w:ascii="Palatino Linotype" w:hAnsi="Palatino Linotype" w:cs="Times New Roman"/>
          <w:b/>
          <w:sz w:val="22"/>
          <w:szCs w:val="22"/>
        </w:rPr>
        <w:t>S</w:t>
      </w:r>
      <w:del w:id="500" w:author="Rabita Musarrat" w:date="2022-06-08T23:31:00Z">
        <w:r w:rsidRPr="00D37171" w:rsidDel="00AF12BC">
          <w:rPr>
            <w:rFonts w:ascii="Palatino Linotype" w:hAnsi="Palatino Linotype" w:cs="Times New Roman"/>
            <w:b/>
            <w:sz w:val="22"/>
            <w:szCs w:val="22"/>
          </w:rPr>
          <w:delText>hapla</w:delText>
        </w:r>
      </w:del>
      <w:r w:rsidRPr="00D37171">
        <w:rPr>
          <w:rFonts w:ascii="Palatino Linotype" w:hAnsi="Palatino Linotype" w:cs="Times New Roman"/>
          <w:b/>
          <w:sz w:val="22"/>
          <w:szCs w:val="22"/>
        </w:rPr>
        <w:t xml:space="preserve"> (Rape victim)</w:t>
      </w:r>
      <w:r w:rsidRPr="00D37171">
        <w:rPr>
          <w:rFonts w:ascii="Palatino Linotype" w:hAnsi="Palatino Linotype" w:cs="Times New Roman"/>
          <w:sz w:val="22"/>
          <w:szCs w:val="22"/>
        </w:rPr>
        <w:t xml:space="preserve"> who said in her interview with me – </w:t>
      </w:r>
    </w:p>
    <w:p w14:paraId="6A1BEA48" w14:textId="77777777" w:rsidR="0093304A" w:rsidRPr="00D37171" w:rsidRDefault="0093304A">
      <w:pPr>
        <w:spacing w:line="360" w:lineRule="auto"/>
        <w:jc w:val="both"/>
        <w:rPr>
          <w:rFonts w:ascii="Palatino Linotype" w:hAnsi="Palatino Linotype" w:cs="Times New Roman"/>
          <w:sz w:val="22"/>
          <w:szCs w:val="22"/>
        </w:rPr>
      </w:pPr>
    </w:p>
    <w:p w14:paraId="43CE1E32" w14:textId="278942CA" w:rsidR="00206CAB" w:rsidRPr="00D37171" w:rsidRDefault="00206CAB">
      <w:pPr>
        <w:spacing w:line="360" w:lineRule="auto"/>
        <w:ind w:left="720" w:right="798"/>
        <w:jc w:val="both"/>
        <w:rPr>
          <w:rFonts w:ascii="Palatino Linotype" w:hAnsi="Palatino Linotype" w:cs="Times New Roman"/>
          <w:i/>
          <w:sz w:val="22"/>
          <w:szCs w:val="22"/>
        </w:rPr>
      </w:pPr>
      <w:r w:rsidRPr="00D37171">
        <w:rPr>
          <w:rFonts w:ascii="Palatino Linotype" w:hAnsi="Palatino Linotype" w:cs="Times New Roman"/>
          <w:sz w:val="22"/>
          <w:szCs w:val="22"/>
        </w:rPr>
        <w:t>“</w:t>
      </w:r>
      <w:del w:id="501" w:author="Rabita Musarrat" w:date="2022-06-08T23:55:00Z">
        <w:r w:rsidRPr="00D37171" w:rsidDel="00AB428D">
          <w:rPr>
            <w:rFonts w:ascii="Palatino Linotype" w:hAnsi="Palatino Linotype" w:cs="Times New Roman"/>
            <w:i/>
            <w:sz w:val="22"/>
            <w:szCs w:val="22"/>
          </w:rPr>
          <w:delText>I don’t think Criminal justice system is fair in our country.</w:delText>
        </w:r>
      </w:del>
      <w:r w:rsidRPr="00D37171">
        <w:rPr>
          <w:rFonts w:ascii="Palatino Linotype" w:hAnsi="Palatino Linotype" w:cs="Times New Roman"/>
          <w:i/>
          <w:sz w:val="22"/>
          <w:szCs w:val="22"/>
        </w:rPr>
        <w:t xml:space="preserve"> I didn’t go to police because I have seen people who go to police and didn’t get anything in return. The police harassed them. My neighbour in my colony; a woman whose husband beat </w:t>
      </w:r>
      <w:r w:rsidR="0093304A" w:rsidRPr="00D37171">
        <w:rPr>
          <w:rFonts w:ascii="Palatino Linotype" w:hAnsi="Palatino Linotype" w:cs="Times New Roman"/>
          <w:i/>
          <w:sz w:val="22"/>
          <w:szCs w:val="22"/>
        </w:rPr>
        <w:t xml:space="preserve">her </w:t>
      </w:r>
      <w:r w:rsidRPr="00D37171">
        <w:rPr>
          <w:rFonts w:ascii="Palatino Linotype" w:hAnsi="Palatino Linotype" w:cs="Times New Roman"/>
          <w:i/>
          <w:sz w:val="22"/>
          <w:szCs w:val="22"/>
        </w:rPr>
        <w:t>daily; she went to the police. Therefore police arrested him after one day he was released from the police station because he paid bribe. After his released he came back to home and beat his wife dangerously and broke her hand. After few days he divorced her. She went to the police again but didn’t get any justice. In fact the police said to her it’s her fault that her husband divorced her. This complicated situation in our judicial body made me not to go to the police again. In this country people like us who doesn’t have money, don’t get justice. In fact access to the judicial procedure is hard, for example, how will I go to court and run my case? I need lots of money to do that, who will give me money? This whole situation makes me afraid to go to the police”.</w:t>
      </w:r>
    </w:p>
    <w:p w14:paraId="55692B1F" w14:textId="77777777" w:rsidR="00206CAB" w:rsidRPr="00D37171" w:rsidRDefault="00206CAB">
      <w:pPr>
        <w:spacing w:line="360" w:lineRule="auto"/>
        <w:jc w:val="both"/>
        <w:rPr>
          <w:rFonts w:ascii="Palatino Linotype" w:hAnsi="Palatino Linotype" w:cs="Times New Roman"/>
          <w:i/>
          <w:sz w:val="22"/>
          <w:szCs w:val="22"/>
        </w:rPr>
      </w:pPr>
    </w:p>
    <w:p w14:paraId="21604686" w14:textId="6758A450" w:rsidR="00206CAB" w:rsidRPr="00D37171" w:rsidRDefault="00206CAB">
      <w:pPr>
        <w:spacing w:line="360" w:lineRule="auto"/>
        <w:jc w:val="both"/>
        <w:rPr>
          <w:rFonts w:ascii="Palatino Linotype" w:hAnsi="Palatino Linotype" w:cs="Times New Roman"/>
          <w:iCs/>
          <w:sz w:val="22"/>
          <w:szCs w:val="22"/>
        </w:rPr>
      </w:pPr>
      <w:r w:rsidRPr="00D37171">
        <w:rPr>
          <w:rFonts w:ascii="Palatino Linotype" w:hAnsi="Palatino Linotype" w:cs="Times New Roman"/>
          <w:iCs/>
          <w:sz w:val="22"/>
          <w:szCs w:val="22"/>
        </w:rPr>
        <w:t xml:space="preserve">In this example, it is clear that </w:t>
      </w:r>
      <w:ins w:id="502" w:author="Rabita Musarrat" w:date="2022-06-08T23:31:00Z">
        <w:r w:rsidR="0089785F">
          <w:rPr>
            <w:rFonts w:ascii="Palatino Linotype" w:hAnsi="Palatino Linotype" w:cs="Times New Roman"/>
            <w:iCs/>
            <w:sz w:val="22"/>
            <w:szCs w:val="22"/>
          </w:rPr>
          <w:t xml:space="preserve">Ms. </w:t>
        </w:r>
      </w:ins>
      <w:r w:rsidRPr="00D37171">
        <w:rPr>
          <w:rFonts w:ascii="Palatino Linotype" w:hAnsi="Palatino Linotype" w:cs="Times New Roman"/>
          <w:iCs/>
          <w:sz w:val="22"/>
          <w:szCs w:val="22"/>
        </w:rPr>
        <w:t>S</w:t>
      </w:r>
      <w:del w:id="503" w:author="Rabita Musarrat" w:date="2022-06-08T23:31:00Z">
        <w:r w:rsidRPr="00D37171" w:rsidDel="0089785F">
          <w:rPr>
            <w:rFonts w:ascii="Palatino Linotype" w:hAnsi="Palatino Linotype" w:cs="Times New Roman"/>
            <w:iCs/>
            <w:sz w:val="22"/>
            <w:szCs w:val="22"/>
          </w:rPr>
          <w:delText>hapla’s</w:delText>
        </w:r>
      </w:del>
      <w:r w:rsidRPr="00D37171">
        <w:rPr>
          <w:rFonts w:ascii="Palatino Linotype" w:hAnsi="Palatino Linotype" w:cs="Times New Roman"/>
          <w:iCs/>
          <w:sz w:val="22"/>
          <w:szCs w:val="22"/>
        </w:rPr>
        <w:t xml:space="preserve"> explanation for not going to the police is shaped in terms of her neighbour’s previous poor experience. Hence, whatever the law says, some women do not have faith that they will be protected because they have witnessed not just the failure of justice for others but also the terrible consequences of even attempting to seek justice. Shapla also cites the limits of her financial capacity to follow through her case.</w:t>
      </w:r>
      <w:r w:rsidRPr="00D37171">
        <w:rPr>
          <w:rFonts w:ascii="Palatino Linotype" w:hAnsi="Palatino Linotype" w:cs="Times New Roman"/>
          <w:color w:val="000000" w:themeColor="text1"/>
          <w:sz w:val="22"/>
          <w:szCs w:val="22"/>
          <w:lang w:val="en-US"/>
        </w:rPr>
        <w:t xml:space="preserve"> In Kabeer’s (2005: 13 -14) framework of empowerment </w:t>
      </w:r>
      <w:r w:rsidR="0093304A" w:rsidRPr="00D37171">
        <w:rPr>
          <w:rFonts w:ascii="Palatino Linotype" w:hAnsi="Palatino Linotype" w:cs="Times New Roman"/>
          <w:color w:val="000000" w:themeColor="text1"/>
          <w:sz w:val="22"/>
          <w:szCs w:val="22"/>
          <w:lang w:val="en-US"/>
        </w:rPr>
        <w:t xml:space="preserve">she </w:t>
      </w:r>
      <w:r w:rsidRPr="00D37171">
        <w:rPr>
          <w:rFonts w:ascii="Palatino Linotype" w:hAnsi="Palatino Linotype" w:cs="Times New Roman"/>
          <w:color w:val="000000" w:themeColor="text1"/>
          <w:sz w:val="22"/>
          <w:szCs w:val="22"/>
          <w:lang w:val="en-US"/>
        </w:rPr>
        <w:t xml:space="preserve">discusses the “ability to make choices” about one’s own life. However, in Bangladesh women are reluctant to make life choices; therefore not using the resources </w:t>
      </w:r>
      <w:r w:rsidR="0093304A" w:rsidRPr="00D37171">
        <w:rPr>
          <w:rFonts w:ascii="Palatino Linotype" w:hAnsi="Palatino Linotype" w:cs="Times New Roman"/>
          <w:color w:val="000000" w:themeColor="text1"/>
          <w:sz w:val="22"/>
          <w:szCs w:val="22"/>
          <w:lang w:val="en-US"/>
        </w:rPr>
        <w:t xml:space="preserve">available </w:t>
      </w:r>
      <w:r w:rsidRPr="00D37171">
        <w:rPr>
          <w:rFonts w:ascii="Palatino Linotype" w:hAnsi="Palatino Linotype" w:cs="Times New Roman"/>
          <w:color w:val="000000" w:themeColor="text1"/>
          <w:sz w:val="22"/>
          <w:szCs w:val="22"/>
          <w:lang w:val="en-US"/>
        </w:rPr>
        <w:t xml:space="preserve">for them because they see the corruption in the legislative body. The victim also fears that if she goes to the police it will involve a handsome amount of money, which she will not be able to provide. Therefore, although </w:t>
      </w:r>
      <w:r w:rsidR="0093304A" w:rsidRPr="00D37171">
        <w:rPr>
          <w:rFonts w:ascii="Palatino Linotype" w:hAnsi="Palatino Linotype" w:cs="Times New Roman"/>
          <w:color w:val="000000" w:themeColor="text1"/>
          <w:sz w:val="22"/>
          <w:szCs w:val="22"/>
          <w:lang w:val="en-US"/>
        </w:rPr>
        <w:t xml:space="preserve">the </w:t>
      </w:r>
      <w:r w:rsidRPr="00D37171">
        <w:rPr>
          <w:rFonts w:ascii="Palatino Linotype" w:hAnsi="Palatino Linotype" w:cs="Times New Roman"/>
          <w:color w:val="000000" w:themeColor="text1"/>
          <w:sz w:val="22"/>
          <w:szCs w:val="22"/>
          <w:lang w:val="en-US"/>
        </w:rPr>
        <w:t>law is there</w:t>
      </w:r>
      <w:r w:rsidR="0093304A" w:rsidRPr="00D37171">
        <w:rPr>
          <w:rFonts w:ascii="Palatino Linotype" w:hAnsi="Palatino Linotype" w:cs="Times New Roman"/>
          <w:color w:val="000000" w:themeColor="text1"/>
          <w:sz w:val="22"/>
          <w:szCs w:val="22"/>
          <w:lang w:val="en-US"/>
        </w:rPr>
        <w:t>,</w:t>
      </w:r>
      <w:r w:rsidRPr="00D37171">
        <w:rPr>
          <w:rFonts w:ascii="Palatino Linotype" w:hAnsi="Palatino Linotype" w:cs="Times New Roman"/>
          <w:color w:val="000000" w:themeColor="text1"/>
          <w:sz w:val="22"/>
          <w:szCs w:val="22"/>
          <w:lang w:val="en-US"/>
        </w:rPr>
        <w:t xml:space="preserve"> women aren’t accessing it.</w:t>
      </w:r>
      <w:r w:rsidR="00CC6600" w:rsidRPr="00D37171">
        <w:rPr>
          <w:rFonts w:ascii="Palatino Linotype" w:hAnsi="Palatino Linotype" w:cs="Times New Roman"/>
          <w:iCs/>
          <w:sz w:val="22"/>
          <w:szCs w:val="22"/>
        </w:rPr>
        <w:t xml:space="preserve"> </w:t>
      </w:r>
      <w:r w:rsidRPr="00D37171">
        <w:rPr>
          <w:rFonts w:ascii="Palatino Linotype" w:hAnsi="Palatino Linotype" w:cs="Times New Roman"/>
          <w:color w:val="000000" w:themeColor="text1"/>
          <w:sz w:val="22"/>
          <w:szCs w:val="22"/>
        </w:rPr>
        <w:t xml:space="preserve">According to Banerjee, (2020), </w:t>
      </w:r>
      <w:r w:rsidR="0093304A" w:rsidRPr="00D37171">
        <w:rPr>
          <w:rFonts w:ascii="Palatino Linotype" w:hAnsi="Palatino Linotype" w:cs="Times New Roman"/>
          <w:color w:val="000000" w:themeColor="text1"/>
          <w:sz w:val="22"/>
          <w:szCs w:val="22"/>
        </w:rPr>
        <w:t xml:space="preserve">in </w:t>
      </w:r>
      <w:r w:rsidRPr="00D37171">
        <w:rPr>
          <w:rFonts w:ascii="Palatino Linotype" w:hAnsi="Palatino Linotype" w:cs="Times New Roman"/>
          <w:color w:val="000000" w:themeColor="text1"/>
          <w:sz w:val="22"/>
          <w:szCs w:val="22"/>
        </w:rPr>
        <w:t xml:space="preserve">the vast majority of the cases justice </w:t>
      </w:r>
      <w:r w:rsidR="0093304A" w:rsidRPr="00D37171">
        <w:rPr>
          <w:rFonts w:ascii="Palatino Linotype" w:hAnsi="Palatino Linotype" w:cs="Times New Roman"/>
          <w:color w:val="000000" w:themeColor="text1"/>
          <w:sz w:val="22"/>
          <w:szCs w:val="22"/>
        </w:rPr>
        <w:t xml:space="preserve">has </w:t>
      </w:r>
      <w:r w:rsidRPr="00D37171">
        <w:rPr>
          <w:rFonts w:ascii="Palatino Linotype" w:hAnsi="Palatino Linotype" w:cs="Times New Roman"/>
          <w:color w:val="000000" w:themeColor="text1"/>
          <w:sz w:val="22"/>
          <w:szCs w:val="22"/>
        </w:rPr>
        <w:t>been denied and when women go for justice in the legislative body</w:t>
      </w:r>
      <w:r w:rsidR="0093304A" w:rsidRPr="00D37171">
        <w:rPr>
          <w:rFonts w:ascii="Palatino Linotype" w:hAnsi="Palatino Linotype" w:cs="Times New Roman"/>
          <w:color w:val="000000" w:themeColor="text1"/>
          <w:sz w:val="22"/>
          <w:szCs w:val="22"/>
        </w:rPr>
        <w:t>,</w:t>
      </w:r>
      <w:r w:rsidRPr="00D37171">
        <w:rPr>
          <w:rFonts w:ascii="Palatino Linotype" w:hAnsi="Palatino Linotype" w:cs="Times New Roman"/>
          <w:color w:val="000000" w:themeColor="text1"/>
          <w:sz w:val="22"/>
          <w:szCs w:val="22"/>
        </w:rPr>
        <w:t xml:space="preserve"> a significant number of them </w:t>
      </w:r>
      <w:r w:rsidR="0093304A" w:rsidRPr="00D37171">
        <w:rPr>
          <w:rFonts w:ascii="Palatino Linotype" w:hAnsi="Palatino Linotype" w:cs="Times New Roman"/>
          <w:color w:val="000000" w:themeColor="text1"/>
          <w:sz w:val="22"/>
          <w:szCs w:val="22"/>
        </w:rPr>
        <w:t xml:space="preserve">are </w:t>
      </w:r>
      <w:r w:rsidRPr="00D37171">
        <w:rPr>
          <w:rFonts w:ascii="Palatino Linotype" w:hAnsi="Palatino Linotype" w:cs="Times New Roman"/>
          <w:color w:val="000000" w:themeColor="text1"/>
          <w:sz w:val="22"/>
          <w:szCs w:val="22"/>
        </w:rPr>
        <w:t xml:space="preserve">pressured for revealing the case or compelled to drop the case (Banerjee, 2020: 3). </w:t>
      </w:r>
      <w:r w:rsidR="00CC6600" w:rsidRPr="00D37171">
        <w:rPr>
          <w:rFonts w:ascii="Palatino Linotype" w:hAnsi="Palatino Linotype" w:cs="Times New Roman"/>
          <w:color w:val="000000" w:themeColor="text1"/>
          <w:sz w:val="22"/>
          <w:szCs w:val="22"/>
        </w:rPr>
        <w:t>Moreover</w:t>
      </w:r>
      <w:r w:rsidRPr="00D37171">
        <w:rPr>
          <w:rFonts w:ascii="Palatino Linotype" w:hAnsi="Palatino Linotype" w:cs="Times New Roman"/>
          <w:color w:val="000000" w:themeColor="text1"/>
          <w:sz w:val="22"/>
          <w:szCs w:val="22"/>
        </w:rPr>
        <w:t>, it is evident that</w:t>
      </w:r>
      <w:r w:rsidR="0093304A" w:rsidRPr="00D37171">
        <w:rPr>
          <w:rFonts w:ascii="Palatino Linotype" w:hAnsi="Palatino Linotype" w:cs="Times New Roman"/>
          <w:color w:val="000000" w:themeColor="text1"/>
          <w:sz w:val="22"/>
          <w:szCs w:val="22"/>
        </w:rPr>
        <w:t xml:space="preserve"> the</w:t>
      </w:r>
      <w:r w:rsidRPr="00D37171">
        <w:rPr>
          <w:rFonts w:ascii="Palatino Linotype" w:hAnsi="Palatino Linotype" w:cs="Times New Roman"/>
          <w:color w:val="000000" w:themeColor="text1"/>
          <w:sz w:val="22"/>
          <w:szCs w:val="22"/>
        </w:rPr>
        <w:t xml:space="preserve"> police are less keen on researching these cases and a large portion of them are debased and accept bribe</w:t>
      </w:r>
      <w:r w:rsidR="0093304A" w:rsidRPr="00D37171">
        <w:rPr>
          <w:rFonts w:ascii="Palatino Linotype" w:hAnsi="Palatino Linotype" w:cs="Times New Roman"/>
          <w:color w:val="000000" w:themeColor="text1"/>
          <w:sz w:val="22"/>
          <w:szCs w:val="22"/>
        </w:rPr>
        <w:t>s</w:t>
      </w:r>
      <w:r w:rsidRPr="00D37171">
        <w:rPr>
          <w:rFonts w:ascii="Palatino Linotype" w:hAnsi="Palatino Linotype" w:cs="Times New Roman"/>
          <w:color w:val="000000" w:themeColor="text1"/>
          <w:sz w:val="22"/>
          <w:szCs w:val="22"/>
        </w:rPr>
        <w:t xml:space="preserve"> from the </w:t>
      </w:r>
      <w:ins w:id="504" w:author="Rabita Musarrat" w:date="2022-06-08T23:42:00Z">
        <w:r w:rsidR="0029498C">
          <w:rPr>
            <w:rFonts w:ascii="Palatino Linotype" w:hAnsi="Palatino Linotype" w:cs="Times New Roman"/>
            <w:color w:val="000000" w:themeColor="text1"/>
            <w:sz w:val="22"/>
            <w:szCs w:val="22"/>
          </w:rPr>
          <w:t>accused</w:t>
        </w:r>
      </w:ins>
      <w:del w:id="505" w:author="Rabita Musarrat" w:date="2022-06-08T23:42:00Z">
        <w:r w:rsidRPr="00D37171" w:rsidDel="0029498C">
          <w:rPr>
            <w:rFonts w:ascii="Palatino Linotype" w:hAnsi="Palatino Linotype" w:cs="Times New Roman"/>
            <w:color w:val="000000" w:themeColor="text1"/>
            <w:sz w:val="22"/>
            <w:szCs w:val="22"/>
          </w:rPr>
          <w:delText>culprits</w:delText>
        </w:r>
      </w:del>
      <w:r w:rsidRPr="00D37171">
        <w:rPr>
          <w:rFonts w:ascii="Palatino Linotype" w:hAnsi="Palatino Linotype" w:cs="Times New Roman"/>
          <w:color w:val="000000" w:themeColor="text1"/>
          <w:sz w:val="22"/>
          <w:szCs w:val="22"/>
        </w:rPr>
        <w:t>.</w:t>
      </w:r>
    </w:p>
    <w:p w14:paraId="057E5388" w14:textId="77777777" w:rsidR="00206CAB" w:rsidRPr="00D37171" w:rsidRDefault="00206CAB">
      <w:pPr>
        <w:spacing w:line="360" w:lineRule="auto"/>
        <w:jc w:val="both"/>
        <w:rPr>
          <w:rFonts w:ascii="Palatino Linotype" w:hAnsi="Palatino Linotype" w:cs="Times New Roman"/>
          <w:color w:val="000000" w:themeColor="text1"/>
          <w:sz w:val="22"/>
          <w:szCs w:val="22"/>
        </w:rPr>
      </w:pPr>
    </w:p>
    <w:p w14:paraId="1BC659DE" w14:textId="4CC0BB1D"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iCs/>
          <w:sz w:val="22"/>
          <w:szCs w:val="22"/>
        </w:rPr>
        <w:t xml:space="preserve">Contradictorily, the officer </w:t>
      </w:r>
      <w:r w:rsidRPr="00D37171">
        <w:rPr>
          <w:rFonts w:ascii="Palatino Linotype" w:hAnsi="Palatino Linotype" w:cs="Times New Roman"/>
          <w:b/>
          <w:sz w:val="22"/>
          <w:szCs w:val="22"/>
        </w:rPr>
        <w:t>Md. A</w:t>
      </w:r>
      <w:del w:id="506" w:author="Rabita Musarrat" w:date="2022-06-10T23:55:00Z">
        <w:r w:rsidRPr="00D37171" w:rsidDel="00874E07">
          <w:rPr>
            <w:rFonts w:ascii="Palatino Linotype" w:hAnsi="Palatino Linotype" w:cs="Times New Roman"/>
            <w:b/>
            <w:sz w:val="22"/>
            <w:szCs w:val="22"/>
          </w:rPr>
          <w:delText>nwar Hossain</w:delText>
        </w:r>
      </w:del>
      <w:r w:rsidRPr="00D37171">
        <w:rPr>
          <w:rFonts w:ascii="Palatino Linotype" w:hAnsi="Palatino Linotype" w:cs="Times New Roman"/>
          <w:iCs/>
          <w:sz w:val="22"/>
          <w:szCs w:val="22"/>
        </w:rPr>
        <w:t xml:space="preserve"> downplays the fact</w:t>
      </w:r>
      <w:r w:rsidR="000F10FC" w:rsidRPr="00D37171">
        <w:rPr>
          <w:rFonts w:ascii="Palatino Linotype" w:hAnsi="Palatino Linotype" w:cs="Times New Roman"/>
          <w:iCs/>
          <w:sz w:val="22"/>
          <w:szCs w:val="22"/>
        </w:rPr>
        <w:t>s</w:t>
      </w:r>
      <w:r w:rsidRPr="00D37171">
        <w:rPr>
          <w:rFonts w:ascii="Palatino Linotype" w:hAnsi="Palatino Linotype" w:cs="Times New Roman"/>
          <w:iCs/>
          <w:sz w:val="22"/>
          <w:szCs w:val="22"/>
        </w:rPr>
        <w:t xml:space="preserve"> of various abuses and the low levels of action taken by the police officers in support of the female victims. </w:t>
      </w:r>
      <w:r w:rsidRPr="00D37171">
        <w:rPr>
          <w:rFonts w:ascii="Palatino Linotype" w:hAnsi="Palatino Linotype" w:cs="Times New Roman"/>
          <w:b/>
          <w:iCs/>
          <w:sz w:val="22"/>
          <w:szCs w:val="22"/>
        </w:rPr>
        <w:t>The Assistant Commissioner</w:t>
      </w:r>
      <w:r w:rsidRPr="00D37171">
        <w:rPr>
          <w:rFonts w:ascii="Palatino Linotype" w:hAnsi="Palatino Linotype" w:cs="Times New Roman"/>
          <w:iCs/>
          <w:sz w:val="22"/>
          <w:szCs w:val="22"/>
        </w:rPr>
        <w:t xml:space="preserve"> of Police told me about the nil </w:t>
      </w:r>
      <w:r w:rsidR="000F10FC" w:rsidRPr="00D37171">
        <w:rPr>
          <w:rFonts w:ascii="Palatino Linotype" w:hAnsi="Palatino Linotype" w:cs="Times New Roman"/>
          <w:iCs/>
          <w:sz w:val="22"/>
          <w:szCs w:val="22"/>
        </w:rPr>
        <w:t>de</w:t>
      </w:r>
      <w:r w:rsidRPr="00D37171">
        <w:rPr>
          <w:rFonts w:ascii="Palatino Linotype" w:hAnsi="Palatino Linotype" w:cs="Times New Roman"/>
          <w:iCs/>
          <w:sz w:val="22"/>
          <w:szCs w:val="22"/>
        </w:rPr>
        <w:t xml:space="preserve">pendency </w:t>
      </w:r>
      <w:r w:rsidR="000F10FC" w:rsidRPr="00D37171">
        <w:rPr>
          <w:rFonts w:ascii="Palatino Linotype" w:hAnsi="Palatino Linotype" w:cs="Times New Roman"/>
          <w:iCs/>
          <w:sz w:val="22"/>
          <w:szCs w:val="22"/>
        </w:rPr>
        <w:t xml:space="preserve">of </w:t>
      </w:r>
      <w:r w:rsidRPr="00D37171">
        <w:rPr>
          <w:rFonts w:ascii="Palatino Linotype" w:hAnsi="Palatino Linotype" w:cs="Times New Roman"/>
          <w:iCs/>
          <w:sz w:val="22"/>
          <w:szCs w:val="22"/>
        </w:rPr>
        <w:t xml:space="preserve">the women victims who come to file a report. The officer </w:t>
      </w:r>
      <w:r w:rsidR="000F10FC" w:rsidRPr="00D37171">
        <w:rPr>
          <w:rFonts w:ascii="Palatino Linotype" w:hAnsi="Palatino Linotype" w:cs="Times New Roman"/>
          <w:iCs/>
          <w:sz w:val="22"/>
          <w:szCs w:val="22"/>
        </w:rPr>
        <w:t xml:space="preserve">stated that </w:t>
      </w:r>
      <w:r w:rsidRPr="00D37171">
        <w:rPr>
          <w:rFonts w:ascii="Palatino Linotype" w:hAnsi="Palatino Linotype" w:cs="Times New Roman"/>
          <w:iCs/>
          <w:sz w:val="22"/>
          <w:szCs w:val="22"/>
        </w:rPr>
        <w:t xml:space="preserve">they take sensitive </w:t>
      </w:r>
      <w:r w:rsidR="000F10FC" w:rsidRPr="00D37171">
        <w:rPr>
          <w:rFonts w:ascii="Palatino Linotype" w:hAnsi="Palatino Linotype" w:cs="Times New Roman"/>
          <w:iCs/>
          <w:sz w:val="22"/>
          <w:szCs w:val="22"/>
        </w:rPr>
        <w:t xml:space="preserve">action </w:t>
      </w:r>
      <w:r w:rsidRPr="00D37171">
        <w:rPr>
          <w:rFonts w:ascii="Palatino Linotype" w:hAnsi="Palatino Linotype" w:cs="Times New Roman"/>
          <w:iCs/>
          <w:sz w:val="22"/>
          <w:szCs w:val="22"/>
        </w:rPr>
        <w:t>depend</w:t>
      </w:r>
      <w:r w:rsidR="000F10FC" w:rsidRPr="00D37171">
        <w:rPr>
          <w:rFonts w:ascii="Palatino Linotype" w:hAnsi="Palatino Linotype" w:cs="Times New Roman"/>
          <w:iCs/>
          <w:sz w:val="22"/>
          <w:szCs w:val="22"/>
        </w:rPr>
        <w:t>ing</w:t>
      </w:r>
      <w:r w:rsidRPr="00D37171">
        <w:rPr>
          <w:rFonts w:ascii="Palatino Linotype" w:hAnsi="Palatino Linotype" w:cs="Times New Roman"/>
          <w:iCs/>
          <w:sz w:val="22"/>
          <w:szCs w:val="22"/>
        </w:rPr>
        <w:t xml:space="preserve"> on the nature of the cases to the victims. The police officer also </w:t>
      </w:r>
      <w:r w:rsidR="000F10FC" w:rsidRPr="00D37171">
        <w:rPr>
          <w:rFonts w:ascii="Palatino Linotype" w:hAnsi="Palatino Linotype" w:cs="Times New Roman"/>
          <w:iCs/>
          <w:sz w:val="22"/>
          <w:szCs w:val="22"/>
        </w:rPr>
        <w:t>discussed the matter in reference to</w:t>
      </w:r>
      <w:r w:rsidRPr="00D37171">
        <w:rPr>
          <w:rFonts w:ascii="Palatino Linotype" w:hAnsi="Palatino Linotype" w:cs="Times New Roman"/>
          <w:iCs/>
          <w:sz w:val="22"/>
          <w:szCs w:val="22"/>
        </w:rPr>
        <w:t xml:space="preserve"> the cases where the public often </w:t>
      </w:r>
      <w:r w:rsidR="000F10FC" w:rsidRPr="00D37171">
        <w:rPr>
          <w:rFonts w:ascii="Palatino Linotype" w:hAnsi="Palatino Linotype" w:cs="Times New Roman"/>
          <w:iCs/>
          <w:sz w:val="22"/>
          <w:szCs w:val="22"/>
        </w:rPr>
        <w:t>don’t</w:t>
      </w:r>
      <w:r w:rsidRPr="00D37171">
        <w:rPr>
          <w:rFonts w:ascii="Palatino Linotype" w:hAnsi="Palatino Linotype" w:cs="Times New Roman"/>
          <w:iCs/>
          <w:sz w:val="22"/>
          <w:szCs w:val="22"/>
        </w:rPr>
        <w:t xml:space="preserve"> trust police officers and their actions. While </w:t>
      </w:r>
      <w:r w:rsidR="000F10FC" w:rsidRPr="00D37171">
        <w:rPr>
          <w:rFonts w:ascii="Palatino Linotype" w:hAnsi="Palatino Linotype" w:cs="Times New Roman"/>
          <w:iCs/>
          <w:sz w:val="22"/>
          <w:szCs w:val="22"/>
        </w:rPr>
        <w:t>under</w:t>
      </w:r>
      <w:r w:rsidRPr="00D37171">
        <w:rPr>
          <w:rFonts w:ascii="Palatino Linotype" w:hAnsi="Palatino Linotype" w:cs="Times New Roman"/>
          <w:iCs/>
          <w:sz w:val="22"/>
          <w:szCs w:val="22"/>
        </w:rPr>
        <w:t xml:space="preserve">taking the interviews I summarised my participants’ experiences, suggesting that </w:t>
      </w:r>
      <w:r w:rsidR="000F10FC" w:rsidRPr="00D37171">
        <w:rPr>
          <w:rFonts w:ascii="Palatino Linotype" w:hAnsi="Palatino Linotype" w:cs="Times New Roman"/>
          <w:iCs/>
          <w:sz w:val="22"/>
          <w:szCs w:val="22"/>
        </w:rPr>
        <w:t xml:space="preserve">the </w:t>
      </w:r>
      <w:r w:rsidRPr="00D37171">
        <w:rPr>
          <w:rFonts w:ascii="Palatino Linotype" w:hAnsi="Palatino Linotype" w:cs="Times New Roman"/>
          <w:iCs/>
          <w:sz w:val="22"/>
          <w:szCs w:val="22"/>
        </w:rPr>
        <w:t>“</w:t>
      </w:r>
      <w:r w:rsidRPr="00D37171">
        <w:rPr>
          <w:rFonts w:ascii="Palatino Linotype" w:hAnsi="Palatino Linotype" w:cs="Times New Roman"/>
          <w:i/>
          <w:iCs/>
          <w:sz w:val="22"/>
          <w:szCs w:val="22"/>
        </w:rPr>
        <w:t>police are not doing their jobs properly because of which women</w:t>
      </w:r>
      <w:r w:rsidR="000F10FC" w:rsidRPr="00D37171">
        <w:rPr>
          <w:rFonts w:ascii="Palatino Linotype" w:hAnsi="Palatino Linotype" w:cs="Times New Roman"/>
          <w:i/>
          <w:iCs/>
          <w:sz w:val="22"/>
          <w:szCs w:val="22"/>
        </w:rPr>
        <w:t>’s</w:t>
      </w:r>
      <w:r w:rsidRPr="00D37171">
        <w:rPr>
          <w:rFonts w:ascii="Palatino Linotype" w:hAnsi="Palatino Linotype" w:cs="Times New Roman"/>
          <w:i/>
          <w:iCs/>
          <w:sz w:val="22"/>
          <w:szCs w:val="22"/>
        </w:rPr>
        <w:t xml:space="preserve"> violence is increasing</w:t>
      </w:r>
      <w:r w:rsidR="000F10FC" w:rsidRPr="00D37171">
        <w:rPr>
          <w:rFonts w:ascii="Palatino Linotype" w:hAnsi="Palatino Linotype" w:cs="Times New Roman"/>
          <w:i/>
          <w:iCs/>
          <w:sz w:val="22"/>
          <w:szCs w:val="22"/>
        </w:rPr>
        <w:t>,</w:t>
      </w:r>
      <w:r w:rsidRPr="00D37171">
        <w:rPr>
          <w:rFonts w:ascii="Palatino Linotype" w:hAnsi="Palatino Linotype" w:cs="Times New Roman"/>
          <w:i/>
          <w:iCs/>
          <w:sz w:val="22"/>
          <w:szCs w:val="22"/>
        </w:rPr>
        <w:t xml:space="preserve"> also people are afraid to come </w:t>
      </w:r>
      <w:r w:rsidR="000F10FC" w:rsidRPr="00D37171">
        <w:rPr>
          <w:rFonts w:ascii="Palatino Linotype" w:hAnsi="Palatino Linotype" w:cs="Times New Roman"/>
          <w:i/>
          <w:iCs/>
          <w:sz w:val="22"/>
          <w:szCs w:val="22"/>
        </w:rPr>
        <w:t xml:space="preserve">to </w:t>
      </w:r>
      <w:r w:rsidRPr="00D37171">
        <w:rPr>
          <w:rFonts w:ascii="Palatino Linotype" w:hAnsi="Palatino Linotype" w:cs="Times New Roman"/>
          <w:i/>
          <w:iCs/>
          <w:sz w:val="22"/>
          <w:szCs w:val="22"/>
        </w:rPr>
        <w:t xml:space="preserve">the police station because they think they might not get justice…" </w:t>
      </w:r>
      <w:r w:rsidRPr="00D37171">
        <w:rPr>
          <w:rFonts w:ascii="Palatino Linotype" w:hAnsi="Palatino Linotype" w:cs="Times New Roman"/>
          <w:sz w:val="22"/>
          <w:szCs w:val="22"/>
        </w:rPr>
        <w:t>The police officer replied,</w:t>
      </w:r>
    </w:p>
    <w:p w14:paraId="7CB23641" w14:textId="77777777" w:rsidR="00DB5FE2" w:rsidRPr="00D37171" w:rsidRDefault="00DB5FE2">
      <w:pPr>
        <w:spacing w:line="360" w:lineRule="auto"/>
        <w:jc w:val="both"/>
        <w:rPr>
          <w:rFonts w:ascii="Palatino Linotype" w:hAnsi="Palatino Linotype" w:cs="Times New Roman"/>
          <w:sz w:val="22"/>
          <w:szCs w:val="22"/>
        </w:rPr>
      </w:pPr>
    </w:p>
    <w:p w14:paraId="23726601" w14:textId="5AA3117B" w:rsidR="00206CAB" w:rsidRPr="00D37171" w:rsidRDefault="00206CAB">
      <w:pPr>
        <w:spacing w:line="360" w:lineRule="auto"/>
        <w:ind w:left="720" w:right="798" w:firstLine="60"/>
        <w:jc w:val="both"/>
        <w:rPr>
          <w:rFonts w:ascii="Palatino Linotype" w:hAnsi="Palatino Linotype" w:cs="Times New Roman"/>
          <w:iCs/>
          <w:sz w:val="22"/>
          <w:szCs w:val="22"/>
        </w:rPr>
      </w:pPr>
      <w:r w:rsidRPr="00D37171">
        <w:rPr>
          <w:rFonts w:ascii="Palatino Linotype" w:hAnsi="Palatino Linotype" w:cs="Times New Roman"/>
          <w:sz w:val="22"/>
          <w:szCs w:val="22"/>
        </w:rPr>
        <w:t>"</w:t>
      </w:r>
      <w:r w:rsidRPr="00D37171">
        <w:rPr>
          <w:rFonts w:ascii="Palatino Linotype" w:hAnsi="Palatino Linotype" w:cs="Times New Roman"/>
          <w:i/>
          <w:sz w:val="22"/>
          <w:szCs w:val="22"/>
        </w:rPr>
        <w:t xml:space="preserve">Yes I agree general people sometimes </w:t>
      </w:r>
      <w:r w:rsidR="000F10FC" w:rsidRPr="00D37171">
        <w:rPr>
          <w:rFonts w:ascii="Palatino Linotype" w:hAnsi="Palatino Linotype" w:cs="Times New Roman"/>
          <w:i/>
          <w:sz w:val="22"/>
          <w:szCs w:val="22"/>
        </w:rPr>
        <w:t xml:space="preserve">don’t </w:t>
      </w:r>
      <w:r w:rsidRPr="00D37171">
        <w:rPr>
          <w:rFonts w:ascii="Palatino Linotype" w:hAnsi="Palatino Linotype" w:cs="Times New Roman"/>
          <w:i/>
          <w:sz w:val="22"/>
          <w:szCs w:val="22"/>
        </w:rPr>
        <w:t xml:space="preserve">trust </w:t>
      </w:r>
      <w:r w:rsidR="000F10FC" w:rsidRPr="00D37171">
        <w:rPr>
          <w:rFonts w:ascii="Palatino Linotype" w:hAnsi="Palatino Linotype" w:cs="Times New Roman"/>
          <w:i/>
          <w:sz w:val="22"/>
          <w:szCs w:val="22"/>
        </w:rPr>
        <w:t xml:space="preserve">the </w:t>
      </w:r>
      <w:r w:rsidRPr="00D37171">
        <w:rPr>
          <w:rFonts w:ascii="Palatino Linotype" w:hAnsi="Palatino Linotype" w:cs="Times New Roman"/>
          <w:i/>
          <w:sz w:val="22"/>
          <w:szCs w:val="22"/>
        </w:rPr>
        <w:t xml:space="preserve">police and women </w:t>
      </w:r>
      <w:r w:rsidR="000F10FC" w:rsidRPr="00D37171">
        <w:rPr>
          <w:rFonts w:ascii="Palatino Linotype" w:hAnsi="Palatino Linotype" w:cs="Times New Roman"/>
          <w:i/>
          <w:sz w:val="22"/>
          <w:szCs w:val="22"/>
        </w:rPr>
        <w:t xml:space="preserve">are </w:t>
      </w:r>
      <w:r w:rsidRPr="00D37171">
        <w:rPr>
          <w:rFonts w:ascii="Palatino Linotype" w:hAnsi="Palatino Linotype" w:cs="Times New Roman"/>
          <w:i/>
          <w:sz w:val="22"/>
          <w:szCs w:val="22"/>
        </w:rPr>
        <w:t xml:space="preserve">also mistreated by police officers in </w:t>
      </w:r>
      <w:r w:rsidR="000F10FC" w:rsidRPr="00D37171">
        <w:rPr>
          <w:rFonts w:ascii="Palatino Linotype" w:hAnsi="Palatino Linotype" w:cs="Times New Roman"/>
          <w:i/>
          <w:sz w:val="22"/>
          <w:szCs w:val="22"/>
        </w:rPr>
        <w:t xml:space="preserve">the </w:t>
      </w:r>
      <w:r w:rsidRPr="00D37171">
        <w:rPr>
          <w:rFonts w:ascii="Palatino Linotype" w:hAnsi="Palatino Linotype" w:cs="Times New Roman"/>
          <w:i/>
          <w:sz w:val="22"/>
          <w:szCs w:val="22"/>
        </w:rPr>
        <w:t>police station…but the police who are doing this kind of corruption are very few in number, I guess and if we heard of this kind of situation we take immediate action and if any police officer</w:t>
      </w:r>
      <w:r w:rsidR="000F10FC" w:rsidRPr="00D37171">
        <w:rPr>
          <w:rFonts w:ascii="Palatino Linotype" w:hAnsi="Palatino Linotype" w:cs="Times New Roman"/>
          <w:i/>
          <w:sz w:val="22"/>
          <w:szCs w:val="22"/>
        </w:rPr>
        <w:t xml:space="preserve"> is</w:t>
      </w:r>
      <w:r w:rsidRPr="00D37171">
        <w:rPr>
          <w:rFonts w:ascii="Palatino Linotype" w:hAnsi="Palatino Linotype" w:cs="Times New Roman"/>
          <w:i/>
          <w:sz w:val="22"/>
          <w:szCs w:val="22"/>
        </w:rPr>
        <w:t xml:space="preserve"> found responsible for such </w:t>
      </w:r>
      <w:r w:rsidR="000F10FC" w:rsidRPr="00D37171">
        <w:rPr>
          <w:rFonts w:ascii="Palatino Linotype" w:hAnsi="Palatino Linotype" w:cs="Times New Roman"/>
          <w:i/>
          <w:sz w:val="22"/>
          <w:szCs w:val="22"/>
        </w:rPr>
        <w:t xml:space="preserve">a </w:t>
      </w:r>
      <w:r w:rsidRPr="00D37171">
        <w:rPr>
          <w:rFonts w:ascii="Palatino Linotype" w:hAnsi="Palatino Linotype" w:cs="Times New Roman"/>
          <w:i/>
          <w:sz w:val="22"/>
          <w:szCs w:val="22"/>
        </w:rPr>
        <w:t xml:space="preserve">kind of crime he or she </w:t>
      </w:r>
      <w:r w:rsidR="000F10FC" w:rsidRPr="00D37171">
        <w:rPr>
          <w:rFonts w:ascii="Palatino Linotype" w:hAnsi="Palatino Linotype" w:cs="Times New Roman"/>
          <w:i/>
          <w:sz w:val="22"/>
          <w:szCs w:val="22"/>
        </w:rPr>
        <w:t xml:space="preserve">becomes </w:t>
      </w:r>
      <w:r w:rsidRPr="00D37171">
        <w:rPr>
          <w:rFonts w:ascii="Palatino Linotype" w:hAnsi="Palatino Linotype" w:cs="Times New Roman"/>
          <w:i/>
          <w:sz w:val="22"/>
          <w:szCs w:val="22"/>
        </w:rPr>
        <w:t>suspended immediately from their job, you can’t blame a whole organ</w:t>
      </w:r>
      <w:r w:rsidR="000F10FC" w:rsidRPr="00D37171">
        <w:rPr>
          <w:rFonts w:ascii="Palatino Linotype" w:hAnsi="Palatino Linotype" w:cs="Times New Roman"/>
          <w:i/>
          <w:sz w:val="22"/>
          <w:szCs w:val="22"/>
        </w:rPr>
        <w:t>is</w:t>
      </w:r>
      <w:r w:rsidRPr="00D37171">
        <w:rPr>
          <w:rFonts w:ascii="Palatino Linotype" w:hAnsi="Palatino Linotype" w:cs="Times New Roman"/>
          <w:i/>
          <w:sz w:val="22"/>
          <w:szCs w:val="22"/>
        </w:rPr>
        <w:t>ation for this…”</w:t>
      </w:r>
      <w:r w:rsidRPr="00D37171">
        <w:rPr>
          <w:rFonts w:ascii="Palatino Linotype" w:hAnsi="Palatino Linotype" w:cs="Times New Roman"/>
          <w:iCs/>
          <w:sz w:val="22"/>
          <w:szCs w:val="22"/>
        </w:rPr>
        <w:t xml:space="preserve"> </w:t>
      </w:r>
    </w:p>
    <w:p w14:paraId="2EFB3BB3" w14:textId="77777777" w:rsidR="000F10FC" w:rsidRPr="00D37171" w:rsidRDefault="000F10FC">
      <w:pPr>
        <w:spacing w:line="360" w:lineRule="auto"/>
        <w:ind w:left="720" w:firstLine="60"/>
        <w:jc w:val="both"/>
        <w:rPr>
          <w:rFonts w:ascii="Palatino Linotype" w:hAnsi="Palatino Linotype" w:cs="Times New Roman"/>
          <w:iCs/>
          <w:sz w:val="22"/>
          <w:szCs w:val="22"/>
        </w:rPr>
      </w:pPr>
    </w:p>
    <w:p w14:paraId="76BFEB5C" w14:textId="3102ACE2" w:rsidR="00206CAB" w:rsidRPr="00D37171" w:rsidRDefault="000F10FC">
      <w:pPr>
        <w:spacing w:line="360" w:lineRule="auto"/>
        <w:jc w:val="both"/>
        <w:rPr>
          <w:rFonts w:ascii="Palatino Linotype" w:hAnsi="Palatino Linotype" w:cs="Times New Roman"/>
          <w:iCs/>
          <w:sz w:val="22"/>
          <w:szCs w:val="22"/>
        </w:rPr>
      </w:pPr>
      <w:r w:rsidRPr="00D37171">
        <w:rPr>
          <w:rFonts w:ascii="Palatino Linotype" w:hAnsi="Palatino Linotype" w:cs="Times New Roman"/>
          <w:iCs/>
          <w:sz w:val="22"/>
          <w:szCs w:val="22"/>
        </w:rPr>
        <w:t>The police officer admitted they were under a lot of pressure at work.</w:t>
      </w:r>
      <w:r w:rsidR="00AB7E70" w:rsidRPr="00D37171">
        <w:rPr>
          <w:rFonts w:ascii="Palatino Linotype" w:hAnsi="Palatino Linotype" w:cs="Times New Roman"/>
          <w:iCs/>
          <w:sz w:val="22"/>
          <w:szCs w:val="22"/>
        </w:rPr>
        <w:t xml:space="preserve"> </w:t>
      </w:r>
      <w:r w:rsidR="00C96844" w:rsidRPr="00D37171">
        <w:rPr>
          <w:rFonts w:ascii="Palatino Linotype" w:hAnsi="Palatino Linotype" w:cs="Times New Roman"/>
          <w:iCs/>
          <w:sz w:val="22"/>
          <w:szCs w:val="22"/>
        </w:rPr>
        <w:t>S</w:t>
      </w:r>
      <w:r w:rsidR="00206CAB" w:rsidRPr="00D37171">
        <w:rPr>
          <w:rFonts w:ascii="Palatino Linotype" w:hAnsi="Palatino Linotype" w:cs="Times New Roman"/>
          <w:iCs/>
          <w:sz w:val="22"/>
          <w:szCs w:val="22"/>
        </w:rPr>
        <w:t>ince the period of their early training</w:t>
      </w:r>
      <w:r w:rsidRPr="00D37171">
        <w:rPr>
          <w:rFonts w:ascii="Palatino Linotype" w:hAnsi="Palatino Linotype" w:cs="Times New Roman"/>
          <w:iCs/>
          <w:sz w:val="22"/>
          <w:szCs w:val="22"/>
        </w:rPr>
        <w:t xml:space="preserve">, </w:t>
      </w:r>
      <w:del w:id="507" w:author="Rabita Musarrat" w:date="2022-06-08T23:32:00Z">
        <w:r w:rsidRPr="00D37171" w:rsidDel="00D72B1E">
          <w:rPr>
            <w:rFonts w:ascii="Palatino Linotype" w:hAnsi="Palatino Linotype" w:cs="Times New Roman"/>
            <w:iCs/>
            <w:sz w:val="22"/>
            <w:szCs w:val="22"/>
          </w:rPr>
          <w:delText>work load</w:delText>
        </w:r>
      </w:del>
      <w:ins w:id="508" w:author="Rabita Musarrat" w:date="2022-06-08T23:32:00Z">
        <w:r w:rsidR="00D72B1E" w:rsidRPr="00D37171">
          <w:rPr>
            <w:rFonts w:ascii="Palatino Linotype" w:hAnsi="Palatino Linotype" w:cs="Times New Roman"/>
            <w:iCs/>
            <w:sz w:val="22"/>
            <w:szCs w:val="22"/>
          </w:rPr>
          <w:t>workload</w:t>
        </w:r>
      </w:ins>
      <w:r w:rsidRPr="00D37171">
        <w:rPr>
          <w:rFonts w:ascii="Palatino Linotype" w:hAnsi="Palatino Linotype" w:cs="Times New Roman"/>
          <w:iCs/>
          <w:sz w:val="22"/>
          <w:szCs w:val="22"/>
        </w:rPr>
        <w:t xml:space="preserve"> is </w:t>
      </w:r>
      <w:del w:id="509" w:author="Rabita Musarrat" w:date="2022-06-08T23:32:00Z">
        <w:r w:rsidRPr="00D37171" w:rsidDel="00D72B1E">
          <w:rPr>
            <w:rFonts w:ascii="Palatino Linotype" w:hAnsi="Palatino Linotype" w:cs="Times New Roman"/>
            <w:iCs/>
            <w:sz w:val="22"/>
            <w:szCs w:val="22"/>
          </w:rPr>
          <w:delText>increasing,</w:delText>
        </w:r>
      </w:del>
      <w:ins w:id="510" w:author="Rabita Musarrat" w:date="2022-06-08T23:32:00Z">
        <w:r w:rsidR="00D72B1E" w:rsidRPr="00D37171">
          <w:rPr>
            <w:rFonts w:ascii="Palatino Linotype" w:hAnsi="Palatino Linotype" w:cs="Times New Roman"/>
            <w:iCs/>
            <w:sz w:val="22"/>
            <w:szCs w:val="22"/>
          </w:rPr>
          <w:t>increasing;</w:t>
        </w:r>
      </w:ins>
      <w:r w:rsidRPr="00D37171">
        <w:rPr>
          <w:rFonts w:ascii="Palatino Linotype" w:hAnsi="Palatino Linotype" w:cs="Times New Roman"/>
          <w:iCs/>
          <w:sz w:val="22"/>
          <w:szCs w:val="22"/>
        </w:rPr>
        <w:t xml:space="preserve"> there are entry fees and </w:t>
      </w:r>
      <w:r w:rsidR="00206CAB" w:rsidRPr="00D37171">
        <w:rPr>
          <w:rFonts w:ascii="Palatino Linotype" w:hAnsi="Palatino Linotype" w:cs="Times New Roman"/>
          <w:iCs/>
          <w:sz w:val="22"/>
          <w:szCs w:val="22"/>
        </w:rPr>
        <w:t>tougher competition</w:t>
      </w:r>
      <w:r w:rsidRPr="00D37171">
        <w:rPr>
          <w:rFonts w:ascii="Palatino Linotype" w:hAnsi="Palatino Linotype" w:cs="Times New Roman"/>
          <w:iCs/>
          <w:sz w:val="22"/>
          <w:szCs w:val="22"/>
        </w:rPr>
        <w:t xml:space="preserve"> for the job</w:t>
      </w:r>
      <w:r w:rsidR="00206CAB" w:rsidRPr="00D37171">
        <w:rPr>
          <w:rFonts w:ascii="Palatino Linotype" w:hAnsi="Palatino Linotype" w:cs="Times New Roman"/>
          <w:iCs/>
          <w:sz w:val="22"/>
          <w:szCs w:val="22"/>
        </w:rPr>
        <w:t xml:space="preserve">. So the connection of corruption to a police officer happens during the period of their joining the service while certain examinees have the connection to the local MPs and without even having the </w:t>
      </w:r>
      <w:del w:id="511" w:author="Rabita Musarrat" w:date="2022-06-08T23:32:00Z">
        <w:r w:rsidRPr="00D37171" w:rsidDel="00D72B1E">
          <w:rPr>
            <w:rFonts w:ascii="Palatino Linotype" w:hAnsi="Palatino Linotype" w:cs="Times New Roman"/>
            <w:iCs/>
            <w:sz w:val="22"/>
            <w:szCs w:val="22"/>
          </w:rPr>
          <w:delText>qualificiation</w:delText>
        </w:r>
      </w:del>
      <w:ins w:id="512" w:author="Rabita Musarrat" w:date="2022-06-08T23:32:00Z">
        <w:r w:rsidR="00D72B1E" w:rsidRPr="00D37171">
          <w:rPr>
            <w:rFonts w:ascii="Palatino Linotype" w:hAnsi="Palatino Linotype" w:cs="Times New Roman"/>
            <w:iCs/>
            <w:sz w:val="22"/>
            <w:szCs w:val="22"/>
          </w:rPr>
          <w:t>qualification</w:t>
        </w:r>
      </w:ins>
      <w:r w:rsidRPr="00D37171">
        <w:rPr>
          <w:rFonts w:ascii="Palatino Linotype" w:hAnsi="Palatino Linotype" w:cs="Times New Roman"/>
          <w:iCs/>
          <w:sz w:val="22"/>
          <w:szCs w:val="22"/>
        </w:rPr>
        <w:t xml:space="preserve"> </w:t>
      </w:r>
      <w:r w:rsidR="00206CAB" w:rsidRPr="00D37171">
        <w:rPr>
          <w:rFonts w:ascii="Palatino Linotype" w:hAnsi="Palatino Linotype" w:cs="Times New Roman"/>
          <w:iCs/>
          <w:sz w:val="22"/>
          <w:szCs w:val="22"/>
        </w:rPr>
        <w:t>of being a police officer</w:t>
      </w:r>
      <w:r w:rsidRPr="00D37171">
        <w:rPr>
          <w:rFonts w:ascii="Palatino Linotype" w:hAnsi="Palatino Linotype" w:cs="Times New Roman"/>
          <w:iCs/>
          <w:sz w:val="22"/>
          <w:szCs w:val="22"/>
        </w:rPr>
        <w:t>,</w:t>
      </w:r>
      <w:r w:rsidR="00206CAB" w:rsidRPr="00D37171">
        <w:rPr>
          <w:rFonts w:ascii="Palatino Linotype" w:hAnsi="Palatino Linotype" w:cs="Times New Roman"/>
          <w:iCs/>
          <w:sz w:val="22"/>
          <w:szCs w:val="22"/>
        </w:rPr>
        <w:t xml:space="preserve"> the examinee</w:t>
      </w:r>
      <w:r w:rsidRPr="00D37171">
        <w:rPr>
          <w:rFonts w:ascii="Palatino Linotype" w:hAnsi="Palatino Linotype" w:cs="Times New Roman"/>
          <w:iCs/>
          <w:sz w:val="22"/>
          <w:szCs w:val="22"/>
        </w:rPr>
        <w:t>s literally become officers</w:t>
      </w:r>
      <w:r w:rsidR="00206CAB" w:rsidRPr="00D37171">
        <w:rPr>
          <w:rFonts w:ascii="Palatino Linotype" w:hAnsi="Palatino Linotype" w:cs="Times New Roman"/>
          <w:iCs/>
          <w:sz w:val="22"/>
          <w:szCs w:val="22"/>
        </w:rPr>
        <w:t xml:space="preserve">. Therefore, as Islam (2010) suggests, briberies exist </w:t>
      </w:r>
      <w:r w:rsidRPr="00D37171">
        <w:rPr>
          <w:rFonts w:ascii="Palatino Linotype" w:hAnsi="Palatino Linotype" w:cs="Times New Roman"/>
          <w:iCs/>
          <w:sz w:val="22"/>
          <w:szCs w:val="22"/>
        </w:rPr>
        <w:t xml:space="preserve">at </w:t>
      </w:r>
      <w:r w:rsidR="00206CAB" w:rsidRPr="00D37171">
        <w:rPr>
          <w:rFonts w:ascii="Palatino Linotype" w:hAnsi="Palatino Linotype" w:cs="Times New Roman"/>
          <w:iCs/>
          <w:sz w:val="22"/>
          <w:szCs w:val="22"/>
        </w:rPr>
        <w:t>different level</w:t>
      </w:r>
      <w:r w:rsidRPr="00D37171">
        <w:rPr>
          <w:rFonts w:ascii="Palatino Linotype" w:hAnsi="Palatino Linotype" w:cs="Times New Roman"/>
          <w:iCs/>
          <w:sz w:val="22"/>
          <w:szCs w:val="22"/>
        </w:rPr>
        <w:t>s</w:t>
      </w:r>
      <w:r w:rsidR="00206CAB" w:rsidRPr="00D37171">
        <w:rPr>
          <w:rFonts w:ascii="Palatino Linotype" w:hAnsi="Palatino Linotype" w:cs="Times New Roman"/>
          <w:iCs/>
          <w:sz w:val="22"/>
          <w:szCs w:val="22"/>
        </w:rPr>
        <w:t xml:space="preserve"> of police administration, moreover, recruitment and posting procedures’ are complicated in </w:t>
      </w:r>
      <w:r w:rsidRPr="00D37171">
        <w:rPr>
          <w:rFonts w:ascii="Palatino Linotype" w:hAnsi="Palatino Linotype" w:cs="Times New Roman"/>
          <w:iCs/>
          <w:sz w:val="22"/>
          <w:szCs w:val="22"/>
        </w:rPr>
        <w:t xml:space="preserve">the </w:t>
      </w:r>
      <w:r w:rsidR="00206CAB" w:rsidRPr="00D37171">
        <w:rPr>
          <w:rFonts w:ascii="Palatino Linotype" w:hAnsi="Palatino Linotype" w:cs="Times New Roman"/>
          <w:iCs/>
          <w:sz w:val="22"/>
          <w:szCs w:val="22"/>
        </w:rPr>
        <w:t xml:space="preserve">police force </w:t>
      </w:r>
      <w:r w:rsidRPr="00D37171">
        <w:rPr>
          <w:rFonts w:ascii="Palatino Linotype" w:hAnsi="Palatino Linotype" w:cs="Times New Roman"/>
          <w:iCs/>
          <w:sz w:val="22"/>
          <w:szCs w:val="22"/>
        </w:rPr>
        <w:t xml:space="preserve">because </w:t>
      </w:r>
      <w:r w:rsidR="00206CAB" w:rsidRPr="00D37171">
        <w:rPr>
          <w:rFonts w:ascii="Palatino Linotype" w:hAnsi="Palatino Linotype" w:cs="Times New Roman"/>
          <w:iCs/>
          <w:sz w:val="22"/>
          <w:szCs w:val="22"/>
        </w:rPr>
        <w:t xml:space="preserve">junior officers have to pay a large sum of money to the senior officers or local MPs. Bribes are lucrative not only among politicians, but also bureaucrats of </w:t>
      </w:r>
      <w:r w:rsidRPr="00D37171">
        <w:rPr>
          <w:rFonts w:ascii="Palatino Linotype" w:hAnsi="Palatino Linotype" w:cs="Times New Roman"/>
          <w:iCs/>
          <w:sz w:val="22"/>
          <w:szCs w:val="22"/>
        </w:rPr>
        <w:t xml:space="preserve">the </w:t>
      </w:r>
      <w:r w:rsidR="00206CAB" w:rsidRPr="00D37171">
        <w:rPr>
          <w:rFonts w:ascii="Palatino Linotype" w:hAnsi="Palatino Linotype" w:cs="Times New Roman"/>
          <w:iCs/>
          <w:sz w:val="22"/>
          <w:szCs w:val="22"/>
        </w:rPr>
        <w:t xml:space="preserve">home ministry who also take bribes </w:t>
      </w:r>
      <w:r w:rsidRPr="00D37171">
        <w:rPr>
          <w:rFonts w:ascii="Palatino Linotype" w:hAnsi="Palatino Linotype" w:cs="Times New Roman"/>
          <w:iCs/>
          <w:sz w:val="22"/>
          <w:szCs w:val="22"/>
        </w:rPr>
        <w:t xml:space="preserve">- </w:t>
      </w:r>
      <w:r w:rsidR="00206CAB" w:rsidRPr="00D37171">
        <w:rPr>
          <w:rFonts w:ascii="Palatino Linotype" w:hAnsi="Palatino Linotype" w:cs="Times New Roman"/>
          <w:iCs/>
          <w:sz w:val="22"/>
          <w:szCs w:val="22"/>
        </w:rPr>
        <w:t xml:space="preserve">and they are the </w:t>
      </w:r>
      <w:r w:rsidRPr="00D37171">
        <w:rPr>
          <w:rFonts w:ascii="Palatino Linotype" w:hAnsi="Palatino Linotype" w:cs="Times New Roman"/>
          <w:iCs/>
          <w:sz w:val="22"/>
          <w:szCs w:val="22"/>
        </w:rPr>
        <w:t xml:space="preserve">final hurdle </w:t>
      </w:r>
      <w:r w:rsidR="00206CAB" w:rsidRPr="00D37171">
        <w:rPr>
          <w:rFonts w:ascii="Palatino Linotype" w:hAnsi="Palatino Linotype" w:cs="Times New Roman"/>
          <w:iCs/>
          <w:sz w:val="22"/>
          <w:szCs w:val="22"/>
        </w:rPr>
        <w:t xml:space="preserve">in Bangladesh </w:t>
      </w:r>
      <w:r w:rsidRPr="00D37171">
        <w:rPr>
          <w:rFonts w:ascii="Palatino Linotype" w:hAnsi="Palatino Linotype" w:cs="Times New Roman"/>
          <w:iCs/>
          <w:sz w:val="22"/>
          <w:szCs w:val="22"/>
        </w:rPr>
        <w:t xml:space="preserve">in giving approval </w:t>
      </w:r>
      <w:r w:rsidR="00206CAB" w:rsidRPr="00D37171">
        <w:rPr>
          <w:rFonts w:ascii="Palatino Linotype" w:hAnsi="Palatino Linotype" w:cs="Times New Roman"/>
          <w:iCs/>
          <w:sz w:val="22"/>
          <w:szCs w:val="22"/>
        </w:rPr>
        <w:t>for police officer</w:t>
      </w:r>
      <w:r w:rsidRPr="00D37171">
        <w:rPr>
          <w:rFonts w:ascii="Palatino Linotype" w:hAnsi="Palatino Linotype" w:cs="Times New Roman"/>
          <w:iCs/>
          <w:sz w:val="22"/>
          <w:szCs w:val="22"/>
        </w:rPr>
        <w:t xml:space="preserve">s’ </w:t>
      </w:r>
      <w:r w:rsidR="00206CAB" w:rsidRPr="00D37171">
        <w:rPr>
          <w:rFonts w:ascii="Palatino Linotype" w:hAnsi="Palatino Linotype" w:cs="Times New Roman"/>
          <w:iCs/>
          <w:sz w:val="22"/>
          <w:szCs w:val="22"/>
        </w:rPr>
        <w:t>promotions (International Crisis Group, 2009).</w:t>
      </w:r>
    </w:p>
    <w:p w14:paraId="3BB50EB3" w14:textId="77777777" w:rsidR="00206CAB" w:rsidRPr="00D37171" w:rsidRDefault="00206CAB">
      <w:pPr>
        <w:spacing w:line="360" w:lineRule="auto"/>
        <w:jc w:val="both"/>
        <w:rPr>
          <w:rFonts w:ascii="Palatino Linotype" w:hAnsi="Palatino Linotype" w:cs="Times New Roman"/>
          <w:iCs/>
          <w:sz w:val="22"/>
          <w:szCs w:val="22"/>
        </w:rPr>
      </w:pPr>
    </w:p>
    <w:p w14:paraId="2C01C09F" w14:textId="1E39CF95" w:rsidR="00206CAB" w:rsidRPr="00D37171" w:rsidRDefault="00206CAB">
      <w:pPr>
        <w:spacing w:line="360" w:lineRule="auto"/>
        <w:jc w:val="both"/>
        <w:rPr>
          <w:rFonts w:ascii="Palatino Linotype" w:hAnsi="Palatino Linotype" w:cs="Times New Roman"/>
          <w:iCs/>
          <w:sz w:val="22"/>
          <w:szCs w:val="22"/>
        </w:rPr>
      </w:pPr>
      <w:r w:rsidRPr="00D37171">
        <w:rPr>
          <w:rFonts w:ascii="Palatino Linotype" w:hAnsi="Palatino Linotype" w:cs="Times New Roman"/>
          <w:iCs/>
          <w:sz w:val="22"/>
          <w:szCs w:val="22"/>
        </w:rPr>
        <w:t xml:space="preserve">The current scenario and clarification from an </w:t>
      </w:r>
      <w:r w:rsidR="000F10FC" w:rsidRPr="00D37171">
        <w:rPr>
          <w:rFonts w:ascii="Palatino Linotype" w:hAnsi="Palatino Linotype" w:cs="Times New Roman"/>
          <w:iCs/>
          <w:sz w:val="22"/>
          <w:szCs w:val="22"/>
        </w:rPr>
        <w:t>a</w:t>
      </w:r>
      <w:r w:rsidRPr="00D37171">
        <w:rPr>
          <w:rFonts w:ascii="Palatino Linotype" w:hAnsi="Palatino Linotype" w:cs="Times New Roman"/>
          <w:iCs/>
          <w:sz w:val="22"/>
          <w:szCs w:val="22"/>
        </w:rPr>
        <w:t xml:space="preserve">ssistant police commissioner is similarly responsible for the post of a government servant </w:t>
      </w:r>
      <w:r w:rsidR="006F4822" w:rsidRPr="00D37171">
        <w:rPr>
          <w:rFonts w:ascii="Palatino Linotype" w:hAnsi="Palatino Linotype" w:cs="Times New Roman"/>
          <w:iCs/>
          <w:sz w:val="22"/>
          <w:szCs w:val="22"/>
        </w:rPr>
        <w:t xml:space="preserve">– which </w:t>
      </w:r>
      <w:r w:rsidRPr="00D37171">
        <w:rPr>
          <w:rFonts w:ascii="Palatino Linotype" w:hAnsi="Palatino Linotype" w:cs="Times New Roman"/>
          <w:iCs/>
          <w:sz w:val="22"/>
          <w:szCs w:val="22"/>
        </w:rPr>
        <w:t xml:space="preserve">creates doubt </w:t>
      </w:r>
      <w:r w:rsidR="006F4822" w:rsidRPr="00D37171">
        <w:rPr>
          <w:rFonts w:ascii="Palatino Linotype" w:hAnsi="Palatino Linotype" w:cs="Times New Roman"/>
          <w:iCs/>
          <w:sz w:val="22"/>
          <w:szCs w:val="22"/>
        </w:rPr>
        <w:t xml:space="preserve">as </w:t>
      </w:r>
      <w:r w:rsidRPr="00D37171">
        <w:rPr>
          <w:rFonts w:ascii="Palatino Linotype" w:hAnsi="Palatino Linotype" w:cs="Times New Roman"/>
          <w:iCs/>
          <w:sz w:val="22"/>
          <w:szCs w:val="22"/>
        </w:rPr>
        <w:t xml:space="preserve">to the </w:t>
      </w:r>
      <w:r w:rsidR="006F4822" w:rsidRPr="00D37171">
        <w:rPr>
          <w:rFonts w:ascii="Palatino Linotype" w:hAnsi="Palatino Linotype" w:cs="Times New Roman"/>
          <w:iCs/>
          <w:sz w:val="22"/>
          <w:szCs w:val="22"/>
        </w:rPr>
        <w:t xml:space="preserve">capability </w:t>
      </w:r>
      <w:r w:rsidRPr="00D37171">
        <w:rPr>
          <w:rFonts w:ascii="Palatino Linotype" w:hAnsi="Palatino Linotype" w:cs="Times New Roman"/>
          <w:iCs/>
          <w:sz w:val="22"/>
          <w:szCs w:val="22"/>
        </w:rPr>
        <w:t xml:space="preserve">of the </w:t>
      </w:r>
      <w:r w:rsidR="006F4822" w:rsidRPr="00D37171">
        <w:rPr>
          <w:rFonts w:ascii="Palatino Linotype" w:hAnsi="Palatino Linotype" w:cs="Times New Roman"/>
          <w:iCs/>
          <w:sz w:val="22"/>
          <w:szCs w:val="22"/>
        </w:rPr>
        <w:t xml:space="preserve">current </w:t>
      </w:r>
      <w:r w:rsidRPr="00D37171">
        <w:rPr>
          <w:rFonts w:ascii="Palatino Linotype" w:hAnsi="Palatino Linotype" w:cs="Times New Roman"/>
          <w:iCs/>
          <w:sz w:val="22"/>
          <w:szCs w:val="22"/>
        </w:rPr>
        <w:t>government in Bangladesh. If the corruption is happening under the eyes of the government, then it is a very dangerous matter that needs to be taken seriously. I asked the police officer if he receives pressure to commit corruption from the upper level and what needs to be done to improve the situation in the country. He explained his experience of handling such types of situations</w:t>
      </w:r>
      <w:r w:rsidR="006F4822" w:rsidRPr="00D37171">
        <w:rPr>
          <w:rFonts w:ascii="Palatino Linotype" w:hAnsi="Palatino Linotype" w:cs="Times New Roman"/>
          <w:iCs/>
          <w:sz w:val="22"/>
          <w:szCs w:val="22"/>
        </w:rPr>
        <w:t>,</w:t>
      </w:r>
      <w:r w:rsidRPr="00D37171">
        <w:rPr>
          <w:rFonts w:ascii="Palatino Linotype" w:hAnsi="Palatino Linotype" w:cs="Times New Roman"/>
          <w:iCs/>
          <w:sz w:val="22"/>
          <w:szCs w:val="22"/>
        </w:rPr>
        <w:t xml:space="preserve"> for which he thinks society should be changed</w:t>
      </w:r>
      <w:r w:rsidR="006F4822" w:rsidRPr="00D37171">
        <w:rPr>
          <w:rFonts w:ascii="Palatino Linotype" w:hAnsi="Palatino Linotype" w:cs="Times New Roman"/>
          <w:iCs/>
          <w:sz w:val="22"/>
          <w:szCs w:val="22"/>
        </w:rPr>
        <w:t>: t</w:t>
      </w:r>
      <w:r w:rsidRPr="00D37171">
        <w:rPr>
          <w:rFonts w:ascii="Palatino Linotype" w:hAnsi="Palatino Linotype" w:cs="Times New Roman"/>
          <w:iCs/>
          <w:sz w:val="22"/>
          <w:szCs w:val="22"/>
        </w:rPr>
        <w:t>he upper political level must be changed for the situatio</w:t>
      </w:r>
      <w:r w:rsidR="006F4822" w:rsidRPr="00D37171">
        <w:rPr>
          <w:rFonts w:ascii="Palatino Linotype" w:hAnsi="Palatino Linotype" w:cs="Times New Roman"/>
          <w:iCs/>
          <w:sz w:val="22"/>
          <w:szCs w:val="22"/>
        </w:rPr>
        <w:t xml:space="preserve">n’s </w:t>
      </w:r>
      <w:r w:rsidRPr="00D37171">
        <w:rPr>
          <w:rFonts w:ascii="Palatino Linotype" w:hAnsi="Palatino Linotype" w:cs="Times New Roman"/>
          <w:iCs/>
          <w:sz w:val="22"/>
          <w:szCs w:val="22"/>
        </w:rPr>
        <w:t>improvement</w:t>
      </w:r>
      <w:r w:rsidR="006F4822" w:rsidRPr="00D37171">
        <w:rPr>
          <w:rFonts w:ascii="Palatino Linotype" w:hAnsi="Palatino Linotype" w:cs="Times New Roman"/>
          <w:iCs/>
          <w:sz w:val="22"/>
          <w:szCs w:val="22"/>
        </w:rPr>
        <w:t xml:space="preserve">.  </w:t>
      </w:r>
      <w:r w:rsidRPr="00D37171">
        <w:rPr>
          <w:rFonts w:ascii="Palatino Linotype" w:hAnsi="Palatino Linotype" w:cs="Times New Roman"/>
          <w:iCs/>
          <w:sz w:val="22"/>
          <w:szCs w:val="22"/>
        </w:rPr>
        <w:t>Without any stringent action and legislation</w:t>
      </w:r>
      <w:r w:rsidR="006F4822" w:rsidRPr="00D37171">
        <w:rPr>
          <w:rFonts w:ascii="Palatino Linotype" w:hAnsi="Palatino Linotype" w:cs="Times New Roman"/>
          <w:iCs/>
          <w:sz w:val="22"/>
          <w:szCs w:val="22"/>
        </w:rPr>
        <w:t>,</w:t>
      </w:r>
      <w:r w:rsidRPr="00D37171">
        <w:rPr>
          <w:rFonts w:ascii="Palatino Linotype" w:hAnsi="Palatino Linotype" w:cs="Times New Roman"/>
          <w:iCs/>
          <w:sz w:val="22"/>
          <w:szCs w:val="22"/>
        </w:rPr>
        <w:t xml:space="preserve"> it </w:t>
      </w:r>
      <w:r w:rsidR="006F4822" w:rsidRPr="00D37171">
        <w:rPr>
          <w:rFonts w:ascii="Palatino Linotype" w:hAnsi="Palatino Linotype" w:cs="Times New Roman"/>
          <w:iCs/>
          <w:sz w:val="22"/>
          <w:szCs w:val="22"/>
        </w:rPr>
        <w:t xml:space="preserve">is </w:t>
      </w:r>
      <w:r w:rsidRPr="00D37171">
        <w:rPr>
          <w:rFonts w:ascii="Palatino Linotype" w:hAnsi="Palatino Linotype" w:cs="Times New Roman"/>
          <w:iCs/>
          <w:sz w:val="22"/>
          <w:szCs w:val="22"/>
        </w:rPr>
        <w:t xml:space="preserve">impossible to remove corruption from the country </w:t>
      </w:r>
      <w:r w:rsidR="006F4822" w:rsidRPr="00D37171">
        <w:rPr>
          <w:rFonts w:ascii="Palatino Linotype" w:hAnsi="Palatino Linotype" w:cs="Times New Roman"/>
          <w:iCs/>
          <w:sz w:val="22"/>
          <w:szCs w:val="22"/>
        </w:rPr>
        <w:t xml:space="preserve">- </w:t>
      </w:r>
      <w:r w:rsidRPr="00D37171">
        <w:rPr>
          <w:rFonts w:ascii="Palatino Linotype" w:hAnsi="Palatino Linotype" w:cs="Times New Roman"/>
          <w:iCs/>
          <w:sz w:val="22"/>
          <w:szCs w:val="22"/>
        </w:rPr>
        <w:t xml:space="preserve">from political </w:t>
      </w:r>
      <w:r w:rsidR="006F4822" w:rsidRPr="00D37171">
        <w:rPr>
          <w:rFonts w:ascii="Palatino Linotype" w:hAnsi="Palatino Linotype" w:cs="Times New Roman"/>
          <w:iCs/>
          <w:sz w:val="22"/>
          <w:szCs w:val="22"/>
        </w:rPr>
        <w:t xml:space="preserve">people, </w:t>
      </w:r>
      <w:r w:rsidRPr="00D37171">
        <w:rPr>
          <w:rFonts w:ascii="Palatino Linotype" w:hAnsi="Palatino Linotype" w:cs="Times New Roman"/>
          <w:iCs/>
          <w:sz w:val="22"/>
          <w:szCs w:val="22"/>
        </w:rPr>
        <w:t xml:space="preserve">or from police officers or other government employees </w:t>
      </w:r>
      <w:r w:rsidR="006F4822" w:rsidRPr="00D37171">
        <w:rPr>
          <w:rFonts w:ascii="Palatino Linotype" w:hAnsi="Palatino Linotype" w:cs="Times New Roman"/>
          <w:iCs/>
          <w:sz w:val="22"/>
          <w:szCs w:val="22"/>
        </w:rPr>
        <w:t xml:space="preserve">who </w:t>
      </w:r>
      <w:r w:rsidRPr="00D37171">
        <w:rPr>
          <w:rFonts w:ascii="Palatino Linotype" w:hAnsi="Palatino Linotype" w:cs="Times New Roman"/>
          <w:iCs/>
          <w:sz w:val="22"/>
          <w:szCs w:val="22"/>
        </w:rPr>
        <w:t>serve the public.</w:t>
      </w:r>
    </w:p>
    <w:p w14:paraId="5A475433" w14:textId="77777777" w:rsidR="00206CAB" w:rsidRPr="00D37171" w:rsidRDefault="00206CAB">
      <w:pPr>
        <w:spacing w:line="360" w:lineRule="auto"/>
        <w:jc w:val="both"/>
        <w:rPr>
          <w:rFonts w:ascii="Palatino Linotype" w:hAnsi="Palatino Linotype" w:cs="Times New Roman"/>
          <w:sz w:val="22"/>
          <w:szCs w:val="22"/>
        </w:rPr>
      </w:pPr>
    </w:p>
    <w:p w14:paraId="7D760A75" w14:textId="67A18F25"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Bangladesh is currently out of line with other countries. For example,  Harvey (1994) argued </w:t>
      </w:r>
      <w:r w:rsidR="006F4822"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several states in US have enacted mandatory arrest for domestic violence </w:t>
      </w:r>
      <w:r w:rsidR="006F4822" w:rsidRPr="00D37171">
        <w:rPr>
          <w:rFonts w:ascii="Palatino Linotype" w:hAnsi="Palatino Linotype" w:cs="Times New Roman"/>
          <w:sz w:val="22"/>
          <w:szCs w:val="22"/>
        </w:rPr>
        <w:t xml:space="preserve">perpetrators </w:t>
      </w:r>
      <w:r w:rsidRPr="00D37171">
        <w:rPr>
          <w:rFonts w:ascii="Palatino Linotype" w:hAnsi="Palatino Linotype" w:cs="Times New Roman"/>
          <w:sz w:val="22"/>
          <w:szCs w:val="22"/>
        </w:rPr>
        <w:t>if clear evidence exists. The failure to comply with this legislation policy leads the judicial department to take legal action against the police responsible. Moreover, if police fail to take reasonable action regarding the violence</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liability is then bestowed upon the state. Some legislation has narrowed the police community clause and put emphasis on early intervention of domestic violence cases. This mandatory arrest in women</w:t>
      </w:r>
      <w:r w:rsidR="006F482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violence cases are regarded most effective in many parts of US</w:t>
      </w:r>
      <w:r w:rsidR="006F4822"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Under this</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mandatory training and guidelines for the police to deal with violence against women is also mentioned. Under the same jurisdiction special laws </w:t>
      </w:r>
      <w:r w:rsidR="006F4822" w:rsidRPr="00D37171">
        <w:rPr>
          <w:rFonts w:ascii="Palatino Linotype" w:hAnsi="Palatino Linotype" w:cs="Times New Roman"/>
          <w:sz w:val="22"/>
          <w:szCs w:val="22"/>
        </w:rPr>
        <w:t xml:space="preserve">have been </w:t>
      </w:r>
      <w:r w:rsidRPr="00D37171">
        <w:rPr>
          <w:rFonts w:ascii="Palatino Linotype" w:hAnsi="Palatino Linotype" w:cs="Times New Roman"/>
          <w:sz w:val="22"/>
          <w:szCs w:val="22"/>
        </w:rPr>
        <w:t xml:space="preserve">introduced to provide special training for the police, which will help the police to understand the dynamics of </w:t>
      </w:r>
      <w:r w:rsidR="006F4822" w:rsidRPr="00D37171">
        <w:rPr>
          <w:rFonts w:ascii="Palatino Linotype" w:hAnsi="Palatino Linotype" w:cs="Times New Roman"/>
          <w:sz w:val="22"/>
          <w:szCs w:val="22"/>
        </w:rPr>
        <w:t xml:space="preserve">violence against </w:t>
      </w:r>
      <w:r w:rsidRPr="00D37171">
        <w:rPr>
          <w:rFonts w:ascii="Palatino Linotype" w:hAnsi="Palatino Linotype" w:cs="Times New Roman"/>
          <w:sz w:val="22"/>
          <w:szCs w:val="22"/>
        </w:rPr>
        <w:t>women</w:t>
      </w:r>
      <w:r w:rsidR="006F4822" w:rsidRPr="00D37171">
        <w:rPr>
          <w:rFonts w:ascii="Palatino Linotype" w:hAnsi="Palatino Linotype" w:cs="Times New Roman"/>
          <w:sz w:val="22"/>
          <w:szCs w:val="22"/>
        </w:rPr>
        <w:t>, and</w:t>
      </w:r>
      <w:r w:rsidRPr="00D37171">
        <w:rPr>
          <w:rFonts w:ascii="Palatino Linotype" w:hAnsi="Palatino Linotype" w:cs="Times New Roman"/>
          <w:sz w:val="22"/>
          <w:szCs w:val="22"/>
        </w:rPr>
        <w:t xml:space="preserve"> also educat</w:t>
      </w:r>
      <w:r w:rsidR="006F4822" w:rsidRPr="00D37171">
        <w:rPr>
          <w:rFonts w:ascii="Palatino Linotype" w:hAnsi="Palatino Linotype" w:cs="Times New Roman"/>
          <w:sz w:val="22"/>
          <w:szCs w:val="22"/>
        </w:rPr>
        <w:t>ing</w:t>
      </w:r>
      <w:r w:rsidRPr="00D37171">
        <w:rPr>
          <w:rFonts w:ascii="Palatino Linotype" w:hAnsi="Palatino Linotype" w:cs="Times New Roman"/>
          <w:sz w:val="22"/>
          <w:szCs w:val="22"/>
        </w:rPr>
        <w:t xml:space="preserve"> them about how the statutory law will be applied in practice.  In Australia, the domestic violence crisis service incorporates volunteers and social workers with the police investigatio</w:t>
      </w:r>
      <w:r w:rsidR="006F4822" w:rsidRPr="00D37171">
        <w:rPr>
          <w:rFonts w:ascii="Palatino Linotype" w:hAnsi="Palatino Linotype" w:cs="Times New Roman"/>
          <w:sz w:val="22"/>
          <w:szCs w:val="22"/>
        </w:rPr>
        <w:t xml:space="preserve">n. </w:t>
      </w:r>
      <w:r w:rsidRPr="00D37171">
        <w:rPr>
          <w:rFonts w:ascii="Palatino Linotype" w:hAnsi="Palatino Linotype" w:cs="Times New Roman"/>
          <w:sz w:val="22"/>
          <w:szCs w:val="22"/>
        </w:rPr>
        <w:t>This coordinates support and provides victims with extensive support including assistance in obtaining protective orders and immediate shelter. Similarly, some states in Canada have developed the wife/partner assault protocol, which provide</w:t>
      </w:r>
      <w:r w:rsidR="006F482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 detailed investigation step-by-step process for domestic violence case</w:t>
      </w:r>
      <w:r w:rsidR="006F482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also </w:t>
      </w:r>
      <w:r w:rsidR="006F4822" w:rsidRPr="00D37171">
        <w:rPr>
          <w:rFonts w:ascii="Palatino Linotype" w:hAnsi="Palatino Linotype" w:cs="Times New Roman"/>
          <w:sz w:val="22"/>
          <w:szCs w:val="22"/>
        </w:rPr>
        <w:t xml:space="preserve">detailing </w:t>
      </w:r>
      <w:r w:rsidRPr="00D37171">
        <w:rPr>
          <w:rFonts w:ascii="Palatino Linotype" w:hAnsi="Palatino Linotype" w:cs="Times New Roman"/>
          <w:sz w:val="22"/>
          <w:szCs w:val="22"/>
        </w:rPr>
        <w:t>responsibility of the criminal justice system. In India, the national and state police academies carry out gender violence training programmes at all levels in the judicial administration and police have a mandatory duty to investigate every death that happens in a suspicious circumstances</w:t>
      </w:r>
      <w:r w:rsidR="006F4822" w:rsidRPr="00D37171">
        <w:rPr>
          <w:rFonts w:ascii="Palatino Linotype" w:hAnsi="Palatino Linotype" w:cs="Times New Roman"/>
          <w:sz w:val="22"/>
          <w:szCs w:val="22"/>
        </w:rPr>
        <w:t>.</w:t>
      </w:r>
      <w:r w:rsidRPr="00D37171">
        <w:rPr>
          <w:rStyle w:val="FootnoteReference"/>
          <w:rFonts w:ascii="Palatino Linotype" w:hAnsi="Palatino Linotype" w:cs="Times New Roman"/>
          <w:sz w:val="22"/>
          <w:szCs w:val="22"/>
        </w:rPr>
        <w:footnoteReference w:id="25"/>
      </w:r>
    </w:p>
    <w:p w14:paraId="347C13DB" w14:textId="77777777" w:rsidR="00206CAB" w:rsidRPr="00D37171" w:rsidRDefault="00206CAB">
      <w:pPr>
        <w:spacing w:line="360" w:lineRule="auto"/>
        <w:jc w:val="both"/>
        <w:rPr>
          <w:rFonts w:ascii="Palatino Linotype" w:hAnsi="Palatino Linotype" w:cs="Times New Roman"/>
          <w:sz w:val="22"/>
          <w:szCs w:val="22"/>
        </w:rPr>
      </w:pPr>
    </w:p>
    <w:p w14:paraId="17127B06" w14:textId="3692AEFC" w:rsidR="00206CAB" w:rsidRPr="00D37171" w:rsidRDefault="00206CA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However, </w:t>
      </w:r>
      <w:r w:rsidR="006F4822" w:rsidRPr="00D37171">
        <w:rPr>
          <w:rFonts w:ascii="Palatino Linotype" w:hAnsi="Palatino Linotype" w:cs="Times New Roman"/>
          <w:sz w:val="22"/>
          <w:szCs w:val="22"/>
        </w:rPr>
        <w:t xml:space="preserve">in </w:t>
      </w:r>
      <w:r w:rsidRPr="00D37171">
        <w:rPr>
          <w:rFonts w:ascii="Palatino Linotype" w:hAnsi="Palatino Linotype" w:cs="Times New Roman"/>
          <w:sz w:val="22"/>
          <w:szCs w:val="22"/>
        </w:rPr>
        <w:t xml:space="preserve">following </w:t>
      </w:r>
      <w:r w:rsidR="006F4822" w:rsidRPr="00D37171">
        <w:rPr>
          <w:rFonts w:ascii="Palatino Linotype" w:hAnsi="Palatino Linotype" w:cs="Times New Roman"/>
          <w:sz w:val="22"/>
          <w:szCs w:val="22"/>
        </w:rPr>
        <w:t xml:space="preserve">the protocol of these other </w:t>
      </w:r>
      <w:r w:rsidRPr="00D37171">
        <w:rPr>
          <w:rFonts w:ascii="Palatino Linotype" w:hAnsi="Palatino Linotype" w:cs="Times New Roman"/>
          <w:sz w:val="22"/>
          <w:szCs w:val="22"/>
        </w:rPr>
        <w:t xml:space="preserve">countries, </w:t>
      </w:r>
      <w:r w:rsidR="006F4822" w:rsidRPr="00D37171">
        <w:rPr>
          <w:rFonts w:ascii="Palatino Linotype" w:hAnsi="Palatino Linotype" w:cs="Times New Roman"/>
          <w:sz w:val="22"/>
          <w:szCs w:val="22"/>
        </w:rPr>
        <w:t>for Bangladesh</w:t>
      </w:r>
      <w:r w:rsidRPr="00D37171">
        <w:rPr>
          <w:rFonts w:ascii="Palatino Linotype" w:hAnsi="Palatino Linotype" w:cs="Times New Roman"/>
          <w:sz w:val="22"/>
          <w:szCs w:val="22"/>
        </w:rPr>
        <w:t xml:space="preserve"> to improve the violence victim’s situation</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separate police training should be introduced and regularly monitored. This mandatory police training should provide a clear idea to the police officers</w:t>
      </w:r>
      <w:r w:rsidR="006F4822" w:rsidRPr="00D37171">
        <w:rPr>
          <w:rFonts w:ascii="Palatino Linotype" w:hAnsi="Palatino Linotype" w:cs="Times New Roman"/>
          <w:sz w:val="22"/>
          <w:szCs w:val="22"/>
        </w:rPr>
        <w:t xml:space="preserve"> of</w:t>
      </w:r>
      <w:r w:rsidRPr="00D37171">
        <w:rPr>
          <w:rFonts w:ascii="Palatino Linotype" w:hAnsi="Palatino Linotype" w:cs="Times New Roman"/>
          <w:sz w:val="22"/>
          <w:szCs w:val="22"/>
        </w:rPr>
        <w:t xml:space="preserve"> how to help a victim who </w:t>
      </w:r>
      <w:r w:rsidR="006F4822"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suffered violence</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how to collect proper physical evidence in rape or domestic violence cases. It should also mention the consequence of inappropriate behaviour by the police. However, having said that it is also important to </w:t>
      </w:r>
      <w:r w:rsidR="006F4822" w:rsidRPr="00D37171">
        <w:rPr>
          <w:rFonts w:ascii="Palatino Linotype" w:hAnsi="Palatino Linotype" w:cs="Times New Roman"/>
          <w:sz w:val="22"/>
          <w:szCs w:val="22"/>
        </w:rPr>
        <w:t xml:space="preserve">state that </w:t>
      </w:r>
      <w:r w:rsidRPr="00D37171">
        <w:rPr>
          <w:rFonts w:ascii="Palatino Linotype" w:hAnsi="Palatino Linotype" w:cs="Times New Roman"/>
          <w:sz w:val="22"/>
          <w:szCs w:val="22"/>
        </w:rPr>
        <w:t xml:space="preserve">in Bangladesh the quality of training </w:t>
      </w:r>
      <w:r w:rsidR="006F4822" w:rsidRPr="00D37171">
        <w:rPr>
          <w:rFonts w:ascii="Palatino Linotype" w:hAnsi="Palatino Linotype" w:cs="Times New Roman"/>
          <w:sz w:val="22"/>
          <w:szCs w:val="22"/>
        </w:rPr>
        <w:t xml:space="preserve">currently </w:t>
      </w:r>
      <w:r w:rsidRPr="00D37171">
        <w:rPr>
          <w:rFonts w:ascii="Palatino Linotype" w:hAnsi="Palatino Linotype" w:cs="Times New Roman"/>
          <w:sz w:val="22"/>
          <w:szCs w:val="22"/>
        </w:rPr>
        <w:t xml:space="preserve">received by the members of </w:t>
      </w:r>
      <w:r w:rsidR="006F4822"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law enforcement agency is poor and </w:t>
      </w:r>
      <w:r w:rsidR="006F4822" w:rsidRPr="00D37171">
        <w:rPr>
          <w:rFonts w:ascii="Palatino Linotype" w:hAnsi="Palatino Linotype" w:cs="Times New Roman"/>
          <w:sz w:val="22"/>
          <w:szCs w:val="22"/>
        </w:rPr>
        <w:t xml:space="preserve">those at </w:t>
      </w:r>
      <w:r w:rsidRPr="00D37171">
        <w:rPr>
          <w:rFonts w:ascii="Palatino Linotype" w:hAnsi="Palatino Linotype" w:cs="Times New Roman"/>
          <w:sz w:val="22"/>
          <w:szCs w:val="22"/>
        </w:rPr>
        <w:t>the lower level (e.g., constables) only receive six months</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basic training which isn’t </w:t>
      </w:r>
      <w:r w:rsidR="006F4822" w:rsidRPr="00D37171">
        <w:rPr>
          <w:rFonts w:ascii="Palatino Linotype" w:hAnsi="Palatino Linotype" w:cs="Times New Roman"/>
          <w:sz w:val="22"/>
          <w:szCs w:val="22"/>
        </w:rPr>
        <w:t>enough</w:t>
      </w:r>
      <w:r w:rsidRPr="00D37171">
        <w:rPr>
          <w:rFonts w:ascii="Palatino Linotype" w:hAnsi="Palatino Linotype" w:cs="Times New Roman"/>
          <w:sz w:val="22"/>
          <w:szCs w:val="22"/>
        </w:rPr>
        <w:t xml:space="preserve">. There is a major challenge in the Bangladeshi police community where the police officers have to pay </w:t>
      </w:r>
      <w:r w:rsidR="006F4822"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 xml:space="preserve">bribe if </w:t>
      </w:r>
      <w:r w:rsidR="006F4822" w:rsidRPr="00D37171">
        <w:rPr>
          <w:rFonts w:ascii="Palatino Linotype" w:hAnsi="Palatino Linotype" w:cs="Times New Roman"/>
          <w:sz w:val="22"/>
          <w:szCs w:val="22"/>
        </w:rPr>
        <w:t xml:space="preserve">they </w:t>
      </w:r>
      <w:r w:rsidRPr="00D37171">
        <w:rPr>
          <w:rFonts w:ascii="Palatino Linotype" w:hAnsi="Palatino Linotype" w:cs="Times New Roman"/>
          <w:sz w:val="22"/>
          <w:szCs w:val="22"/>
        </w:rPr>
        <w:t>want</w:t>
      </w:r>
      <w:r w:rsidR="006F4822" w:rsidRPr="00D37171">
        <w:rPr>
          <w:rFonts w:ascii="Palatino Linotype" w:hAnsi="Palatino Linotype" w:cs="Times New Roman"/>
          <w:sz w:val="22"/>
          <w:szCs w:val="22"/>
        </w:rPr>
        <w:t xml:space="preserve"> to be promoted</w:t>
      </w:r>
      <w:r w:rsidRPr="00D37171">
        <w:rPr>
          <w:rFonts w:ascii="Palatino Linotype" w:hAnsi="Palatino Linotype" w:cs="Times New Roman"/>
          <w:sz w:val="22"/>
          <w:szCs w:val="22"/>
        </w:rPr>
        <w:t xml:space="preserve">. Although the constitution of Bangladesh </w:t>
      </w:r>
      <w:r w:rsidR="006F4822"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set up special cells under which women and child repression cases need to be investigate</w:t>
      </w:r>
      <w:r w:rsidR="006F4822"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promptly, nevertheless, because of </w:t>
      </w:r>
      <w:r w:rsidR="006F4822" w:rsidRPr="00D37171">
        <w:rPr>
          <w:rFonts w:ascii="Palatino Linotype" w:hAnsi="Palatino Linotype" w:cs="Times New Roman"/>
          <w:sz w:val="22"/>
          <w:szCs w:val="22"/>
        </w:rPr>
        <w:t xml:space="preserve">lack </w:t>
      </w:r>
      <w:del w:id="513" w:author="Rabita Musarrat" w:date="2022-06-08T23:33:00Z">
        <w:r w:rsidR="006F4822" w:rsidRPr="00D37171" w:rsidDel="006D2B4E">
          <w:rPr>
            <w:rFonts w:ascii="Palatino Linotype" w:hAnsi="Palatino Linotype" w:cs="Times New Roman"/>
            <w:sz w:val="22"/>
            <w:szCs w:val="22"/>
          </w:rPr>
          <w:delText xml:space="preserve">of </w:delText>
        </w:r>
        <w:r w:rsidRPr="00D37171" w:rsidDel="006D2B4E">
          <w:rPr>
            <w:rFonts w:ascii="Palatino Linotype" w:hAnsi="Palatino Linotype" w:cs="Times New Roman"/>
            <w:sz w:val="22"/>
            <w:szCs w:val="22"/>
          </w:rPr>
          <w:delText xml:space="preserve"> accountability</w:delText>
        </w:r>
      </w:del>
      <w:ins w:id="514" w:author="Rabita Musarrat" w:date="2022-06-08T23:33:00Z">
        <w:r w:rsidR="006D2B4E" w:rsidRPr="00D37171">
          <w:rPr>
            <w:rFonts w:ascii="Palatino Linotype" w:hAnsi="Palatino Linotype" w:cs="Times New Roman"/>
            <w:sz w:val="22"/>
            <w:szCs w:val="22"/>
          </w:rPr>
          <w:t>of accountability</w:t>
        </w:r>
      </w:ins>
      <w:r w:rsidRPr="00D37171">
        <w:rPr>
          <w:rFonts w:ascii="Palatino Linotype" w:hAnsi="Palatino Linotype" w:cs="Times New Roman"/>
          <w:sz w:val="22"/>
          <w:szCs w:val="22"/>
        </w:rPr>
        <w:t xml:space="preserve"> in </w:t>
      </w:r>
      <w:r w:rsidR="006F4822"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 coupled with corruption</w:t>
      </w:r>
      <w:r w:rsidR="006F4822" w:rsidRPr="00D37171">
        <w:rPr>
          <w:rFonts w:ascii="Palatino Linotype" w:hAnsi="Palatino Linotype" w:cs="Times New Roman"/>
          <w:sz w:val="22"/>
          <w:szCs w:val="22"/>
        </w:rPr>
        <w:t>, this</w:t>
      </w:r>
      <w:r w:rsidRPr="00D37171">
        <w:rPr>
          <w:rFonts w:ascii="Palatino Linotype" w:hAnsi="Palatino Linotype" w:cs="Times New Roman"/>
          <w:sz w:val="22"/>
          <w:szCs w:val="22"/>
        </w:rPr>
        <w:t xml:space="preserve"> makes the initiative taken by the government an ornament without any effects</w:t>
      </w:r>
      <w:r w:rsidR="006F4822" w:rsidRPr="00D37171">
        <w:rPr>
          <w:rFonts w:ascii="Palatino Linotype" w:hAnsi="Palatino Linotype" w:cs="Times New Roman"/>
          <w:sz w:val="22"/>
          <w:szCs w:val="22"/>
        </w:rPr>
        <w:t>.</w:t>
      </w:r>
      <w:r w:rsidRPr="00D37171">
        <w:rPr>
          <w:rStyle w:val="FootnoteReference"/>
          <w:rFonts w:ascii="Palatino Linotype" w:hAnsi="Palatino Linotype" w:cs="Times New Roman"/>
          <w:sz w:val="22"/>
          <w:szCs w:val="22"/>
        </w:rPr>
        <w:footnoteReference w:id="26"/>
      </w:r>
    </w:p>
    <w:p w14:paraId="3B064D14" w14:textId="77777777" w:rsidR="00206CAB" w:rsidRPr="00D37171" w:rsidRDefault="00206CAB">
      <w:pPr>
        <w:spacing w:line="360" w:lineRule="auto"/>
        <w:jc w:val="both"/>
        <w:rPr>
          <w:rFonts w:ascii="Palatino Linotype" w:hAnsi="Palatino Linotype" w:cs="Times New Roman"/>
          <w:sz w:val="22"/>
          <w:szCs w:val="22"/>
        </w:rPr>
      </w:pPr>
    </w:p>
    <w:p w14:paraId="38FA0854" w14:textId="1766A694" w:rsidR="00206CAB" w:rsidRPr="00D37171" w:rsidRDefault="00206CAB">
      <w:pPr>
        <w:spacing w:line="360" w:lineRule="auto"/>
        <w:jc w:val="both"/>
        <w:rPr>
          <w:rFonts w:ascii="Palatino Linotype" w:hAnsi="Palatino Linotype" w:cs="Times New Roman"/>
          <w:i/>
          <w:color w:val="1D2228"/>
          <w:sz w:val="22"/>
          <w:szCs w:val="22"/>
        </w:rPr>
      </w:pPr>
      <w:r w:rsidRPr="00D37171">
        <w:rPr>
          <w:rFonts w:ascii="Palatino Linotype" w:hAnsi="Palatino Linotype" w:cs="Times New Roman"/>
          <w:sz w:val="22"/>
          <w:szCs w:val="22"/>
        </w:rPr>
        <w:t>The situation in Bangladesh remains a male centric country, where marriage is still considered everything for a woman; it is normalised for women to resist reporting a crime against their husbands or family members (Banarjee, 2019). For example one of the domestic violence interviewee</w:t>
      </w:r>
      <w:r w:rsidR="006F482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for my research </w:t>
      </w:r>
      <w:ins w:id="515" w:author="Rabita Musarrat" w:date="2022-06-08T23:33:00Z">
        <w:r w:rsidR="00701C5D">
          <w:rPr>
            <w:rFonts w:ascii="Palatino Linotype" w:hAnsi="Palatino Linotype" w:cs="Times New Roman"/>
            <w:sz w:val="22"/>
            <w:szCs w:val="22"/>
          </w:rPr>
          <w:t xml:space="preserve">Ms. </w:t>
        </w:r>
      </w:ins>
      <w:r w:rsidRPr="00D37171">
        <w:rPr>
          <w:rFonts w:ascii="Palatino Linotype" w:hAnsi="Palatino Linotype" w:cs="Times New Roman"/>
          <w:sz w:val="22"/>
          <w:szCs w:val="22"/>
        </w:rPr>
        <w:t>R</w:t>
      </w:r>
      <w:del w:id="516" w:author="Rabita Musarrat" w:date="2022-06-08T23:33:00Z">
        <w:r w:rsidRPr="00D37171" w:rsidDel="00701C5D">
          <w:rPr>
            <w:rFonts w:ascii="Palatino Linotype" w:hAnsi="Palatino Linotype" w:cs="Times New Roman"/>
            <w:sz w:val="22"/>
            <w:szCs w:val="22"/>
          </w:rPr>
          <w:delText>osy Akter</w:delText>
        </w:r>
      </w:del>
      <w:r w:rsidRPr="00D37171">
        <w:rPr>
          <w:rFonts w:ascii="Palatino Linotype" w:hAnsi="Palatino Linotype" w:cs="Times New Roman"/>
          <w:sz w:val="22"/>
          <w:szCs w:val="22"/>
        </w:rPr>
        <w:t xml:space="preserve"> said “</w:t>
      </w:r>
      <w:r w:rsidRPr="00D37171">
        <w:rPr>
          <w:rFonts w:ascii="Palatino Linotype" w:hAnsi="Palatino Linotype" w:cs="Times New Roman"/>
          <w:i/>
          <w:sz w:val="22"/>
          <w:szCs w:val="22"/>
        </w:rPr>
        <w:t>Initially I didn’t discuss my problem with police or anyone from judicial body or women</w:t>
      </w:r>
      <w:r w:rsidR="006F4822" w:rsidRPr="00D37171">
        <w:rPr>
          <w:rFonts w:ascii="Palatino Linotype" w:hAnsi="Palatino Linotype" w:cs="Times New Roman"/>
          <w:i/>
          <w:sz w:val="22"/>
          <w:szCs w:val="22"/>
        </w:rPr>
        <w:t>’s</w:t>
      </w:r>
      <w:r w:rsidRPr="00D37171">
        <w:rPr>
          <w:rFonts w:ascii="Palatino Linotype" w:hAnsi="Palatino Linotype" w:cs="Times New Roman"/>
          <w:i/>
          <w:sz w:val="22"/>
          <w:szCs w:val="22"/>
        </w:rPr>
        <w:t xml:space="preserve"> right support organ</w:t>
      </w:r>
      <w:r w:rsidR="006F4822" w:rsidRPr="00D37171">
        <w:rPr>
          <w:rFonts w:ascii="Palatino Linotype" w:hAnsi="Palatino Linotype" w:cs="Times New Roman"/>
          <w:i/>
          <w:sz w:val="22"/>
          <w:szCs w:val="22"/>
        </w:rPr>
        <w:t>is</w:t>
      </w:r>
      <w:r w:rsidRPr="00D37171">
        <w:rPr>
          <w:rFonts w:ascii="Palatino Linotype" w:hAnsi="Palatino Linotype" w:cs="Times New Roman"/>
          <w:i/>
          <w:sz w:val="22"/>
          <w:szCs w:val="22"/>
        </w:rPr>
        <w:t>ation</w:t>
      </w:r>
      <w:r w:rsidR="006F4822" w:rsidRPr="00D37171">
        <w:rPr>
          <w:rFonts w:ascii="Palatino Linotype" w:hAnsi="Palatino Linotype" w:cs="Times New Roman"/>
          <w:i/>
          <w:sz w:val="22"/>
          <w:szCs w:val="22"/>
        </w:rPr>
        <w:t>s</w:t>
      </w:r>
      <w:r w:rsidRPr="00D37171">
        <w:rPr>
          <w:rFonts w:ascii="Palatino Linotype" w:hAnsi="Palatino Linotype" w:cs="Times New Roman"/>
          <w:i/>
          <w:sz w:val="22"/>
          <w:szCs w:val="22"/>
        </w:rPr>
        <w:t>. I wanted to protect my “songsar” (family). I have silently tolerated all his physical and mental torture”</w:t>
      </w:r>
      <w:r w:rsidRPr="00D37171">
        <w:rPr>
          <w:rFonts w:ascii="Palatino Linotype" w:hAnsi="Palatino Linotype" w:cs="Times New Roman"/>
          <w:sz w:val="22"/>
          <w:szCs w:val="22"/>
        </w:rPr>
        <w:t>. Another interviewee of mine</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Farida yasmin (Deputy Police Commissioner) stated “</w:t>
      </w:r>
      <w:r w:rsidRPr="00D37171">
        <w:rPr>
          <w:rFonts w:ascii="Palatino Linotype" w:hAnsi="Palatino Linotype" w:cs="Times New Roman"/>
          <w:i/>
          <w:color w:val="000000" w:themeColor="text1"/>
          <w:sz w:val="22"/>
          <w:szCs w:val="22"/>
          <w:lang w:val="en-US"/>
        </w:rPr>
        <w:t>In most of the dowry violence cases what happen</w:t>
      </w:r>
      <w:r w:rsidR="006F4822" w:rsidRPr="00D37171">
        <w:rPr>
          <w:rFonts w:ascii="Palatino Linotype" w:hAnsi="Palatino Linotype" w:cs="Times New Roman"/>
          <w:i/>
          <w:color w:val="000000" w:themeColor="text1"/>
          <w:sz w:val="22"/>
          <w:szCs w:val="22"/>
          <w:lang w:val="en-US"/>
        </w:rPr>
        <w:t>s</w:t>
      </w:r>
      <w:r w:rsidRPr="00D37171">
        <w:rPr>
          <w:rFonts w:ascii="Palatino Linotype" w:hAnsi="Palatino Linotype" w:cs="Times New Roman"/>
          <w:i/>
          <w:color w:val="000000" w:themeColor="text1"/>
          <w:sz w:val="22"/>
          <w:szCs w:val="22"/>
          <w:lang w:val="en-US"/>
        </w:rPr>
        <w:t xml:space="preserve"> is, women </w:t>
      </w:r>
      <w:r w:rsidR="006F4822" w:rsidRPr="00D37171">
        <w:rPr>
          <w:rFonts w:ascii="Palatino Linotype" w:hAnsi="Palatino Linotype" w:cs="Times New Roman"/>
          <w:i/>
          <w:color w:val="000000" w:themeColor="text1"/>
          <w:sz w:val="22"/>
          <w:szCs w:val="22"/>
          <w:lang w:val="en-US"/>
        </w:rPr>
        <w:t xml:space="preserve">don’t </w:t>
      </w:r>
      <w:r w:rsidRPr="00D37171">
        <w:rPr>
          <w:rFonts w:ascii="Palatino Linotype" w:hAnsi="Palatino Linotype" w:cs="Times New Roman"/>
          <w:i/>
          <w:color w:val="000000" w:themeColor="text1"/>
          <w:sz w:val="22"/>
          <w:szCs w:val="22"/>
          <w:lang w:val="en-US"/>
        </w:rPr>
        <w:t>come to us unless its too late, for example, we receive two cases this month where the victim is already dead or suffering in the hospital in a critical condition.”</w:t>
      </w:r>
      <w:r w:rsidRPr="00D37171">
        <w:rPr>
          <w:rFonts w:ascii="Palatino Linotype" w:hAnsi="Palatino Linotype" w:cs="Times New Roman"/>
          <w:i/>
          <w:sz w:val="22"/>
          <w:szCs w:val="22"/>
        </w:rPr>
        <w:t xml:space="preserve"> </w:t>
      </w:r>
      <w:r w:rsidRPr="00D37171">
        <w:rPr>
          <w:rFonts w:ascii="Palatino Linotype" w:hAnsi="Palatino Linotype" w:cs="Times New Roman"/>
          <w:sz w:val="22"/>
          <w:szCs w:val="22"/>
        </w:rPr>
        <w:t>Nevertheless, some people go to the police, however, they didn’t get the desired outcomes they want</w:t>
      </w:r>
      <w:r w:rsidR="006F4822" w:rsidRPr="00D37171">
        <w:rPr>
          <w:rFonts w:ascii="Palatino Linotype" w:hAnsi="Palatino Linotype" w:cs="Times New Roman"/>
          <w:sz w:val="22"/>
          <w:szCs w:val="22"/>
        </w:rPr>
        <w:t>ed</w:t>
      </w:r>
      <w:r w:rsidRPr="00D37171">
        <w:rPr>
          <w:rFonts w:ascii="Palatino Linotype" w:hAnsi="Palatino Linotype" w:cs="Times New Roman"/>
          <w:sz w:val="22"/>
          <w:szCs w:val="22"/>
        </w:rPr>
        <w:t>. Therefore, although the crime is increasing</w:t>
      </w:r>
      <w:r w:rsidR="006F4822"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the conviction </w:t>
      </w:r>
      <w:del w:id="517" w:author="Rabita Musarrat" w:date="2022-06-08T23:33:00Z">
        <w:r w:rsidRPr="00D37171" w:rsidDel="004B40E3">
          <w:rPr>
            <w:rFonts w:ascii="Palatino Linotype" w:hAnsi="Palatino Linotype" w:cs="Times New Roman"/>
            <w:sz w:val="22"/>
            <w:szCs w:val="22"/>
          </w:rPr>
          <w:delText>rate of the criminals are</w:delText>
        </w:r>
      </w:del>
      <w:ins w:id="518" w:author="Rabita Musarrat" w:date="2022-06-08T23:33:00Z">
        <w:r w:rsidR="004B40E3" w:rsidRPr="00D37171">
          <w:rPr>
            <w:rFonts w:ascii="Palatino Linotype" w:hAnsi="Palatino Linotype" w:cs="Times New Roman"/>
            <w:sz w:val="22"/>
            <w:szCs w:val="22"/>
          </w:rPr>
          <w:t>rates of the criminals are</w:t>
        </w:r>
      </w:ins>
      <w:r w:rsidRPr="00D37171">
        <w:rPr>
          <w:rFonts w:ascii="Palatino Linotype" w:hAnsi="Palatino Linotype" w:cs="Times New Roman"/>
          <w:sz w:val="22"/>
          <w:szCs w:val="22"/>
        </w:rPr>
        <w:t xml:space="preserve"> decreasing in Bangladesh (Ahmad, 2005).</w:t>
      </w:r>
      <w:r w:rsidRPr="00D37171">
        <w:rPr>
          <w:rFonts w:ascii="Palatino Linotype" w:hAnsi="Palatino Linotype" w:cs="Times New Roman"/>
          <w:i/>
          <w:sz w:val="22"/>
          <w:szCs w:val="22"/>
        </w:rPr>
        <w:t xml:space="preserve"> </w:t>
      </w:r>
      <w:r w:rsidRPr="00D37171">
        <w:rPr>
          <w:rFonts w:ascii="Palatino Linotype" w:hAnsi="Palatino Linotype" w:cs="Times New Roman"/>
          <w:sz w:val="22"/>
          <w:szCs w:val="22"/>
        </w:rPr>
        <w:t>Richard et al</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t>
      </w:r>
      <w:r w:rsidR="00DB5FE2" w:rsidRPr="00D37171">
        <w:rPr>
          <w:rFonts w:ascii="Palatino Linotype" w:hAnsi="Palatino Linotype" w:cs="Times New Roman"/>
          <w:sz w:val="22"/>
          <w:szCs w:val="22"/>
        </w:rPr>
        <w:t>(</w:t>
      </w:r>
      <w:r w:rsidRPr="00D37171">
        <w:rPr>
          <w:rFonts w:ascii="Palatino Linotype" w:hAnsi="Palatino Linotype" w:cs="Times New Roman"/>
          <w:sz w:val="22"/>
          <w:szCs w:val="22"/>
        </w:rPr>
        <w:t>2005</w:t>
      </w:r>
      <w:r w:rsidR="00DB5FE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w:t>
      </w:r>
      <w:r w:rsidR="006F4822" w:rsidRPr="00D37171">
        <w:rPr>
          <w:rFonts w:ascii="Palatino Linotype" w:hAnsi="Palatino Linotype" w:cs="Times New Roman"/>
          <w:sz w:val="22"/>
          <w:szCs w:val="22"/>
        </w:rPr>
        <w:t>have showed that t</w:t>
      </w:r>
      <w:r w:rsidRPr="00D37171">
        <w:rPr>
          <w:rFonts w:ascii="Palatino Linotype" w:hAnsi="Palatino Linotype" w:cs="Times New Roman"/>
          <w:sz w:val="22"/>
          <w:szCs w:val="22"/>
        </w:rPr>
        <w:t>he South African Law Commission criminal case research report state</w:t>
      </w:r>
      <w:r w:rsidR="006F4822"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that the high conviction of criminal cases is a way </w:t>
      </w:r>
      <w:r w:rsidR="006F4822" w:rsidRPr="00D37171">
        <w:rPr>
          <w:rFonts w:ascii="Palatino Linotype" w:hAnsi="Palatino Linotype" w:cs="Times New Roman"/>
          <w:sz w:val="22"/>
          <w:szCs w:val="22"/>
        </w:rPr>
        <w:t xml:space="preserve">of </w:t>
      </w:r>
      <w:r w:rsidRPr="00D37171">
        <w:rPr>
          <w:rFonts w:ascii="Palatino Linotype" w:hAnsi="Palatino Linotype" w:cs="Times New Roman"/>
          <w:sz w:val="22"/>
          <w:szCs w:val="22"/>
        </w:rPr>
        <w:t>telling its citizens, how well a countr</w:t>
      </w:r>
      <w:r w:rsidR="006F4822" w:rsidRPr="00D37171">
        <w:rPr>
          <w:rFonts w:ascii="Palatino Linotype" w:hAnsi="Palatino Linotype" w:cs="Times New Roman"/>
          <w:sz w:val="22"/>
          <w:szCs w:val="22"/>
        </w:rPr>
        <w:t>y’s</w:t>
      </w:r>
      <w:r w:rsidRPr="00D37171">
        <w:rPr>
          <w:rFonts w:ascii="Palatino Linotype" w:hAnsi="Palatino Linotype" w:cs="Times New Roman"/>
          <w:sz w:val="22"/>
          <w:szCs w:val="22"/>
        </w:rPr>
        <w:t xml:space="preserve"> criminal justice system is working. However, it is particularly important for a victim of violen</w:t>
      </w:r>
      <w:r w:rsidR="006F4822" w:rsidRPr="00D37171">
        <w:rPr>
          <w:rFonts w:ascii="Palatino Linotype" w:hAnsi="Palatino Linotype" w:cs="Times New Roman"/>
          <w:sz w:val="22"/>
          <w:szCs w:val="22"/>
        </w:rPr>
        <w:t>t</w:t>
      </w:r>
      <w:r w:rsidRPr="00D37171">
        <w:rPr>
          <w:rFonts w:ascii="Palatino Linotype" w:hAnsi="Palatino Linotype" w:cs="Times New Roman"/>
          <w:sz w:val="22"/>
          <w:szCs w:val="22"/>
        </w:rPr>
        <w:t xml:space="preserve"> crime to see that their attackers are convicted and punished. A legislative body that consistently fails to provide punishment to the criminal has little credibility; therefore, it creates a risk that the victims may give up </w:t>
      </w:r>
      <w:r w:rsidR="006F4822" w:rsidRPr="00D37171">
        <w:rPr>
          <w:rFonts w:ascii="Palatino Linotype" w:hAnsi="Palatino Linotype" w:cs="Times New Roman"/>
          <w:sz w:val="22"/>
          <w:szCs w:val="22"/>
        </w:rPr>
        <w:t xml:space="preserve">on </w:t>
      </w:r>
      <w:r w:rsidRPr="00D37171">
        <w:rPr>
          <w:rFonts w:ascii="Palatino Linotype" w:hAnsi="Palatino Linotype" w:cs="Times New Roman"/>
          <w:sz w:val="22"/>
          <w:szCs w:val="22"/>
        </w:rPr>
        <w:t>reporting a crime (Richard et al</w:t>
      </w:r>
      <w:r w:rsidR="006F482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2005).</w:t>
      </w:r>
    </w:p>
    <w:p w14:paraId="5E33FE35" w14:textId="43734168" w:rsidR="000D749B" w:rsidRPr="00D37171" w:rsidRDefault="000D749B">
      <w:pPr>
        <w:spacing w:line="360" w:lineRule="auto"/>
        <w:jc w:val="both"/>
        <w:rPr>
          <w:rFonts w:ascii="Palatino Linotype" w:hAnsi="Palatino Linotype" w:cs="Times New Roman"/>
          <w:i/>
          <w:sz w:val="22"/>
          <w:szCs w:val="22"/>
        </w:rPr>
      </w:pPr>
    </w:p>
    <w:p w14:paraId="03FE5CD4" w14:textId="3707CDAF" w:rsidR="00055FC2" w:rsidRPr="00D37171" w:rsidRDefault="00055FC2">
      <w:pPr>
        <w:pStyle w:val="Heading2"/>
        <w:rPr>
          <w:rFonts w:cs="Times New Roman"/>
          <w:sz w:val="22"/>
          <w:szCs w:val="22"/>
          <w:u w:val="single"/>
        </w:rPr>
      </w:pPr>
      <w:r w:rsidRPr="00D37171">
        <w:rPr>
          <w:rFonts w:cs="Times New Roman"/>
          <w:sz w:val="22"/>
          <w:szCs w:val="22"/>
          <w:u w:val="single"/>
        </w:rPr>
        <w:t xml:space="preserve">BARRIERS IN </w:t>
      </w:r>
      <w:r w:rsidR="006F4822" w:rsidRPr="00D37171">
        <w:rPr>
          <w:rFonts w:cs="Times New Roman"/>
          <w:sz w:val="22"/>
          <w:szCs w:val="22"/>
          <w:u w:val="single"/>
        </w:rPr>
        <w:t xml:space="preserve">THE </w:t>
      </w:r>
      <w:r w:rsidRPr="00D37171">
        <w:rPr>
          <w:rFonts w:cs="Times New Roman"/>
          <w:sz w:val="22"/>
          <w:szCs w:val="22"/>
          <w:u w:val="single"/>
        </w:rPr>
        <w:t>COURTHOUSE</w:t>
      </w:r>
    </w:p>
    <w:p w14:paraId="503BE5FD" w14:textId="77777777" w:rsidR="00055FC2" w:rsidRPr="00D37171" w:rsidRDefault="00055FC2">
      <w:pPr>
        <w:spacing w:line="360" w:lineRule="auto"/>
        <w:jc w:val="both"/>
        <w:rPr>
          <w:rFonts w:ascii="Palatino Linotype" w:hAnsi="Palatino Linotype" w:cs="Times New Roman"/>
          <w:sz w:val="22"/>
          <w:szCs w:val="22"/>
          <w:u w:val="single"/>
          <w:lang w:val="en-US"/>
        </w:rPr>
      </w:pPr>
    </w:p>
    <w:p w14:paraId="24F304DC" w14:textId="46E705D8" w:rsidR="00055FC2" w:rsidRPr="00D37171" w:rsidRDefault="00055FC2">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Introduction</w:t>
      </w:r>
    </w:p>
    <w:p w14:paraId="27D7F980" w14:textId="77777777" w:rsidR="00DB5FE2" w:rsidRPr="00D37171" w:rsidRDefault="00DB5FE2">
      <w:pPr>
        <w:spacing w:line="360" w:lineRule="auto"/>
        <w:jc w:val="both"/>
        <w:rPr>
          <w:rFonts w:ascii="Palatino Linotype" w:hAnsi="Palatino Linotype" w:cs="Times New Roman"/>
          <w:b/>
          <w:sz w:val="22"/>
          <w:szCs w:val="22"/>
          <w:u w:val="single"/>
        </w:rPr>
      </w:pPr>
    </w:p>
    <w:p w14:paraId="1A0E3F9F" w14:textId="5BE7F893" w:rsidR="00055FC2" w:rsidRPr="00D37171" w:rsidRDefault="00055FC2">
      <w:pPr>
        <w:widowControl w:val="0"/>
        <w:autoSpaceDE w:val="0"/>
        <w:autoSpaceDN w:val="0"/>
        <w:adjustRightInd w:val="0"/>
        <w:spacing w:line="360" w:lineRule="auto"/>
        <w:ind w:left="851" w:right="798"/>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“Limited resources, poor infrastructure and the limited number of trained judges and lawyers, among others, have had a negative effect on women’s capacity to seek redress through the judicial system. Despite constitutional guarantees with regard to </w:t>
      </w:r>
      <w:r w:rsidR="004D23AE"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due process, the Special Rapporteur was informed that law enforcement agencies often fail to uphold the relevant legal standards when dealing with cases of violence against women” (Home Office, 2014: 19)</w:t>
      </w:r>
      <w:r w:rsidR="004D23AE" w:rsidRPr="00D37171">
        <w:rPr>
          <w:rFonts w:ascii="Palatino Linotype" w:hAnsi="Palatino Linotype" w:cs="Times New Roman"/>
          <w:sz w:val="22"/>
          <w:szCs w:val="22"/>
          <w:lang w:val="en-US"/>
        </w:rPr>
        <w:t>.</w:t>
      </w:r>
      <w:r w:rsidRPr="00D37171">
        <w:rPr>
          <w:rStyle w:val="FootnoteReference"/>
          <w:rFonts w:ascii="Palatino Linotype" w:hAnsi="Palatino Linotype" w:cs="Times New Roman"/>
          <w:sz w:val="22"/>
          <w:szCs w:val="22"/>
          <w:lang w:val="en-US"/>
        </w:rPr>
        <w:footnoteReference w:id="27"/>
      </w:r>
    </w:p>
    <w:p w14:paraId="2FAB661E" w14:textId="77777777" w:rsidR="00055FC2" w:rsidRPr="00D37171" w:rsidRDefault="00055FC2">
      <w:pPr>
        <w:spacing w:line="360" w:lineRule="auto"/>
        <w:jc w:val="both"/>
        <w:rPr>
          <w:rFonts w:ascii="Palatino Linotype" w:eastAsia="Times New Roman" w:hAnsi="Palatino Linotype" w:cs="Times New Roman"/>
          <w:sz w:val="22"/>
          <w:szCs w:val="22"/>
        </w:rPr>
      </w:pPr>
    </w:p>
    <w:p w14:paraId="5D795EF2" w14:textId="422FC412" w:rsidR="00055FC2" w:rsidRPr="00D37171" w:rsidRDefault="00055FC2">
      <w:pPr>
        <w:spacing w:line="360" w:lineRule="auto"/>
        <w:jc w:val="both"/>
        <w:rPr>
          <w:rFonts w:ascii="Palatino Linotype" w:hAnsi="Palatino Linotype" w:cs="Times New Roman"/>
          <w:sz w:val="22"/>
          <w:szCs w:val="22"/>
          <w:lang w:val="en-US"/>
        </w:rPr>
      </w:pPr>
      <w:r w:rsidRPr="00D37171">
        <w:rPr>
          <w:rFonts w:ascii="Palatino Linotype" w:eastAsia="Times New Roman" w:hAnsi="Palatino Linotype" w:cs="Times New Roman"/>
          <w:sz w:val="22"/>
          <w:szCs w:val="22"/>
        </w:rPr>
        <w:t>It</w:t>
      </w:r>
      <w:r w:rsidR="004D23AE" w:rsidRPr="00D37171">
        <w:rPr>
          <w:rFonts w:ascii="Palatino Linotype" w:eastAsia="Times New Roman" w:hAnsi="Palatino Linotype" w:cs="Times New Roman"/>
          <w:sz w:val="22"/>
          <w:szCs w:val="22"/>
        </w:rPr>
        <w:t xml:space="preserve"> i</w:t>
      </w:r>
      <w:r w:rsidRPr="00D37171">
        <w:rPr>
          <w:rFonts w:ascii="Palatino Linotype" w:eastAsia="Times New Roman" w:hAnsi="Palatino Linotype" w:cs="Times New Roman"/>
          <w:sz w:val="22"/>
          <w:szCs w:val="22"/>
        </w:rPr>
        <w:t xml:space="preserve">s almost a decade </w:t>
      </w:r>
      <w:r w:rsidR="004D23AE" w:rsidRPr="00D37171">
        <w:rPr>
          <w:rFonts w:ascii="Palatino Linotype" w:eastAsia="Times New Roman" w:hAnsi="Palatino Linotype" w:cs="Times New Roman"/>
          <w:sz w:val="22"/>
          <w:szCs w:val="22"/>
        </w:rPr>
        <w:t xml:space="preserve">since </w:t>
      </w:r>
      <w:r w:rsidRPr="00D37171">
        <w:rPr>
          <w:rFonts w:ascii="Palatino Linotype" w:eastAsia="Times New Roman" w:hAnsi="Palatino Linotype" w:cs="Times New Roman"/>
          <w:sz w:val="22"/>
          <w:szCs w:val="22"/>
        </w:rPr>
        <w:t>Bangladesh gain</w:t>
      </w:r>
      <w:r w:rsidR="004D23AE" w:rsidRPr="00D37171">
        <w:rPr>
          <w:rFonts w:ascii="Palatino Linotype" w:eastAsia="Times New Roman" w:hAnsi="Palatino Linotype" w:cs="Times New Roman"/>
          <w:sz w:val="22"/>
          <w:szCs w:val="22"/>
        </w:rPr>
        <w:t>ed</w:t>
      </w:r>
      <w:r w:rsidRPr="00D37171">
        <w:rPr>
          <w:rFonts w:ascii="Palatino Linotype" w:eastAsia="Times New Roman" w:hAnsi="Palatino Linotype" w:cs="Times New Roman"/>
          <w:sz w:val="22"/>
          <w:szCs w:val="22"/>
        </w:rPr>
        <w:t xml:space="preserve"> independence and </w:t>
      </w:r>
      <w:r w:rsidR="004D23AE" w:rsidRPr="00D37171">
        <w:rPr>
          <w:rFonts w:ascii="Palatino Linotype" w:eastAsia="Times New Roman" w:hAnsi="Palatino Linotype" w:cs="Times New Roman"/>
          <w:sz w:val="22"/>
          <w:szCs w:val="22"/>
        </w:rPr>
        <w:t xml:space="preserve">was </w:t>
      </w:r>
      <w:r w:rsidRPr="00D37171">
        <w:rPr>
          <w:rFonts w:ascii="Palatino Linotype" w:eastAsia="Times New Roman" w:hAnsi="Palatino Linotype" w:cs="Times New Roman"/>
          <w:sz w:val="22"/>
          <w:szCs w:val="22"/>
        </w:rPr>
        <w:t xml:space="preserve">established as an independent nation </w:t>
      </w:r>
      <w:r w:rsidR="004D23AE" w:rsidRPr="00D37171">
        <w:rPr>
          <w:rFonts w:ascii="Palatino Linotype" w:eastAsia="Times New Roman" w:hAnsi="Palatino Linotype" w:cs="Times New Roman"/>
          <w:sz w:val="22"/>
          <w:szCs w:val="22"/>
        </w:rPr>
        <w:t xml:space="preserve">on </w:t>
      </w:r>
      <w:r w:rsidRPr="00D37171">
        <w:rPr>
          <w:rFonts w:ascii="Palatino Linotype" w:eastAsia="Times New Roman" w:hAnsi="Palatino Linotype" w:cs="Times New Roman"/>
          <w:sz w:val="22"/>
          <w:szCs w:val="22"/>
        </w:rPr>
        <w:t xml:space="preserve">the world map. </w:t>
      </w:r>
      <w:r w:rsidR="004D23AE" w:rsidRPr="00D37171">
        <w:rPr>
          <w:rFonts w:ascii="Palatino Linotype" w:eastAsia="Times New Roman" w:hAnsi="Palatino Linotype" w:cs="Times New Roman"/>
          <w:sz w:val="22"/>
          <w:szCs w:val="22"/>
        </w:rPr>
        <w:t>As a result</w:t>
      </w:r>
      <w:r w:rsidRPr="00D37171">
        <w:rPr>
          <w:rFonts w:ascii="Palatino Linotype" w:eastAsia="Times New Roman" w:hAnsi="Palatino Linotype" w:cs="Times New Roman"/>
          <w:sz w:val="22"/>
          <w:szCs w:val="22"/>
        </w:rPr>
        <w:t xml:space="preserve">, Bangladesh </w:t>
      </w:r>
      <w:r w:rsidR="004D23AE" w:rsidRPr="00D37171">
        <w:rPr>
          <w:rFonts w:ascii="Palatino Linotype" w:eastAsia="Times New Roman" w:hAnsi="Palatino Linotype" w:cs="Times New Roman"/>
          <w:sz w:val="22"/>
          <w:szCs w:val="22"/>
        </w:rPr>
        <w:t xml:space="preserve">has </w:t>
      </w:r>
      <w:r w:rsidRPr="00D37171">
        <w:rPr>
          <w:rFonts w:ascii="Palatino Linotype" w:eastAsia="Times New Roman" w:hAnsi="Palatino Linotype" w:cs="Times New Roman"/>
          <w:sz w:val="22"/>
          <w:szCs w:val="22"/>
        </w:rPr>
        <w:t>introduce</w:t>
      </w:r>
      <w:r w:rsidR="004D23AE" w:rsidRPr="00D37171">
        <w:rPr>
          <w:rFonts w:ascii="Palatino Linotype" w:eastAsia="Times New Roman" w:hAnsi="Palatino Linotype" w:cs="Times New Roman"/>
          <w:sz w:val="22"/>
          <w:szCs w:val="22"/>
        </w:rPr>
        <w:t xml:space="preserve">d a number of </w:t>
      </w:r>
      <w:r w:rsidRPr="00D37171">
        <w:rPr>
          <w:rFonts w:ascii="Palatino Linotype" w:eastAsia="Times New Roman" w:hAnsi="Palatino Linotype" w:cs="Times New Roman"/>
          <w:sz w:val="22"/>
          <w:szCs w:val="22"/>
        </w:rPr>
        <w:t xml:space="preserve">laws to establish </w:t>
      </w:r>
      <w:del w:id="519" w:author="Rabita Musarrat" w:date="2022-06-10T23:55:00Z">
        <w:r w:rsidRPr="00D37171" w:rsidDel="000C3102">
          <w:rPr>
            <w:rFonts w:ascii="Palatino Linotype" w:eastAsia="Times New Roman" w:hAnsi="Palatino Linotype" w:cs="Times New Roman"/>
            <w:sz w:val="22"/>
            <w:szCs w:val="22"/>
          </w:rPr>
          <w:delText>women</w:delText>
        </w:r>
        <w:r w:rsidR="004D23AE" w:rsidRPr="00D37171" w:rsidDel="000C3102">
          <w:rPr>
            <w:rFonts w:ascii="Palatino Linotype" w:eastAsia="Times New Roman" w:hAnsi="Palatino Linotype" w:cs="Times New Roman"/>
            <w:sz w:val="22"/>
            <w:szCs w:val="22"/>
          </w:rPr>
          <w:delText>s</w:delText>
        </w:r>
      </w:del>
      <w:ins w:id="520" w:author="Rabita Musarrat" w:date="2022-06-10T23:55:00Z">
        <w:r w:rsidR="000C3102" w:rsidRPr="00D37171">
          <w:rPr>
            <w:rFonts w:ascii="Palatino Linotype" w:eastAsia="Times New Roman" w:hAnsi="Palatino Linotype" w:cs="Times New Roman"/>
            <w:sz w:val="22"/>
            <w:szCs w:val="22"/>
          </w:rPr>
          <w:t>women’s</w:t>
        </w:r>
      </w:ins>
      <w:r w:rsidR="004D23AE" w:rsidRPr="00D37171">
        <w:rPr>
          <w:rFonts w:ascii="Palatino Linotype" w:eastAsia="Times New Roman" w:hAnsi="Palatino Linotype" w:cs="Times New Roman"/>
          <w:sz w:val="22"/>
          <w:szCs w:val="22"/>
        </w:rPr>
        <w:t>’</w:t>
      </w:r>
      <w:r w:rsidRPr="00D37171">
        <w:rPr>
          <w:rFonts w:ascii="Palatino Linotype" w:eastAsia="Times New Roman" w:hAnsi="Palatino Linotype" w:cs="Times New Roman"/>
          <w:sz w:val="22"/>
          <w:szCs w:val="22"/>
        </w:rPr>
        <w:t xml:space="preserve"> rights and end violence against women from society, such as – dowry, rape, sexual harassment, acid attack, divorce, maintenance and so on.</w:t>
      </w:r>
      <w:r w:rsidR="004D23AE" w:rsidRPr="00D37171">
        <w:rPr>
          <w:rFonts w:ascii="Palatino Linotype" w:eastAsia="Times New Roman" w:hAnsi="Palatino Linotype" w:cs="Times New Roman"/>
          <w:sz w:val="22"/>
          <w:szCs w:val="22"/>
        </w:rPr>
        <w:t xml:space="preserve"> The j</w:t>
      </w:r>
      <w:r w:rsidRPr="00D37171">
        <w:rPr>
          <w:rFonts w:ascii="Palatino Linotype" w:eastAsia="Times New Roman" w:hAnsi="Palatino Linotype" w:cs="Times New Roman"/>
          <w:sz w:val="22"/>
          <w:szCs w:val="22"/>
        </w:rPr>
        <w:t xml:space="preserve">udicial system </w:t>
      </w:r>
      <w:r w:rsidR="004D23AE" w:rsidRPr="00D37171">
        <w:rPr>
          <w:rFonts w:ascii="Palatino Linotype" w:eastAsia="Times New Roman" w:hAnsi="Palatino Linotype" w:cs="Times New Roman"/>
          <w:sz w:val="22"/>
          <w:szCs w:val="22"/>
        </w:rPr>
        <w:t>has the</w:t>
      </w:r>
      <w:r w:rsidRPr="00D37171">
        <w:rPr>
          <w:rFonts w:ascii="Palatino Linotype" w:eastAsia="Times New Roman" w:hAnsi="Palatino Linotype" w:cs="Times New Roman"/>
          <w:sz w:val="22"/>
          <w:szCs w:val="22"/>
        </w:rPr>
        <w:t xml:space="preserve"> </w:t>
      </w:r>
      <w:r w:rsidRPr="00D37171">
        <w:rPr>
          <w:rFonts w:ascii="Palatino Linotype" w:eastAsia="Times New Roman" w:hAnsi="Palatino Linotype" w:cs="Times New Roman"/>
          <w:color w:val="222222"/>
          <w:sz w:val="22"/>
          <w:szCs w:val="22"/>
          <w:shd w:val="clear" w:color="auto" w:fill="FFFFFF"/>
        </w:rPr>
        <w:t xml:space="preserve">strength to give more effective remedies to </w:t>
      </w:r>
      <w:r w:rsidR="004D23AE" w:rsidRPr="00D37171">
        <w:rPr>
          <w:rFonts w:ascii="Palatino Linotype" w:eastAsia="Times New Roman" w:hAnsi="Palatino Linotype" w:cs="Times New Roman"/>
          <w:color w:val="222222"/>
          <w:sz w:val="22"/>
          <w:szCs w:val="22"/>
          <w:shd w:val="clear" w:color="auto" w:fill="FFFFFF"/>
        </w:rPr>
        <w:t xml:space="preserve">the victims, </w:t>
      </w:r>
      <w:r w:rsidRPr="00D37171">
        <w:rPr>
          <w:rFonts w:ascii="Palatino Linotype" w:eastAsia="Times New Roman" w:hAnsi="Palatino Linotype" w:cs="Times New Roman"/>
          <w:color w:val="222222"/>
          <w:sz w:val="22"/>
          <w:szCs w:val="22"/>
          <w:shd w:val="clear" w:color="auto" w:fill="FFFFFF"/>
        </w:rPr>
        <w:t>and capital punishment to the offender. Unfortunately</w:t>
      </w:r>
      <w:r w:rsidR="004D23AE" w:rsidRPr="00D37171">
        <w:rPr>
          <w:rFonts w:ascii="Palatino Linotype" w:eastAsia="Times New Roman" w:hAnsi="Palatino Linotype" w:cs="Times New Roman"/>
          <w:color w:val="222222"/>
          <w:sz w:val="22"/>
          <w:szCs w:val="22"/>
          <w:shd w:val="clear" w:color="auto" w:fill="FFFFFF"/>
        </w:rPr>
        <w:t>,</w:t>
      </w:r>
      <w:r w:rsidRPr="00D37171">
        <w:rPr>
          <w:rFonts w:ascii="Palatino Linotype" w:eastAsia="Times New Roman" w:hAnsi="Palatino Linotype" w:cs="Times New Roman"/>
          <w:color w:val="222222"/>
          <w:sz w:val="22"/>
          <w:szCs w:val="22"/>
          <w:shd w:val="clear" w:color="auto" w:fill="FFFFFF"/>
        </w:rPr>
        <w:t xml:space="preserve"> research shows that still many women face sexual abuse and violence in the society</w:t>
      </w:r>
      <w:r w:rsidRPr="00D37171">
        <w:rPr>
          <w:rStyle w:val="FootnoteReference"/>
          <w:rFonts w:ascii="Palatino Linotype" w:eastAsia="Times New Roman" w:hAnsi="Palatino Linotype" w:cs="Times New Roman"/>
          <w:color w:val="222222"/>
          <w:sz w:val="22"/>
          <w:szCs w:val="22"/>
          <w:shd w:val="clear" w:color="auto" w:fill="FFFFFF"/>
        </w:rPr>
        <w:footnoteReference w:id="28"/>
      </w:r>
      <w:r w:rsidR="004D23AE" w:rsidRPr="00D37171">
        <w:rPr>
          <w:rFonts w:ascii="Palatino Linotype" w:eastAsia="Times New Roman" w:hAnsi="Palatino Linotype" w:cs="Times New Roman"/>
          <w:color w:val="222222"/>
          <w:sz w:val="22"/>
          <w:szCs w:val="22"/>
          <w:shd w:val="clear" w:color="auto" w:fill="FFFFFF"/>
        </w:rPr>
        <w:t xml:space="preserve"> </w:t>
      </w:r>
      <w:r w:rsidRPr="00D37171">
        <w:rPr>
          <w:rFonts w:ascii="Palatino Linotype" w:hAnsi="Palatino Linotype" w:cs="Times New Roman"/>
          <w:sz w:val="22"/>
          <w:szCs w:val="22"/>
          <w:lang w:val="en-US"/>
        </w:rPr>
        <w:t>(</w:t>
      </w:r>
      <w:r w:rsidR="004D23AE" w:rsidRPr="00D37171">
        <w:rPr>
          <w:rFonts w:ascii="Palatino Linotype" w:hAnsi="Palatino Linotype" w:cs="Times New Roman"/>
          <w:sz w:val="22"/>
          <w:szCs w:val="22"/>
          <w:lang w:val="en-US"/>
        </w:rPr>
        <w:t>Acid Survivor Foundation, n.d., p</w:t>
      </w:r>
      <w:r w:rsidRPr="00D37171">
        <w:rPr>
          <w:rFonts w:ascii="Palatino Linotype" w:hAnsi="Palatino Linotype" w:cs="Times New Roman"/>
          <w:sz w:val="22"/>
          <w:szCs w:val="22"/>
          <w:lang w:val="en-US"/>
        </w:rPr>
        <w:t xml:space="preserve">.13 – 14). In addition, the law-enforcing agencies are seen to bias against </w:t>
      </w:r>
      <w:r w:rsidR="004D23AE" w:rsidRPr="00D37171">
        <w:rPr>
          <w:rFonts w:ascii="Palatino Linotype" w:hAnsi="Palatino Linotype" w:cs="Times New Roman"/>
          <w:sz w:val="22"/>
          <w:szCs w:val="22"/>
          <w:lang w:val="en-US"/>
        </w:rPr>
        <w:t>some</w:t>
      </w:r>
      <w:r w:rsidRPr="00D37171">
        <w:rPr>
          <w:rFonts w:ascii="Palatino Linotype" w:hAnsi="Palatino Linotype" w:cs="Times New Roman"/>
          <w:sz w:val="22"/>
          <w:szCs w:val="22"/>
          <w:lang w:val="en-US"/>
        </w:rPr>
        <w:t xml:space="preserve"> particular group</w:t>
      </w:r>
      <w:r w:rsidR="004D23AE" w:rsidRPr="00D37171">
        <w:rPr>
          <w:rFonts w:ascii="Palatino Linotype" w:hAnsi="Palatino Linotype" w:cs="Times New Roman"/>
          <w:sz w:val="22"/>
          <w:szCs w:val="22"/>
          <w:lang w:val="en-US"/>
        </w:rPr>
        <w:t>s</w:t>
      </w:r>
      <w:r w:rsidRPr="00D37171">
        <w:rPr>
          <w:rFonts w:ascii="Palatino Linotype" w:hAnsi="Palatino Linotype" w:cs="Times New Roman"/>
          <w:sz w:val="22"/>
          <w:szCs w:val="22"/>
          <w:lang w:val="en-US"/>
        </w:rPr>
        <w:t>. People who have political power and money see</w:t>
      </w:r>
      <w:r w:rsidR="004D23AE" w:rsidRPr="00D37171">
        <w:rPr>
          <w:rFonts w:ascii="Palatino Linotype" w:hAnsi="Palatino Linotype" w:cs="Times New Roman"/>
          <w:sz w:val="22"/>
          <w:szCs w:val="22"/>
          <w:lang w:val="en-US"/>
        </w:rPr>
        <w:t>m</w:t>
      </w:r>
      <w:r w:rsidRPr="00D37171">
        <w:rPr>
          <w:rFonts w:ascii="Palatino Linotype" w:hAnsi="Palatino Linotype" w:cs="Times New Roman"/>
          <w:sz w:val="22"/>
          <w:szCs w:val="22"/>
          <w:lang w:val="en-US"/>
        </w:rPr>
        <w:t xml:space="preserve"> to get justice more easily</w:t>
      </w:r>
      <w:r w:rsidR="004D23AE" w:rsidRPr="00D37171">
        <w:rPr>
          <w:rFonts w:ascii="Palatino Linotype" w:hAnsi="Palatino Linotype" w:cs="Times New Roman"/>
          <w:sz w:val="22"/>
          <w:szCs w:val="22"/>
          <w:lang w:val="en-US"/>
        </w:rPr>
        <w:t>, b</w:t>
      </w:r>
      <w:r w:rsidRPr="00D37171">
        <w:rPr>
          <w:rFonts w:ascii="Palatino Linotype" w:hAnsi="Palatino Linotype" w:cs="Times New Roman"/>
          <w:sz w:val="22"/>
          <w:szCs w:val="22"/>
          <w:lang w:val="en-US"/>
        </w:rPr>
        <w:t xml:space="preserve">ut </w:t>
      </w:r>
      <w:r w:rsidR="004D23AE" w:rsidRPr="00D37171">
        <w:rPr>
          <w:rFonts w:ascii="Palatino Linotype" w:hAnsi="Palatino Linotype" w:cs="Times New Roman"/>
          <w:sz w:val="22"/>
          <w:szCs w:val="22"/>
          <w:lang w:val="en-US"/>
        </w:rPr>
        <w:t xml:space="preserve">the </w:t>
      </w:r>
      <w:r w:rsidRPr="00D37171">
        <w:rPr>
          <w:rFonts w:ascii="Palatino Linotype" w:hAnsi="Palatino Linotype" w:cs="Times New Roman"/>
          <w:sz w:val="22"/>
          <w:szCs w:val="22"/>
          <w:lang w:val="en-US"/>
        </w:rPr>
        <w:t xml:space="preserve">majority of people in Bangladesh </w:t>
      </w:r>
      <w:r w:rsidR="004D23AE" w:rsidRPr="00D37171">
        <w:rPr>
          <w:rFonts w:ascii="Palatino Linotype" w:hAnsi="Palatino Linotype" w:cs="Times New Roman"/>
          <w:sz w:val="22"/>
          <w:szCs w:val="22"/>
          <w:lang w:val="en-US"/>
        </w:rPr>
        <w:t xml:space="preserve">are </w:t>
      </w:r>
      <w:r w:rsidRPr="00D37171">
        <w:rPr>
          <w:rFonts w:ascii="Palatino Linotype" w:hAnsi="Palatino Linotype" w:cs="Times New Roman"/>
          <w:sz w:val="22"/>
          <w:szCs w:val="22"/>
          <w:lang w:val="en-US"/>
        </w:rPr>
        <w:t xml:space="preserve">poor and cannot get justice from the judicial body. On the same note, the UN human rights council (2014) argued that, many laws are implemented in Bangladesh but poor implementation and partiality by the legal and judicial </w:t>
      </w:r>
      <w:r w:rsidR="00E15525" w:rsidRPr="00D37171">
        <w:rPr>
          <w:rFonts w:ascii="Palatino Linotype" w:hAnsi="Palatino Linotype" w:cs="Times New Roman"/>
          <w:sz w:val="22"/>
          <w:szCs w:val="22"/>
          <w:lang w:val="en-US"/>
        </w:rPr>
        <w:t>body raises</w:t>
      </w:r>
      <w:r w:rsidRPr="00D37171">
        <w:rPr>
          <w:rFonts w:ascii="Palatino Linotype" w:hAnsi="Palatino Linotype" w:cs="Times New Roman"/>
          <w:sz w:val="22"/>
          <w:szCs w:val="22"/>
          <w:lang w:val="en-US"/>
        </w:rPr>
        <w:t xml:space="preserve"> </w:t>
      </w:r>
      <w:r w:rsidR="004D23AE" w:rsidRPr="00D37171">
        <w:rPr>
          <w:rFonts w:ascii="Palatino Linotype" w:hAnsi="Palatino Linotype" w:cs="Times New Roman"/>
          <w:sz w:val="22"/>
          <w:szCs w:val="22"/>
          <w:lang w:val="en-US"/>
        </w:rPr>
        <w:t>cases of violence against w</w:t>
      </w:r>
      <w:r w:rsidRPr="00D37171">
        <w:rPr>
          <w:rFonts w:ascii="Palatino Linotype" w:hAnsi="Palatino Linotype" w:cs="Times New Roman"/>
          <w:sz w:val="22"/>
          <w:szCs w:val="22"/>
          <w:lang w:val="en-US"/>
        </w:rPr>
        <w:t>omen</w:t>
      </w:r>
      <w:r w:rsidR="004D23AE" w:rsidRPr="00D37171">
        <w:rPr>
          <w:rFonts w:ascii="Palatino Linotype" w:hAnsi="Palatino Linotype" w:cs="Times New Roman"/>
          <w:sz w:val="22"/>
          <w:szCs w:val="22"/>
          <w:lang w:val="en-US"/>
        </w:rPr>
        <w:t>.</w:t>
      </w:r>
      <w:r w:rsidRPr="00D37171">
        <w:rPr>
          <w:rStyle w:val="FootnoteReference"/>
          <w:rFonts w:ascii="Palatino Linotype" w:hAnsi="Palatino Linotype" w:cs="Times New Roman"/>
          <w:sz w:val="22"/>
          <w:szCs w:val="22"/>
          <w:lang w:val="en-US"/>
        </w:rPr>
        <w:footnoteReference w:id="29"/>
      </w:r>
      <w:r w:rsidRPr="00D37171">
        <w:rPr>
          <w:rFonts w:ascii="Palatino Linotype" w:hAnsi="Palatino Linotype" w:cs="Times New Roman"/>
          <w:sz w:val="22"/>
          <w:szCs w:val="22"/>
          <w:lang w:val="en-US"/>
        </w:rPr>
        <w:t xml:space="preserve"> Moreover, Anderson (2003a) identified some of the barriers for victims to access the judicial procedures, which includes, non–transparency and delay</w:t>
      </w:r>
      <w:r w:rsidR="004D23AE" w:rsidRPr="00D37171">
        <w:rPr>
          <w:rFonts w:ascii="Palatino Linotype" w:hAnsi="Palatino Linotype" w:cs="Times New Roman"/>
          <w:sz w:val="22"/>
          <w:szCs w:val="22"/>
          <w:lang w:val="en-US"/>
        </w:rPr>
        <w:t>s</w:t>
      </w:r>
      <w:r w:rsidRPr="00D37171">
        <w:rPr>
          <w:rFonts w:ascii="Palatino Linotype" w:hAnsi="Palatino Linotype" w:cs="Times New Roman"/>
          <w:sz w:val="22"/>
          <w:szCs w:val="22"/>
          <w:lang w:val="en-US"/>
        </w:rPr>
        <w:t xml:space="preserve"> in court procedure</w:t>
      </w:r>
      <w:r w:rsidR="004D23AE" w:rsidRPr="00D37171">
        <w:rPr>
          <w:rFonts w:ascii="Palatino Linotype" w:hAnsi="Palatino Linotype" w:cs="Times New Roman"/>
          <w:sz w:val="22"/>
          <w:szCs w:val="22"/>
          <w:lang w:val="en-US"/>
        </w:rPr>
        <w:t>s</w:t>
      </w:r>
      <w:r w:rsidRPr="00D37171">
        <w:rPr>
          <w:rFonts w:ascii="Palatino Linotype" w:hAnsi="Palatino Linotype" w:cs="Times New Roman"/>
          <w:sz w:val="22"/>
          <w:szCs w:val="22"/>
          <w:lang w:val="en-US"/>
        </w:rPr>
        <w:t>, corruption among law enforcing personals, negative attitudes to the poor (from lawyers, judges and police), lack of judicial independence and abuse of political authority undermines the fair hearing. In this chapter I will discuss the barriers faced by the victims in chronological order.</w:t>
      </w:r>
    </w:p>
    <w:p w14:paraId="456F0446" w14:textId="77777777" w:rsidR="00E15525" w:rsidRPr="00D37171" w:rsidRDefault="00055FC2">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 </w:t>
      </w:r>
    </w:p>
    <w:p w14:paraId="34965034" w14:textId="4F03B9F6" w:rsidR="00055FC2" w:rsidRPr="00D37171" w:rsidRDefault="00055FC2">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 xml:space="preserve">Delaying the procedures </w:t>
      </w:r>
    </w:p>
    <w:p w14:paraId="058FBBA0" w14:textId="77777777" w:rsidR="00055FC2" w:rsidRPr="00D37171" w:rsidRDefault="00055FC2">
      <w:pPr>
        <w:spacing w:line="360" w:lineRule="auto"/>
        <w:jc w:val="both"/>
        <w:rPr>
          <w:rFonts w:ascii="Palatino Linotype" w:hAnsi="Palatino Linotype" w:cs="Times New Roman"/>
          <w:sz w:val="22"/>
          <w:szCs w:val="22"/>
        </w:rPr>
      </w:pPr>
    </w:p>
    <w:p w14:paraId="761DAFB4" w14:textId="4EA46C8D"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In the year 2001 to 2021, it has been seen that the number of violence cases are increasing and the court</w:t>
      </w:r>
      <w:r w:rsidR="004D23AE" w:rsidRPr="00D37171">
        <w:rPr>
          <w:rFonts w:ascii="Palatino Linotype" w:hAnsi="Palatino Linotype" w:cs="Times New Roman"/>
          <w:sz w:val="22"/>
          <w:szCs w:val="22"/>
        </w:rPr>
        <w:t>s are</w:t>
      </w:r>
      <w:r w:rsidRPr="00D37171">
        <w:rPr>
          <w:rFonts w:ascii="Palatino Linotype" w:hAnsi="Palatino Linotype" w:cs="Times New Roman"/>
          <w:sz w:val="22"/>
          <w:szCs w:val="22"/>
        </w:rPr>
        <w:t xml:space="preserve"> unable to provide justice to such large number</w:t>
      </w:r>
      <w:r w:rsidR="004D23A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cases (</w:t>
      </w:r>
      <w:r w:rsidRPr="00D37171">
        <w:rPr>
          <w:rFonts w:ascii="Palatino Linotype" w:eastAsia="Times New Roman" w:hAnsi="Palatino Linotype" w:cs="Times New Roman"/>
          <w:sz w:val="22"/>
          <w:szCs w:val="22"/>
        </w:rPr>
        <w:t xml:space="preserve">Krishnan 2015: p. 256) </w:t>
      </w:r>
      <w:r w:rsidR="004D23AE" w:rsidRPr="00D37171">
        <w:rPr>
          <w:rFonts w:ascii="Palatino Linotype" w:eastAsia="Times New Roman" w:hAnsi="Palatino Linotype" w:cs="Times New Roman"/>
          <w:sz w:val="22"/>
          <w:szCs w:val="22"/>
        </w:rPr>
        <w:t xml:space="preserve">- </w:t>
      </w:r>
      <w:r w:rsidRPr="00D37171">
        <w:rPr>
          <w:rFonts w:ascii="Palatino Linotype" w:eastAsia="Times New Roman" w:hAnsi="Palatino Linotype" w:cs="Times New Roman"/>
          <w:sz w:val="22"/>
          <w:szCs w:val="22"/>
        </w:rPr>
        <w:t xml:space="preserve">and most of </w:t>
      </w:r>
      <w:r w:rsidR="004D23AE" w:rsidRPr="00D37171">
        <w:rPr>
          <w:rFonts w:ascii="Palatino Linotype" w:eastAsia="Times New Roman" w:hAnsi="Palatino Linotype" w:cs="Times New Roman"/>
          <w:sz w:val="22"/>
          <w:szCs w:val="22"/>
        </w:rPr>
        <w:t>these</w:t>
      </w:r>
      <w:r w:rsidR="004D23AE"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crime</w:t>
      </w:r>
      <w:r w:rsidR="004D23A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occur against children, women, and females of unidentified age. One of the biggest concerns of women violence cases in Bangladesh are </w:t>
      </w:r>
      <w:r w:rsidR="004D23AE"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the case</w:t>
      </w:r>
      <w:r w:rsidR="004D23A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remain in open investigation for years because of </w:t>
      </w:r>
      <w:r w:rsidR="004D23AE" w:rsidRPr="00D37171">
        <w:rPr>
          <w:rFonts w:ascii="Palatino Linotype" w:hAnsi="Palatino Linotype" w:cs="Times New Roman"/>
          <w:sz w:val="22"/>
          <w:szCs w:val="22"/>
        </w:rPr>
        <w:t>in</w:t>
      </w:r>
      <w:r w:rsidRPr="00D37171">
        <w:rPr>
          <w:rFonts w:ascii="Palatino Linotype" w:hAnsi="Palatino Linotype" w:cs="Times New Roman"/>
          <w:sz w:val="22"/>
          <w:szCs w:val="22"/>
        </w:rPr>
        <w:t>sufficient evidence. This is often a result of poor police work, public prosecutors</w:t>
      </w:r>
      <w:r w:rsidR="004D23AE"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misconduct, failure to secure witness statement timely manner. The constitution of Bangladesh state</w:t>
      </w:r>
      <w:r w:rsidR="004D23A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 case should be disposed </w:t>
      </w:r>
      <w:r w:rsidR="004D23AE" w:rsidRPr="00D37171">
        <w:rPr>
          <w:rFonts w:ascii="Palatino Linotype" w:hAnsi="Palatino Linotype" w:cs="Times New Roman"/>
          <w:sz w:val="22"/>
          <w:szCs w:val="22"/>
        </w:rPr>
        <w:t xml:space="preserve">within </w:t>
      </w:r>
      <w:r w:rsidRPr="00D37171">
        <w:rPr>
          <w:rFonts w:ascii="Palatino Linotype" w:hAnsi="Palatino Linotype" w:cs="Times New Roman"/>
          <w:sz w:val="22"/>
          <w:szCs w:val="22"/>
        </w:rPr>
        <w:t>a minimum of 60 to 180 days. However, in reality the case</w:t>
      </w:r>
      <w:r w:rsidR="004D23A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go on for years. In </w:t>
      </w:r>
      <w:r w:rsidR="004D23AE"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2016 justice audit</w:t>
      </w:r>
      <w:r w:rsidRPr="00D37171">
        <w:rPr>
          <w:rStyle w:val="FootnoteReference"/>
          <w:rFonts w:ascii="Palatino Linotype" w:hAnsi="Palatino Linotype" w:cs="Times New Roman"/>
          <w:sz w:val="22"/>
          <w:szCs w:val="22"/>
        </w:rPr>
        <w:footnoteReference w:id="30"/>
      </w:r>
      <w:r w:rsidRPr="00D37171">
        <w:rPr>
          <w:rFonts w:ascii="Palatino Linotype" w:hAnsi="Palatino Linotype" w:cs="Times New Roman"/>
          <w:sz w:val="22"/>
          <w:szCs w:val="22"/>
        </w:rPr>
        <w:t xml:space="preserve"> survey of one stop crisis cent</w:t>
      </w:r>
      <w:r w:rsidR="004D23AE" w:rsidRPr="00D37171">
        <w:rPr>
          <w:rFonts w:ascii="Palatino Linotype" w:hAnsi="Palatino Linotype" w:cs="Times New Roman"/>
          <w:sz w:val="22"/>
          <w:szCs w:val="22"/>
        </w:rPr>
        <w:t>re</w:t>
      </w:r>
      <w:r w:rsidRPr="00D37171">
        <w:rPr>
          <w:rFonts w:ascii="Palatino Linotype" w:hAnsi="Palatino Linotype" w:cs="Times New Roman"/>
          <w:sz w:val="22"/>
          <w:szCs w:val="22"/>
        </w:rPr>
        <w:t xml:space="preserve">s, the course worker </w:t>
      </w:r>
      <w:r w:rsidR="004D23AE" w:rsidRPr="00D37171">
        <w:rPr>
          <w:rFonts w:ascii="Palatino Linotype" w:hAnsi="Palatino Linotype" w:cs="Times New Roman"/>
          <w:sz w:val="22"/>
          <w:szCs w:val="22"/>
        </w:rPr>
        <w:t xml:space="preserve">states that </w:t>
      </w:r>
      <w:r w:rsidRPr="00D37171">
        <w:rPr>
          <w:rFonts w:ascii="Palatino Linotype" w:hAnsi="Palatino Linotype" w:cs="Times New Roman"/>
          <w:sz w:val="22"/>
          <w:szCs w:val="22"/>
        </w:rPr>
        <w:t>in a court house a case take</w:t>
      </w:r>
      <w:r w:rsidR="004D23A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r w:rsidR="004D23AE"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 xml:space="preserve">minimum of 5 to 6 years </w:t>
      </w:r>
      <w:r w:rsidR="004D23AE"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or in some cases the waiting is </w:t>
      </w:r>
      <w:r w:rsidR="004D23AE" w:rsidRPr="00D37171">
        <w:rPr>
          <w:rFonts w:ascii="Palatino Linotype" w:hAnsi="Palatino Linotype" w:cs="Times New Roman"/>
          <w:sz w:val="22"/>
          <w:szCs w:val="22"/>
        </w:rPr>
        <w:t>even longer</w:t>
      </w:r>
      <w:r w:rsidRPr="00D37171">
        <w:rPr>
          <w:rFonts w:ascii="Palatino Linotype" w:hAnsi="Palatino Linotype" w:cs="Times New Roman"/>
          <w:sz w:val="22"/>
          <w:szCs w:val="22"/>
        </w:rPr>
        <w:t xml:space="preserve">. On the other hand </w:t>
      </w:r>
      <w:r w:rsidR="004D23AE" w:rsidRPr="00D37171">
        <w:rPr>
          <w:rFonts w:ascii="Palatino Linotype" w:hAnsi="Palatino Linotype" w:cs="Times New Roman"/>
          <w:sz w:val="22"/>
          <w:szCs w:val="22"/>
        </w:rPr>
        <w:t xml:space="preserve">an </w:t>
      </w:r>
      <w:r w:rsidRPr="00D37171">
        <w:rPr>
          <w:rFonts w:ascii="Palatino Linotype" w:hAnsi="Palatino Linotype" w:cs="Times New Roman"/>
          <w:sz w:val="22"/>
          <w:szCs w:val="22"/>
        </w:rPr>
        <w:t xml:space="preserve">illegal settlement can be </w:t>
      </w:r>
      <w:r w:rsidR="004D23AE" w:rsidRPr="00D37171">
        <w:rPr>
          <w:rFonts w:ascii="Palatino Linotype" w:hAnsi="Palatino Linotype" w:cs="Times New Roman"/>
          <w:sz w:val="22"/>
          <w:szCs w:val="22"/>
        </w:rPr>
        <w:t xml:space="preserve">achieved </w:t>
      </w:r>
      <w:r w:rsidRPr="00D37171">
        <w:rPr>
          <w:rFonts w:ascii="Palatino Linotype" w:hAnsi="Palatino Linotype" w:cs="Times New Roman"/>
          <w:sz w:val="22"/>
          <w:szCs w:val="22"/>
        </w:rPr>
        <w:t xml:space="preserve">within a matter of months. Therefore, it could be argued that because of the emotional toll combined with threats from the </w:t>
      </w:r>
      <w:ins w:id="521" w:author="Rabita Musarrat" w:date="2022-06-08T23:42:00Z">
        <w:r w:rsidR="0029498C">
          <w:rPr>
            <w:rFonts w:ascii="Palatino Linotype" w:hAnsi="Palatino Linotype" w:cs="Times New Roman"/>
            <w:sz w:val="22"/>
            <w:szCs w:val="22"/>
          </w:rPr>
          <w:t xml:space="preserve">offender </w:t>
        </w:r>
      </w:ins>
      <w:del w:id="522" w:author="Rabita Musarrat" w:date="2022-06-08T23:42:00Z">
        <w:r w:rsidRPr="00D37171" w:rsidDel="0029498C">
          <w:rPr>
            <w:rFonts w:ascii="Palatino Linotype" w:hAnsi="Palatino Linotype" w:cs="Times New Roman"/>
            <w:sz w:val="22"/>
            <w:szCs w:val="22"/>
          </w:rPr>
          <w:delText xml:space="preserve">culprit </w:delText>
        </w:r>
      </w:del>
      <w:r w:rsidR="004D23AE" w:rsidRPr="00D37171">
        <w:rPr>
          <w:rFonts w:ascii="Palatino Linotype" w:hAnsi="Palatino Linotype" w:cs="Times New Roman"/>
          <w:sz w:val="22"/>
          <w:szCs w:val="22"/>
        </w:rPr>
        <w:t xml:space="preserve">often forces the </w:t>
      </w:r>
      <w:r w:rsidRPr="00D37171">
        <w:rPr>
          <w:rFonts w:ascii="Palatino Linotype" w:hAnsi="Palatino Linotype" w:cs="Times New Roman"/>
          <w:sz w:val="22"/>
          <w:szCs w:val="22"/>
        </w:rPr>
        <w:t xml:space="preserve">victim to resolve a case outside the court. Thus </w:t>
      </w:r>
      <w:r w:rsidR="004D23AE" w:rsidRPr="00D37171">
        <w:rPr>
          <w:rFonts w:ascii="Palatino Linotype" w:hAnsi="Palatino Linotype" w:cs="Times New Roman"/>
          <w:sz w:val="22"/>
          <w:szCs w:val="22"/>
        </w:rPr>
        <w:t xml:space="preserve">the remedy fails to </w:t>
      </w:r>
      <w:r w:rsidRPr="00D37171">
        <w:rPr>
          <w:rFonts w:ascii="Palatino Linotype" w:hAnsi="Palatino Linotype" w:cs="Times New Roman"/>
          <w:sz w:val="22"/>
          <w:szCs w:val="22"/>
        </w:rPr>
        <w:t>reflect the harm that the victim ha</w:t>
      </w:r>
      <w:r w:rsidR="004D23AE" w:rsidRPr="00D37171">
        <w:rPr>
          <w:rFonts w:ascii="Palatino Linotype" w:hAnsi="Palatino Linotype" w:cs="Times New Roman"/>
          <w:sz w:val="22"/>
          <w:szCs w:val="22"/>
        </w:rPr>
        <w:t>s been</w:t>
      </w:r>
      <w:r w:rsidRPr="00D37171">
        <w:rPr>
          <w:rFonts w:ascii="Palatino Linotype" w:hAnsi="Palatino Linotype" w:cs="Times New Roman"/>
          <w:sz w:val="22"/>
          <w:szCs w:val="22"/>
        </w:rPr>
        <w:t xml:space="preserve"> through. My interviewee</w:t>
      </w:r>
      <w:r w:rsidRPr="00D37171">
        <w:rPr>
          <w:rFonts w:ascii="Palatino Linotype" w:hAnsi="Palatino Linotype" w:cs="Times New Roman"/>
          <w:b/>
          <w:sz w:val="22"/>
          <w:szCs w:val="22"/>
        </w:rPr>
        <w:t xml:space="preserve"> </w:t>
      </w:r>
      <w:ins w:id="523" w:author="Rabita Musarrat" w:date="2022-06-08T23:35:00Z">
        <w:r w:rsidR="00AD1138">
          <w:rPr>
            <w:rFonts w:ascii="Palatino Linotype" w:hAnsi="Palatino Linotype" w:cs="Times New Roman"/>
            <w:b/>
            <w:sz w:val="22"/>
            <w:szCs w:val="22"/>
          </w:rPr>
          <w:t xml:space="preserve">Ms. </w:t>
        </w:r>
      </w:ins>
      <w:r w:rsidRPr="00D37171">
        <w:rPr>
          <w:rFonts w:ascii="Palatino Linotype" w:hAnsi="Palatino Linotype" w:cs="Times New Roman"/>
          <w:b/>
          <w:sz w:val="22"/>
          <w:szCs w:val="22"/>
        </w:rPr>
        <w:t>T</w:t>
      </w:r>
      <w:del w:id="524" w:author="Rabita Musarrat" w:date="2022-06-08T23:35:00Z">
        <w:r w:rsidRPr="00D37171" w:rsidDel="00AD1138">
          <w:rPr>
            <w:rFonts w:ascii="Palatino Linotype" w:hAnsi="Palatino Linotype" w:cs="Times New Roman"/>
            <w:b/>
            <w:sz w:val="22"/>
            <w:szCs w:val="22"/>
          </w:rPr>
          <w:delText>ahmina Akter Sathi</w:delText>
        </w:r>
      </w:del>
      <w:r w:rsidRPr="00D37171">
        <w:rPr>
          <w:rFonts w:ascii="Palatino Linotype" w:hAnsi="Palatino Linotype" w:cs="Times New Roman"/>
          <w:b/>
          <w:sz w:val="22"/>
          <w:szCs w:val="22"/>
        </w:rPr>
        <w:t xml:space="preserve"> (Domestic violence victim) </w:t>
      </w:r>
      <w:r w:rsidRPr="00D37171">
        <w:rPr>
          <w:rFonts w:ascii="Palatino Linotype" w:hAnsi="Palatino Linotype" w:cs="Times New Roman"/>
          <w:sz w:val="22"/>
          <w:szCs w:val="22"/>
        </w:rPr>
        <w:t>stated in her interview</w:t>
      </w:r>
      <w:r w:rsidRPr="00D37171">
        <w:rPr>
          <w:rFonts w:ascii="Palatino Linotype" w:hAnsi="Palatino Linotype" w:cs="Times New Roman"/>
          <w:b/>
          <w:sz w:val="22"/>
          <w:szCs w:val="22"/>
        </w:rPr>
        <w:t xml:space="preserve"> </w:t>
      </w:r>
      <w:r w:rsidRPr="00D37171">
        <w:rPr>
          <w:rFonts w:ascii="Palatino Linotype" w:hAnsi="Palatino Linotype" w:cs="Times New Roman"/>
          <w:i/>
          <w:sz w:val="22"/>
          <w:szCs w:val="22"/>
        </w:rPr>
        <w:t>“the court process is long and I have to pay lots of money. My mother was helping me but it was hard for her to pay money for over a year. I was working in school and my salary was minimum and it was impossible for me to bear the cost. It was impossible to get a hearing from the court. As my husband also got money and he belongs to a rich and influential family he was able to manipulate the case by paying money to the lawyers. My case was hanging in the court for two years and I spen</w:t>
      </w:r>
      <w:r w:rsidR="004D23AE" w:rsidRPr="00D37171">
        <w:rPr>
          <w:rFonts w:ascii="Palatino Linotype" w:hAnsi="Palatino Linotype" w:cs="Times New Roman"/>
          <w:i/>
          <w:sz w:val="22"/>
          <w:szCs w:val="22"/>
        </w:rPr>
        <w:t>t</w:t>
      </w:r>
      <w:r w:rsidRPr="00D37171">
        <w:rPr>
          <w:rFonts w:ascii="Palatino Linotype" w:hAnsi="Palatino Linotype" w:cs="Times New Roman"/>
          <w:i/>
          <w:sz w:val="22"/>
          <w:szCs w:val="22"/>
        </w:rPr>
        <w:t xml:space="preserve"> lots of money. However, I withdr</w:t>
      </w:r>
      <w:r w:rsidR="004D23AE" w:rsidRPr="00D37171">
        <w:rPr>
          <w:rFonts w:ascii="Palatino Linotype" w:hAnsi="Palatino Linotype" w:cs="Times New Roman"/>
          <w:i/>
          <w:sz w:val="22"/>
          <w:szCs w:val="22"/>
        </w:rPr>
        <w:t>e</w:t>
      </w:r>
      <w:r w:rsidRPr="00D37171">
        <w:rPr>
          <w:rFonts w:ascii="Palatino Linotype" w:hAnsi="Palatino Linotype" w:cs="Times New Roman"/>
          <w:i/>
          <w:sz w:val="22"/>
          <w:szCs w:val="22"/>
        </w:rPr>
        <w:t xml:space="preserve">w the case because I </w:t>
      </w:r>
      <w:r w:rsidR="004D23AE" w:rsidRPr="00D37171">
        <w:rPr>
          <w:rFonts w:ascii="Palatino Linotype" w:hAnsi="Palatino Linotype" w:cs="Times New Roman"/>
          <w:i/>
          <w:sz w:val="22"/>
          <w:szCs w:val="22"/>
        </w:rPr>
        <w:t xml:space="preserve">could </w:t>
      </w:r>
      <w:r w:rsidRPr="00D37171">
        <w:rPr>
          <w:rFonts w:ascii="Palatino Linotype" w:hAnsi="Palatino Linotype" w:cs="Times New Roman"/>
          <w:i/>
          <w:sz w:val="22"/>
          <w:szCs w:val="22"/>
        </w:rPr>
        <w:t>see it was going nowhere”.</w:t>
      </w:r>
      <w:r w:rsidRPr="00D37171">
        <w:rPr>
          <w:rFonts w:ascii="Palatino Linotype" w:hAnsi="Palatino Linotype" w:cs="Times New Roman"/>
          <w:sz w:val="22"/>
          <w:szCs w:val="22"/>
        </w:rPr>
        <w:t xml:space="preserve"> </w:t>
      </w:r>
    </w:p>
    <w:p w14:paraId="6BEA90A3" w14:textId="77777777" w:rsidR="00055FC2" w:rsidRPr="00D37171" w:rsidRDefault="00055FC2">
      <w:pPr>
        <w:spacing w:line="360" w:lineRule="auto"/>
        <w:jc w:val="both"/>
        <w:rPr>
          <w:rFonts w:ascii="Palatino Linotype" w:hAnsi="Palatino Linotype" w:cs="Times New Roman"/>
          <w:sz w:val="22"/>
          <w:szCs w:val="22"/>
        </w:rPr>
      </w:pPr>
    </w:p>
    <w:p w14:paraId="5B0E5E42" w14:textId="4484FD60"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Majumder (2019) argued</w:t>
      </w:r>
      <w:r w:rsidR="004D23AE" w:rsidRPr="00D37171">
        <w:rPr>
          <w:rFonts w:ascii="Palatino Linotype" w:hAnsi="Palatino Linotype" w:cs="Times New Roman"/>
          <w:sz w:val="22"/>
          <w:szCs w:val="22"/>
        </w:rPr>
        <w:t xml:space="preserve"> that</w:t>
      </w:r>
      <w:r w:rsidRPr="00D37171">
        <w:rPr>
          <w:rFonts w:ascii="Palatino Linotype" w:hAnsi="Palatino Linotype" w:cs="Times New Roman"/>
          <w:sz w:val="22"/>
          <w:szCs w:val="22"/>
        </w:rPr>
        <w:t xml:space="preserve"> another big problem the courthouse recently fac</w:t>
      </w:r>
      <w:r w:rsidR="004D23AE" w:rsidRPr="00D37171">
        <w:rPr>
          <w:rFonts w:ascii="Palatino Linotype" w:hAnsi="Palatino Linotype" w:cs="Times New Roman"/>
          <w:sz w:val="22"/>
          <w:szCs w:val="22"/>
        </w:rPr>
        <w:t>ed</w:t>
      </w:r>
      <w:r w:rsidRPr="00D37171">
        <w:rPr>
          <w:rFonts w:ascii="Palatino Linotype" w:hAnsi="Palatino Linotype" w:cs="Times New Roman"/>
          <w:sz w:val="22"/>
          <w:szCs w:val="22"/>
        </w:rPr>
        <w:t xml:space="preserve"> which actively delay</w:t>
      </w:r>
      <w:r w:rsidR="004D23AE" w:rsidRPr="00D37171">
        <w:rPr>
          <w:rFonts w:ascii="Palatino Linotype" w:hAnsi="Palatino Linotype" w:cs="Times New Roman"/>
          <w:sz w:val="22"/>
          <w:szCs w:val="22"/>
        </w:rPr>
        <w:t>ed</w:t>
      </w:r>
      <w:r w:rsidRPr="00D37171">
        <w:rPr>
          <w:rFonts w:ascii="Palatino Linotype" w:hAnsi="Palatino Linotype" w:cs="Times New Roman"/>
          <w:sz w:val="22"/>
          <w:szCs w:val="22"/>
        </w:rPr>
        <w:t xml:space="preserve"> a case is non–appearance of the witnesses including victims. In Bangladesh there is no witness protection law and </w:t>
      </w:r>
      <w:r w:rsidR="004D23AE" w:rsidRPr="00D37171">
        <w:rPr>
          <w:rFonts w:ascii="Palatino Linotype" w:hAnsi="Palatino Linotype" w:cs="Times New Roman"/>
          <w:sz w:val="22"/>
          <w:szCs w:val="22"/>
        </w:rPr>
        <w:t xml:space="preserve">no </w:t>
      </w:r>
      <w:r w:rsidRPr="00D37171">
        <w:rPr>
          <w:rFonts w:ascii="Palatino Linotype" w:hAnsi="Palatino Linotype" w:cs="Times New Roman"/>
          <w:sz w:val="22"/>
          <w:szCs w:val="22"/>
        </w:rPr>
        <w:t xml:space="preserve">reliable access </w:t>
      </w:r>
      <w:r w:rsidR="004D23AE"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 xml:space="preserve">safe shelters guaranteed before participating in a court procedure. So, it could be argued, participating in court procedures as a witness </w:t>
      </w:r>
      <w:r w:rsidR="004D23AE" w:rsidRPr="00D37171">
        <w:rPr>
          <w:rFonts w:ascii="Palatino Linotype" w:hAnsi="Palatino Linotype" w:cs="Times New Roman"/>
          <w:sz w:val="22"/>
          <w:szCs w:val="22"/>
        </w:rPr>
        <w:t xml:space="preserve">can be </w:t>
      </w:r>
      <w:r w:rsidRPr="00D37171">
        <w:rPr>
          <w:rFonts w:ascii="Palatino Linotype" w:hAnsi="Palatino Linotype" w:cs="Times New Roman"/>
          <w:sz w:val="22"/>
          <w:szCs w:val="22"/>
        </w:rPr>
        <w:t>extremely dangerous. Additionally</w:t>
      </w:r>
      <w:r w:rsidR="004D23AE"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public prosecutors who run the cases on behalf of victims </w:t>
      </w:r>
      <w:r w:rsidR="004D23AE" w:rsidRPr="00D37171">
        <w:rPr>
          <w:rFonts w:ascii="Palatino Linotype" w:hAnsi="Palatino Linotype" w:cs="Times New Roman"/>
          <w:sz w:val="22"/>
          <w:szCs w:val="22"/>
        </w:rPr>
        <w:t xml:space="preserve">are not </w:t>
      </w:r>
      <w:r w:rsidRPr="00D37171">
        <w:rPr>
          <w:rFonts w:ascii="Palatino Linotype" w:hAnsi="Palatino Linotype" w:cs="Times New Roman"/>
          <w:sz w:val="22"/>
          <w:szCs w:val="22"/>
        </w:rPr>
        <w:t>properly trained in criminal law</w:t>
      </w:r>
      <w:r w:rsidR="004D23AE"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and </w:t>
      </w:r>
      <w:r w:rsidR="004D23AE" w:rsidRPr="00D37171">
        <w:rPr>
          <w:rFonts w:ascii="Palatino Linotype" w:hAnsi="Palatino Linotype" w:cs="Times New Roman"/>
          <w:sz w:val="22"/>
          <w:szCs w:val="22"/>
        </w:rPr>
        <w:t xml:space="preserve">often </w:t>
      </w:r>
      <w:r w:rsidRPr="00D37171">
        <w:rPr>
          <w:rFonts w:ascii="Palatino Linotype" w:hAnsi="Palatino Linotype" w:cs="Times New Roman"/>
          <w:sz w:val="22"/>
          <w:szCs w:val="22"/>
        </w:rPr>
        <w:t>fail to contact witnesses or ensure safe travel for witnesses in the court. It can be said that the delay in the trial procedure causes violence on women in Bangladesh to rise. One of my interviewee</w:t>
      </w:r>
      <w:r w:rsidR="004D23A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ins w:id="525" w:author="Rabita Musarrat" w:date="2022-06-08T23:35:00Z">
        <w:r w:rsidR="007544D0">
          <w:rPr>
            <w:rFonts w:ascii="Palatino Linotype" w:hAnsi="Palatino Linotype" w:cs="Times New Roman"/>
            <w:sz w:val="22"/>
            <w:szCs w:val="22"/>
          </w:rPr>
          <w:t>Ms.</w:t>
        </w:r>
      </w:ins>
      <w:r w:rsidRPr="00D37171">
        <w:rPr>
          <w:rFonts w:ascii="Palatino Linotype" w:hAnsi="Palatino Linotype" w:cs="Times New Roman"/>
          <w:b/>
          <w:sz w:val="22"/>
          <w:szCs w:val="22"/>
        </w:rPr>
        <w:t>N</w:t>
      </w:r>
      <w:del w:id="526" w:author="Rabita Musarrat" w:date="2022-06-08T23:35:00Z">
        <w:r w:rsidRPr="00D37171" w:rsidDel="007544D0">
          <w:rPr>
            <w:rFonts w:ascii="Palatino Linotype" w:hAnsi="Palatino Linotype" w:cs="Times New Roman"/>
            <w:b/>
            <w:sz w:val="22"/>
            <w:szCs w:val="22"/>
          </w:rPr>
          <w:delText>asima</w:delText>
        </w:r>
      </w:del>
      <w:r w:rsidRPr="00D37171">
        <w:rPr>
          <w:rFonts w:ascii="Palatino Linotype" w:hAnsi="Palatino Linotype" w:cs="Times New Roman"/>
          <w:b/>
          <w:sz w:val="22"/>
          <w:szCs w:val="22"/>
        </w:rPr>
        <w:t xml:space="preserve"> (Acid victim) </w:t>
      </w:r>
      <w:r w:rsidRPr="00D37171">
        <w:rPr>
          <w:rFonts w:ascii="Palatino Linotype" w:hAnsi="Palatino Linotype" w:cs="Times New Roman"/>
          <w:sz w:val="22"/>
          <w:szCs w:val="22"/>
        </w:rPr>
        <w:t>stated in her interview with me</w:t>
      </w:r>
      <w:r w:rsidRPr="00D37171">
        <w:rPr>
          <w:rFonts w:ascii="Palatino Linotype" w:hAnsi="Palatino Linotype" w:cs="Times New Roman"/>
          <w:b/>
          <w:sz w:val="22"/>
          <w:szCs w:val="22"/>
        </w:rPr>
        <w:t xml:space="preserve"> “</w:t>
      </w:r>
      <w:r w:rsidRPr="00D37171">
        <w:rPr>
          <w:rFonts w:ascii="Palatino Linotype" w:hAnsi="Palatino Linotype" w:cs="Times New Roman"/>
          <w:i/>
          <w:sz w:val="22"/>
          <w:szCs w:val="22"/>
        </w:rPr>
        <w:t>The culprits got life imprisonment, which I am happy about. They ruined my life and they got the punishment that is all I want.  When my case was running in the court it took several years before the final decision came out. When I went to the court to give my testimony the</w:t>
      </w:r>
      <w:r w:rsidR="004D23AE" w:rsidRPr="00D37171">
        <w:rPr>
          <w:rFonts w:ascii="Palatino Linotype" w:hAnsi="Palatino Linotype" w:cs="Times New Roman"/>
          <w:i/>
          <w:sz w:val="22"/>
          <w:szCs w:val="22"/>
        </w:rPr>
        <w:t xml:space="preserve"> culprit’s</w:t>
      </w:r>
      <w:r w:rsidRPr="00D37171">
        <w:rPr>
          <w:rFonts w:ascii="Palatino Linotype" w:hAnsi="Palatino Linotype" w:cs="Times New Roman"/>
          <w:i/>
          <w:sz w:val="22"/>
          <w:szCs w:val="22"/>
        </w:rPr>
        <w:t xml:space="preserve"> lawyer told me withdraw the case. They gave me threat and warnings”. </w:t>
      </w:r>
      <w:r w:rsidRPr="00D37171">
        <w:rPr>
          <w:rFonts w:ascii="Palatino Linotype" w:hAnsi="Palatino Linotype" w:cs="Times New Roman"/>
          <w:sz w:val="22"/>
          <w:szCs w:val="22"/>
        </w:rPr>
        <w:t>Throughout the legal procedure the survivors face pressure from the perpetrator or from the</w:t>
      </w:r>
      <w:r w:rsidR="004D23AE" w:rsidRPr="00D37171">
        <w:rPr>
          <w:rFonts w:ascii="Palatino Linotype" w:hAnsi="Palatino Linotype" w:cs="Times New Roman"/>
          <w:sz w:val="22"/>
          <w:szCs w:val="22"/>
        </w:rPr>
        <w:t>ir</w:t>
      </w:r>
      <w:r w:rsidRPr="00D37171">
        <w:rPr>
          <w:rFonts w:ascii="Palatino Linotype" w:hAnsi="Palatino Linotype" w:cs="Times New Roman"/>
          <w:sz w:val="22"/>
          <w:szCs w:val="22"/>
        </w:rPr>
        <w:t xml:space="preserve"> family members. </w:t>
      </w:r>
      <w:ins w:id="527" w:author="Rabita Musarrat" w:date="2022-06-08T23:35:00Z">
        <w:r w:rsidR="00EF19A0">
          <w:rPr>
            <w:rFonts w:ascii="Palatino Linotype" w:hAnsi="Palatino Linotype" w:cs="Times New Roman"/>
            <w:sz w:val="22"/>
            <w:szCs w:val="22"/>
          </w:rPr>
          <w:t>Ms.</w:t>
        </w:r>
      </w:ins>
      <w:r w:rsidRPr="00D37171">
        <w:rPr>
          <w:rFonts w:ascii="Palatino Linotype" w:hAnsi="Palatino Linotype" w:cs="Times New Roman"/>
          <w:b/>
          <w:sz w:val="22"/>
          <w:szCs w:val="22"/>
        </w:rPr>
        <w:t>N</w:t>
      </w:r>
      <w:del w:id="528" w:author="Rabita Musarrat" w:date="2022-06-08T23:35:00Z">
        <w:r w:rsidRPr="00D37171" w:rsidDel="00EF19A0">
          <w:rPr>
            <w:rFonts w:ascii="Palatino Linotype" w:hAnsi="Palatino Linotype" w:cs="Times New Roman"/>
            <w:b/>
            <w:sz w:val="22"/>
            <w:szCs w:val="22"/>
          </w:rPr>
          <w:delText>asima</w:delText>
        </w:r>
      </w:del>
      <w:r w:rsidRPr="00D37171">
        <w:rPr>
          <w:rFonts w:ascii="Palatino Linotype" w:hAnsi="Palatino Linotype" w:cs="Times New Roman"/>
          <w:sz w:val="22"/>
          <w:szCs w:val="22"/>
        </w:rPr>
        <w:t xml:space="preserve"> also mentions her family</w:t>
      </w:r>
      <w:r w:rsidR="004D23AE" w:rsidRPr="00D37171">
        <w:rPr>
          <w:rFonts w:ascii="Palatino Linotype" w:hAnsi="Palatino Linotype" w:cs="Times New Roman"/>
          <w:sz w:val="22"/>
          <w:szCs w:val="22"/>
        </w:rPr>
        <w:t>, together with her</w:t>
      </w:r>
      <w:r w:rsidRPr="00D37171">
        <w:rPr>
          <w:rFonts w:ascii="Palatino Linotype" w:hAnsi="Palatino Linotype" w:cs="Times New Roman"/>
          <w:sz w:val="22"/>
          <w:szCs w:val="22"/>
        </w:rPr>
        <w:t xml:space="preserve"> community </w:t>
      </w:r>
      <w:r w:rsidR="004D23AE"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pressurise her to marry the person who threw acid on her.</w:t>
      </w:r>
    </w:p>
    <w:p w14:paraId="5142EF47" w14:textId="77777777" w:rsidR="00055FC2" w:rsidRPr="00D37171" w:rsidRDefault="00055FC2">
      <w:pPr>
        <w:spacing w:line="360" w:lineRule="auto"/>
        <w:jc w:val="both"/>
        <w:rPr>
          <w:rFonts w:ascii="Palatino Linotype" w:hAnsi="Palatino Linotype" w:cs="Times New Roman"/>
          <w:i/>
          <w:sz w:val="22"/>
          <w:szCs w:val="22"/>
        </w:rPr>
      </w:pPr>
    </w:p>
    <w:p w14:paraId="7B8F023D" w14:textId="14DBB1CA" w:rsidR="00055FC2" w:rsidRPr="00D37171" w:rsidRDefault="00055FC2">
      <w:pPr>
        <w:spacing w:line="360" w:lineRule="auto"/>
        <w:jc w:val="both"/>
        <w:rPr>
          <w:rFonts w:ascii="Palatino Linotype" w:hAnsi="Palatino Linotype" w:cs="Times New Roman"/>
          <w:b/>
          <w:sz w:val="22"/>
          <w:szCs w:val="22"/>
        </w:rPr>
      </w:pPr>
      <w:r w:rsidRPr="00D37171">
        <w:rPr>
          <w:rFonts w:ascii="Palatino Linotype" w:hAnsi="Palatino Linotype" w:cs="Times New Roman"/>
          <w:sz w:val="22"/>
          <w:szCs w:val="22"/>
        </w:rPr>
        <w:t>Khan (2015) and Sheikh (2017)</w:t>
      </w:r>
      <w:r w:rsidR="007445A5" w:rsidRPr="00D37171">
        <w:rPr>
          <w:rFonts w:ascii="Palatino Linotype" w:hAnsi="Palatino Linotype" w:cs="Times New Roman"/>
          <w:sz w:val="22"/>
          <w:szCs w:val="22"/>
        </w:rPr>
        <w:t xml:space="preserve"> have</w:t>
      </w:r>
      <w:r w:rsidRPr="00D37171">
        <w:rPr>
          <w:rFonts w:ascii="Palatino Linotype" w:hAnsi="Palatino Linotype" w:cs="Times New Roman"/>
          <w:sz w:val="22"/>
          <w:szCs w:val="22"/>
        </w:rPr>
        <w:t xml:space="preserve"> argued that existing legal procedures in Bangladesh are elaborated, time consuming, expensive and often pressurise women to withdraw a case. </w:t>
      </w:r>
      <w:ins w:id="529" w:author="Rabita Musarrat" w:date="2022-06-10T23:56:00Z">
        <w:r w:rsidR="000F351E">
          <w:rPr>
            <w:rFonts w:ascii="Palatino Linotype" w:hAnsi="Palatino Linotype" w:cs="Times New Roman"/>
            <w:sz w:val="22"/>
            <w:szCs w:val="22"/>
          </w:rPr>
          <w:t>Mrs</w:t>
        </w:r>
        <w:r w:rsidR="003F129C">
          <w:rPr>
            <w:rFonts w:ascii="Palatino Linotype" w:hAnsi="Palatino Linotype" w:cs="Times New Roman"/>
            <w:sz w:val="22"/>
            <w:szCs w:val="22"/>
          </w:rPr>
          <w:t xml:space="preserve"> </w:t>
        </w:r>
      </w:ins>
      <w:r w:rsidRPr="00D37171">
        <w:rPr>
          <w:rFonts w:ascii="Palatino Linotype" w:hAnsi="Palatino Linotype" w:cs="Times New Roman"/>
          <w:b/>
          <w:sz w:val="22"/>
          <w:szCs w:val="22"/>
        </w:rPr>
        <w:t>N</w:t>
      </w:r>
      <w:del w:id="530" w:author="Rabita Musarrat" w:date="2022-06-10T23:55:00Z">
        <w:r w:rsidRPr="00D37171" w:rsidDel="003F129C">
          <w:rPr>
            <w:rFonts w:ascii="Palatino Linotype" w:hAnsi="Palatino Linotype" w:cs="Times New Roman"/>
            <w:b/>
            <w:sz w:val="22"/>
            <w:szCs w:val="22"/>
          </w:rPr>
          <w:delText>ina Goshawmi</w:delText>
        </w:r>
      </w:del>
      <w:r w:rsidRPr="00D37171">
        <w:rPr>
          <w:rFonts w:ascii="Palatino Linotype" w:hAnsi="Palatino Linotype" w:cs="Times New Roman"/>
          <w:b/>
          <w:sz w:val="22"/>
          <w:szCs w:val="22"/>
        </w:rPr>
        <w:t xml:space="preserve"> (Advocate Of Supreme Court and senior director of Ain O Salish Kendra) </w:t>
      </w:r>
      <w:r w:rsidRPr="00D37171">
        <w:rPr>
          <w:rFonts w:ascii="Palatino Linotype" w:hAnsi="Palatino Linotype" w:cs="Times New Roman"/>
          <w:sz w:val="22"/>
          <w:szCs w:val="22"/>
        </w:rPr>
        <w:t>stated in her interview with me</w:t>
      </w:r>
      <w:r w:rsidRPr="00D37171">
        <w:rPr>
          <w:rFonts w:ascii="Palatino Linotype" w:hAnsi="Palatino Linotype" w:cs="Times New Roman"/>
          <w:b/>
          <w:sz w:val="22"/>
          <w:szCs w:val="22"/>
        </w:rPr>
        <w:t xml:space="preserve"> </w:t>
      </w:r>
      <w:r w:rsidRPr="00D37171">
        <w:rPr>
          <w:rFonts w:ascii="Palatino Linotype" w:hAnsi="Palatino Linotype" w:cs="Times New Roman"/>
          <w:i/>
          <w:color w:val="000000" w:themeColor="text1"/>
          <w:sz w:val="22"/>
          <w:szCs w:val="22"/>
        </w:rPr>
        <w:t>“Our court doesn’t run in a systematic way. Most of the time hearing take ages because the witness or the victim family fail to come to the court on time. Our judges and magistrates sometimes delay the case by saying they have lots of cases to review. The hearing process can sometime be very long and frustrating. Our constitution ensures equal rights and fair trail for everyone; however, the judiciary can’t always uphold equal rights because of corruption and institutional capacities”.</w:t>
      </w:r>
    </w:p>
    <w:p w14:paraId="3855E5B5" w14:textId="77777777" w:rsidR="00055FC2" w:rsidRPr="00D37171" w:rsidRDefault="00055FC2">
      <w:pPr>
        <w:spacing w:line="360" w:lineRule="auto"/>
        <w:jc w:val="both"/>
        <w:rPr>
          <w:rFonts w:ascii="Palatino Linotype" w:hAnsi="Palatino Linotype" w:cs="Times New Roman"/>
          <w:sz w:val="22"/>
          <w:szCs w:val="22"/>
        </w:rPr>
      </w:pPr>
    </w:p>
    <w:p w14:paraId="525A1ADB" w14:textId="4B404F73" w:rsidR="00055FC2" w:rsidRPr="00D37171" w:rsidRDefault="00055FC2">
      <w:pPr>
        <w:spacing w:line="360" w:lineRule="auto"/>
        <w:jc w:val="both"/>
        <w:rPr>
          <w:rFonts w:ascii="Palatino Linotype" w:eastAsia="Times New Roman" w:hAnsi="Palatino Linotype" w:cs="Times New Roman"/>
          <w:i/>
          <w:color w:val="000000"/>
          <w:spacing w:val="8"/>
          <w:sz w:val="22"/>
          <w:szCs w:val="22"/>
          <w:shd w:val="clear" w:color="auto" w:fill="FFFFFF"/>
        </w:rPr>
      </w:pPr>
      <w:r w:rsidRPr="00D37171">
        <w:rPr>
          <w:rFonts w:ascii="Palatino Linotype" w:hAnsi="Palatino Linotype" w:cs="Times New Roman"/>
          <w:sz w:val="22"/>
          <w:szCs w:val="22"/>
        </w:rPr>
        <w:t xml:space="preserve">Therefore, because of </w:t>
      </w:r>
      <w:r w:rsidR="007445A5" w:rsidRPr="00D37171">
        <w:rPr>
          <w:rFonts w:ascii="Palatino Linotype" w:hAnsi="Palatino Linotype" w:cs="Times New Roman"/>
          <w:sz w:val="22"/>
          <w:szCs w:val="22"/>
        </w:rPr>
        <w:t xml:space="preserve">these </w:t>
      </w:r>
      <w:r w:rsidRPr="00D37171">
        <w:rPr>
          <w:rFonts w:ascii="Palatino Linotype" w:hAnsi="Palatino Linotype" w:cs="Times New Roman"/>
          <w:sz w:val="22"/>
          <w:szCs w:val="22"/>
        </w:rPr>
        <w:t>complexities</w:t>
      </w:r>
      <w:r w:rsidR="007445A5"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victims are forced to take an outside court settlement (Sourav, 2017). When a perpetrator sees justice is not served and he is free from the trial he </w:t>
      </w:r>
      <w:r w:rsidR="007445A5" w:rsidRPr="00D37171">
        <w:rPr>
          <w:rFonts w:ascii="Palatino Linotype" w:hAnsi="Palatino Linotype" w:cs="Times New Roman"/>
          <w:sz w:val="22"/>
          <w:szCs w:val="22"/>
        </w:rPr>
        <w:t xml:space="preserve">may go on to </w:t>
      </w:r>
      <w:r w:rsidRPr="00D37171">
        <w:rPr>
          <w:rFonts w:ascii="Palatino Linotype" w:hAnsi="Palatino Linotype" w:cs="Times New Roman"/>
          <w:sz w:val="22"/>
          <w:szCs w:val="22"/>
        </w:rPr>
        <w:t xml:space="preserve">commit the crime again. This delay in the trial procedure has </w:t>
      </w:r>
      <w:r w:rsidR="007445A5" w:rsidRPr="00D37171">
        <w:rPr>
          <w:rFonts w:ascii="Palatino Linotype" w:hAnsi="Palatino Linotype" w:cs="Times New Roman"/>
          <w:sz w:val="22"/>
          <w:szCs w:val="22"/>
        </w:rPr>
        <w:t xml:space="preserve">in fact </w:t>
      </w:r>
      <w:r w:rsidRPr="00D37171">
        <w:rPr>
          <w:rFonts w:ascii="Palatino Linotype" w:hAnsi="Palatino Linotype" w:cs="Times New Roman"/>
          <w:sz w:val="22"/>
          <w:szCs w:val="22"/>
        </w:rPr>
        <w:t xml:space="preserve">given him encouragement to commit </w:t>
      </w:r>
      <w:r w:rsidR="007445A5"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crime again</w:t>
      </w:r>
      <w:r w:rsidRPr="00D37171">
        <w:rPr>
          <w:rStyle w:val="FootnoteReference"/>
          <w:rFonts w:ascii="Palatino Linotype" w:hAnsi="Palatino Linotype" w:cs="Times New Roman"/>
          <w:sz w:val="22"/>
          <w:szCs w:val="22"/>
        </w:rPr>
        <w:footnoteReference w:id="31"/>
      </w:r>
      <w:r w:rsidRPr="00D37171">
        <w:rPr>
          <w:rFonts w:ascii="Palatino Linotype" w:hAnsi="Palatino Linotype" w:cs="Times New Roman"/>
          <w:sz w:val="22"/>
          <w:szCs w:val="22"/>
        </w:rPr>
        <w:t xml:space="preserve">. The delay in the </w:t>
      </w:r>
      <w:r w:rsidR="007445A5" w:rsidRPr="00D37171">
        <w:rPr>
          <w:rFonts w:ascii="Palatino Linotype" w:hAnsi="Palatino Linotype" w:cs="Times New Roman"/>
          <w:sz w:val="22"/>
          <w:szCs w:val="22"/>
        </w:rPr>
        <w:t xml:space="preserve">trial’s </w:t>
      </w:r>
      <w:r w:rsidRPr="00D37171">
        <w:rPr>
          <w:rFonts w:ascii="Palatino Linotype" w:hAnsi="Palatino Linotype" w:cs="Times New Roman"/>
          <w:sz w:val="22"/>
          <w:szCs w:val="22"/>
        </w:rPr>
        <w:t xml:space="preserve">procedure is intentional in </w:t>
      </w:r>
      <w:r w:rsidR="007445A5"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majority of cases; so that the perpetrator can easily move freely. This has been reflected </w:t>
      </w:r>
      <w:r w:rsidR="007445A5" w:rsidRPr="00D37171">
        <w:rPr>
          <w:rFonts w:ascii="Palatino Linotype" w:hAnsi="Palatino Linotype" w:cs="Times New Roman"/>
          <w:sz w:val="22"/>
          <w:szCs w:val="22"/>
        </w:rPr>
        <w:t xml:space="preserve">through </w:t>
      </w:r>
      <w:r w:rsidRPr="00D37171">
        <w:rPr>
          <w:rFonts w:ascii="Palatino Linotype" w:hAnsi="Palatino Linotype" w:cs="Times New Roman"/>
          <w:sz w:val="22"/>
          <w:szCs w:val="22"/>
        </w:rPr>
        <w:t xml:space="preserve">my interview process with the participants, where </w:t>
      </w:r>
      <w:ins w:id="531" w:author="Rabita Musarrat" w:date="2022-06-08T23:36:00Z">
        <w:r w:rsidR="00F9282A">
          <w:rPr>
            <w:rFonts w:ascii="Palatino Linotype" w:hAnsi="Palatino Linotype" w:cs="Times New Roman"/>
            <w:sz w:val="22"/>
            <w:szCs w:val="22"/>
          </w:rPr>
          <w:t xml:space="preserve">Ms. </w:t>
        </w:r>
      </w:ins>
      <w:r w:rsidRPr="00D37171">
        <w:rPr>
          <w:rFonts w:ascii="Palatino Linotype" w:hAnsi="Palatino Linotype" w:cs="Times New Roman"/>
          <w:b/>
          <w:sz w:val="22"/>
          <w:szCs w:val="22"/>
        </w:rPr>
        <w:t>M</w:t>
      </w:r>
      <w:del w:id="532" w:author="Rabita Musarrat" w:date="2022-06-08T23:36:00Z">
        <w:r w:rsidRPr="00D37171" w:rsidDel="00F9282A">
          <w:rPr>
            <w:rFonts w:ascii="Palatino Linotype" w:hAnsi="Palatino Linotype" w:cs="Times New Roman"/>
            <w:b/>
            <w:sz w:val="22"/>
            <w:szCs w:val="22"/>
          </w:rPr>
          <w:delText xml:space="preserve">omtaz </w:delText>
        </w:r>
        <w:r w:rsidR="007445A5" w:rsidRPr="00D37171" w:rsidDel="00F9282A">
          <w:rPr>
            <w:rFonts w:ascii="Palatino Linotype" w:hAnsi="Palatino Linotype" w:cs="Times New Roman"/>
            <w:b/>
            <w:sz w:val="22"/>
            <w:szCs w:val="22"/>
          </w:rPr>
          <w:delText>B</w:delText>
        </w:r>
        <w:r w:rsidRPr="00D37171" w:rsidDel="00F9282A">
          <w:rPr>
            <w:rFonts w:ascii="Palatino Linotype" w:hAnsi="Palatino Linotype" w:cs="Times New Roman"/>
            <w:b/>
            <w:sz w:val="22"/>
            <w:szCs w:val="22"/>
          </w:rPr>
          <w:delText>egum</w:delText>
        </w:r>
      </w:del>
      <w:r w:rsidRPr="00D37171">
        <w:rPr>
          <w:rFonts w:ascii="Palatino Linotype" w:hAnsi="Palatino Linotype" w:cs="Times New Roman"/>
          <w:b/>
          <w:sz w:val="22"/>
          <w:szCs w:val="22"/>
        </w:rPr>
        <w:t xml:space="preserve"> (domestic Violence victim)</w:t>
      </w:r>
      <w:r w:rsidRPr="00D37171">
        <w:rPr>
          <w:rFonts w:ascii="Palatino Linotype" w:hAnsi="Palatino Linotype" w:cs="Times New Roman"/>
          <w:sz w:val="22"/>
          <w:szCs w:val="22"/>
        </w:rPr>
        <w:t xml:space="preserve"> mentioned, </w:t>
      </w:r>
      <w:r w:rsidRPr="00D37171">
        <w:rPr>
          <w:rFonts w:ascii="Palatino Linotype" w:hAnsi="Palatino Linotype" w:cs="Times New Roman"/>
          <w:i/>
          <w:sz w:val="22"/>
          <w:szCs w:val="22"/>
        </w:rPr>
        <w:t xml:space="preserve">“I didn’t go for any legal procedure, however, I have heard that court procedures can take a long time”.  </w:t>
      </w:r>
      <w:r w:rsidRPr="00D37171">
        <w:rPr>
          <w:rFonts w:ascii="Palatino Linotype" w:hAnsi="Palatino Linotype" w:cs="Times New Roman"/>
          <w:sz w:val="22"/>
          <w:szCs w:val="22"/>
        </w:rPr>
        <w:t>A lawyer from Bangladesh National Lawyers association mentioned</w:t>
      </w:r>
      <w:r w:rsidR="007445A5" w:rsidRPr="00D37171">
        <w:rPr>
          <w:rFonts w:ascii="Palatino Linotype" w:hAnsi="Palatino Linotype" w:cs="Times New Roman"/>
          <w:sz w:val="22"/>
          <w:szCs w:val="22"/>
        </w:rPr>
        <w:t xml:space="preserve"> that as the trial </w:t>
      </w:r>
      <w:r w:rsidRPr="00D37171">
        <w:rPr>
          <w:rFonts w:ascii="Palatino Linotype" w:hAnsi="Palatino Linotype" w:cs="Times New Roman"/>
          <w:sz w:val="22"/>
          <w:szCs w:val="22"/>
        </w:rPr>
        <w:t>goes on</w:t>
      </w:r>
      <w:r w:rsidR="007445A5"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because of the lengthy process the victim</w:t>
      </w:r>
      <w:r w:rsidR="007445A5" w:rsidRPr="00D37171">
        <w:rPr>
          <w:rFonts w:ascii="Palatino Linotype" w:hAnsi="Palatino Linotype" w:cs="Times New Roman"/>
          <w:sz w:val="22"/>
          <w:szCs w:val="22"/>
        </w:rPr>
        <w:t xml:space="preserve">’s family are unable to </w:t>
      </w:r>
      <w:r w:rsidRPr="00D37171">
        <w:rPr>
          <w:rFonts w:ascii="Palatino Linotype" w:hAnsi="Palatino Linotype" w:cs="Times New Roman"/>
          <w:sz w:val="22"/>
          <w:szCs w:val="22"/>
        </w:rPr>
        <w:t>keep moving forward with the case. Moreover, witness</w:t>
      </w:r>
      <w:r w:rsidR="007445A5" w:rsidRPr="00D37171">
        <w:rPr>
          <w:rFonts w:ascii="Palatino Linotype" w:hAnsi="Palatino Linotype" w:cs="Times New Roman"/>
          <w:sz w:val="22"/>
          <w:szCs w:val="22"/>
        </w:rPr>
        <w:t>es</w:t>
      </w:r>
      <w:r w:rsidRPr="00D37171">
        <w:rPr>
          <w:rFonts w:ascii="Palatino Linotype" w:hAnsi="Palatino Linotype" w:cs="Times New Roman"/>
          <w:sz w:val="22"/>
          <w:szCs w:val="22"/>
        </w:rPr>
        <w:t xml:space="preserve"> and evidence can drop out over time; therefore, it is not wrong to say, “Justice delayed is justice denied” (Majumder, 2019: 45). On the same note, </w:t>
      </w:r>
      <w:ins w:id="533" w:author="Rabita Musarrat" w:date="2022-06-10T23:56:00Z">
        <w:r w:rsidR="000F351E">
          <w:rPr>
            <w:rFonts w:ascii="Palatino Linotype" w:hAnsi="Palatino Linotype" w:cs="Times New Roman"/>
            <w:sz w:val="22"/>
            <w:szCs w:val="22"/>
          </w:rPr>
          <w:t xml:space="preserve">Mr. </w:t>
        </w:r>
      </w:ins>
      <w:r w:rsidRPr="00D37171">
        <w:rPr>
          <w:rFonts w:ascii="Palatino Linotype" w:hAnsi="Palatino Linotype" w:cs="Times New Roman"/>
          <w:sz w:val="22"/>
          <w:szCs w:val="22"/>
        </w:rPr>
        <w:t>A</w:t>
      </w:r>
      <w:del w:id="534" w:author="Rabita Musarrat" w:date="2022-06-10T23:56:00Z">
        <w:r w:rsidRPr="00D37171" w:rsidDel="007E05D7">
          <w:rPr>
            <w:rFonts w:ascii="Palatino Linotype" w:hAnsi="Palatino Linotype" w:cs="Times New Roman"/>
            <w:sz w:val="22"/>
            <w:szCs w:val="22"/>
          </w:rPr>
          <w:delText>nimesh</w:delText>
        </w:r>
        <w:r w:rsidRPr="00D37171" w:rsidDel="007E05D7">
          <w:rPr>
            <w:rFonts w:ascii="Palatino Linotype" w:hAnsi="Palatino Linotype" w:cs="Times New Roman"/>
            <w:b/>
            <w:sz w:val="22"/>
            <w:szCs w:val="22"/>
          </w:rPr>
          <w:delText xml:space="preserve"> Chandra Sarkar</w:delText>
        </w:r>
      </w:del>
      <w:r w:rsidRPr="00D37171">
        <w:rPr>
          <w:rFonts w:ascii="Palatino Linotype" w:hAnsi="Palatino Linotype" w:cs="Times New Roman"/>
          <w:b/>
          <w:sz w:val="22"/>
          <w:szCs w:val="22"/>
        </w:rPr>
        <w:t xml:space="preserve">  (Assistant legal manager at Acid Survivor foundation) </w:t>
      </w:r>
      <w:r w:rsidRPr="00D37171">
        <w:rPr>
          <w:rFonts w:ascii="Palatino Linotype" w:hAnsi="Palatino Linotype" w:cs="Times New Roman"/>
          <w:sz w:val="22"/>
          <w:szCs w:val="22"/>
          <w:shd w:val="clear" w:color="auto" w:fill="FFFFFF"/>
        </w:rPr>
        <w:t xml:space="preserve">mentioned in his interview, </w:t>
      </w:r>
      <w:r w:rsidRPr="00D37171">
        <w:rPr>
          <w:rFonts w:ascii="Palatino Linotype" w:hAnsi="Palatino Linotype" w:cs="Times New Roman"/>
          <w:i/>
          <w:sz w:val="22"/>
          <w:szCs w:val="22"/>
          <w:shd w:val="clear" w:color="auto" w:fill="FFFFFF"/>
        </w:rPr>
        <w:t>“</w:t>
      </w:r>
      <w:r w:rsidRPr="00D37171">
        <w:rPr>
          <w:rFonts w:ascii="Palatino Linotype" w:eastAsia="Times New Roman" w:hAnsi="Palatino Linotype" w:cs="Times New Roman"/>
          <w:i/>
          <w:color w:val="000000"/>
          <w:spacing w:val="8"/>
          <w:sz w:val="22"/>
          <w:szCs w:val="22"/>
          <w:shd w:val="clear" w:color="auto" w:fill="FFFFFF"/>
        </w:rPr>
        <w:t>Moreover, when a case g</w:t>
      </w:r>
      <w:r w:rsidR="007445A5" w:rsidRPr="00D37171">
        <w:rPr>
          <w:rFonts w:ascii="Palatino Linotype" w:eastAsia="Times New Roman" w:hAnsi="Palatino Linotype" w:cs="Times New Roman"/>
          <w:i/>
          <w:color w:val="000000"/>
          <w:spacing w:val="8"/>
          <w:sz w:val="22"/>
          <w:szCs w:val="22"/>
          <w:shd w:val="clear" w:color="auto" w:fill="FFFFFF"/>
        </w:rPr>
        <w:t>oes</w:t>
      </w:r>
      <w:r w:rsidRPr="00D37171">
        <w:rPr>
          <w:rFonts w:ascii="Palatino Linotype" w:eastAsia="Times New Roman" w:hAnsi="Palatino Linotype" w:cs="Times New Roman"/>
          <w:i/>
          <w:color w:val="000000"/>
          <w:spacing w:val="8"/>
          <w:sz w:val="22"/>
          <w:szCs w:val="22"/>
          <w:shd w:val="clear" w:color="auto" w:fill="FFFFFF"/>
        </w:rPr>
        <w:t xml:space="preserve"> on trial a witness doesn’t want to come </w:t>
      </w:r>
      <w:r w:rsidR="007445A5" w:rsidRPr="00D37171">
        <w:rPr>
          <w:rFonts w:ascii="Palatino Linotype" w:eastAsia="Times New Roman" w:hAnsi="Palatino Linotype" w:cs="Times New Roman"/>
          <w:i/>
          <w:color w:val="000000"/>
          <w:spacing w:val="8"/>
          <w:sz w:val="22"/>
          <w:szCs w:val="22"/>
          <w:shd w:val="clear" w:color="auto" w:fill="FFFFFF"/>
        </w:rPr>
        <w:t xml:space="preserve">to </w:t>
      </w:r>
      <w:r w:rsidRPr="00D37171">
        <w:rPr>
          <w:rFonts w:ascii="Palatino Linotype" w:eastAsia="Times New Roman" w:hAnsi="Palatino Linotype" w:cs="Times New Roman"/>
          <w:i/>
          <w:color w:val="000000"/>
          <w:spacing w:val="8"/>
          <w:sz w:val="22"/>
          <w:szCs w:val="22"/>
          <w:shd w:val="clear" w:color="auto" w:fill="FFFFFF"/>
        </w:rPr>
        <w:t xml:space="preserve">testify because </w:t>
      </w:r>
      <w:r w:rsidR="007445A5" w:rsidRPr="00D37171">
        <w:rPr>
          <w:rFonts w:ascii="Palatino Linotype" w:eastAsia="Times New Roman" w:hAnsi="Palatino Linotype" w:cs="Times New Roman"/>
          <w:i/>
          <w:color w:val="000000"/>
          <w:spacing w:val="8"/>
          <w:sz w:val="22"/>
          <w:szCs w:val="22"/>
          <w:shd w:val="clear" w:color="auto" w:fill="FFFFFF"/>
        </w:rPr>
        <w:t xml:space="preserve">the </w:t>
      </w:r>
      <w:r w:rsidRPr="00D37171">
        <w:rPr>
          <w:rFonts w:ascii="Palatino Linotype" w:eastAsia="Times New Roman" w:hAnsi="Palatino Linotype" w:cs="Times New Roman"/>
          <w:i/>
          <w:color w:val="000000"/>
          <w:spacing w:val="8"/>
          <w:sz w:val="22"/>
          <w:szCs w:val="22"/>
          <w:shd w:val="clear" w:color="auto" w:fill="FFFFFF"/>
        </w:rPr>
        <w:t xml:space="preserve">police threatens them. Police takes money from the accused and </w:t>
      </w:r>
      <w:r w:rsidR="007445A5" w:rsidRPr="00D37171">
        <w:rPr>
          <w:rFonts w:ascii="Palatino Linotype" w:eastAsia="Times New Roman" w:hAnsi="Palatino Linotype" w:cs="Times New Roman"/>
          <w:i/>
          <w:color w:val="000000"/>
          <w:spacing w:val="8"/>
          <w:sz w:val="22"/>
          <w:szCs w:val="22"/>
          <w:shd w:val="clear" w:color="auto" w:fill="FFFFFF"/>
        </w:rPr>
        <w:t xml:space="preserve">tries </w:t>
      </w:r>
      <w:r w:rsidRPr="00D37171">
        <w:rPr>
          <w:rFonts w:ascii="Palatino Linotype" w:eastAsia="Times New Roman" w:hAnsi="Palatino Linotype" w:cs="Times New Roman"/>
          <w:i/>
          <w:color w:val="000000"/>
          <w:spacing w:val="8"/>
          <w:sz w:val="22"/>
          <w:szCs w:val="22"/>
          <w:shd w:val="clear" w:color="auto" w:fill="FFFFFF"/>
        </w:rPr>
        <w:t xml:space="preserve">to withdraw the case from the court. In </w:t>
      </w:r>
      <w:r w:rsidR="007445A5" w:rsidRPr="00D37171">
        <w:rPr>
          <w:rFonts w:ascii="Palatino Linotype" w:eastAsia="Times New Roman" w:hAnsi="Palatino Linotype" w:cs="Times New Roman"/>
          <w:i/>
          <w:color w:val="000000"/>
          <w:spacing w:val="8"/>
          <w:sz w:val="22"/>
          <w:szCs w:val="22"/>
          <w:shd w:val="clear" w:color="auto" w:fill="FFFFFF"/>
        </w:rPr>
        <w:t xml:space="preserve">these </w:t>
      </w:r>
      <w:r w:rsidRPr="00D37171">
        <w:rPr>
          <w:rFonts w:ascii="Palatino Linotype" w:eastAsia="Times New Roman" w:hAnsi="Palatino Linotype" w:cs="Times New Roman"/>
          <w:i/>
          <w:color w:val="000000"/>
          <w:spacing w:val="8"/>
          <w:sz w:val="22"/>
          <w:szCs w:val="22"/>
          <w:shd w:val="clear" w:color="auto" w:fill="FFFFFF"/>
        </w:rPr>
        <w:t xml:space="preserve">circumstances who will come to testify before the court? You see everyone has family and children; they don’t want to risk it. It is also seen judges or magistrates take bribe from the accused and </w:t>
      </w:r>
      <w:r w:rsidR="007445A5" w:rsidRPr="00D37171">
        <w:rPr>
          <w:rFonts w:ascii="Palatino Linotype" w:eastAsia="Times New Roman" w:hAnsi="Palatino Linotype" w:cs="Times New Roman"/>
          <w:i/>
          <w:color w:val="000000"/>
          <w:spacing w:val="8"/>
          <w:sz w:val="22"/>
          <w:szCs w:val="22"/>
          <w:shd w:val="clear" w:color="auto" w:fill="FFFFFF"/>
        </w:rPr>
        <w:t xml:space="preserve">don’t </w:t>
      </w:r>
      <w:r w:rsidRPr="00D37171">
        <w:rPr>
          <w:rFonts w:ascii="Palatino Linotype" w:eastAsia="Times New Roman" w:hAnsi="Palatino Linotype" w:cs="Times New Roman"/>
          <w:i/>
          <w:color w:val="000000"/>
          <w:spacing w:val="8"/>
          <w:sz w:val="22"/>
          <w:szCs w:val="22"/>
          <w:shd w:val="clear" w:color="auto" w:fill="FFFFFF"/>
        </w:rPr>
        <w:t>send</w:t>
      </w:r>
      <w:r w:rsidR="007445A5" w:rsidRPr="00D37171">
        <w:rPr>
          <w:rFonts w:ascii="Palatino Linotype" w:eastAsia="Times New Roman" w:hAnsi="Palatino Linotype" w:cs="Times New Roman"/>
          <w:i/>
          <w:color w:val="000000"/>
          <w:spacing w:val="8"/>
          <w:sz w:val="22"/>
          <w:szCs w:val="22"/>
          <w:shd w:val="clear" w:color="auto" w:fill="FFFFFF"/>
        </w:rPr>
        <w:t xml:space="preserve"> a</w:t>
      </w:r>
      <w:r w:rsidRPr="00D37171">
        <w:rPr>
          <w:rFonts w:ascii="Palatino Linotype" w:eastAsia="Times New Roman" w:hAnsi="Palatino Linotype" w:cs="Times New Roman"/>
          <w:i/>
          <w:color w:val="000000"/>
          <w:spacing w:val="8"/>
          <w:sz w:val="22"/>
          <w:szCs w:val="22"/>
          <w:shd w:val="clear" w:color="auto" w:fill="FFFFFF"/>
        </w:rPr>
        <w:t xml:space="preserve"> letter to the witness to testify before court. If the witness didn’t get the letter on time they can’t come to testify. Therefore, because of this reason a case got delayed and the accused got bail from the court. When accused got bail from the court they can threat</w:t>
      </w:r>
      <w:r w:rsidR="007445A5" w:rsidRPr="00D37171">
        <w:rPr>
          <w:rFonts w:ascii="Palatino Linotype" w:eastAsia="Times New Roman" w:hAnsi="Palatino Linotype" w:cs="Times New Roman"/>
          <w:i/>
          <w:color w:val="000000"/>
          <w:spacing w:val="8"/>
          <w:sz w:val="22"/>
          <w:szCs w:val="22"/>
          <w:shd w:val="clear" w:color="auto" w:fill="FFFFFF"/>
        </w:rPr>
        <w:t xml:space="preserve">en </w:t>
      </w:r>
      <w:r w:rsidRPr="00D37171">
        <w:rPr>
          <w:rFonts w:ascii="Palatino Linotype" w:eastAsia="Times New Roman" w:hAnsi="Palatino Linotype" w:cs="Times New Roman"/>
          <w:i/>
          <w:color w:val="000000"/>
          <w:spacing w:val="8"/>
          <w:sz w:val="22"/>
          <w:szCs w:val="22"/>
          <w:shd w:val="clear" w:color="auto" w:fill="FFFFFF"/>
        </w:rPr>
        <w:t xml:space="preserve">the victim and </w:t>
      </w:r>
      <w:r w:rsidR="007445A5" w:rsidRPr="00D37171">
        <w:rPr>
          <w:rFonts w:ascii="Palatino Linotype" w:eastAsia="Times New Roman" w:hAnsi="Palatino Linotype" w:cs="Times New Roman"/>
          <w:i/>
          <w:color w:val="000000"/>
          <w:spacing w:val="8"/>
          <w:sz w:val="22"/>
          <w:szCs w:val="22"/>
          <w:shd w:val="clear" w:color="auto" w:fill="FFFFFF"/>
        </w:rPr>
        <w:t xml:space="preserve">their </w:t>
      </w:r>
      <w:r w:rsidRPr="00D37171">
        <w:rPr>
          <w:rFonts w:ascii="Palatino Linotype" w:eastAsia="Times New Roman" w:hAnsi="Palatino Linotype" w:cs="Times New Roman"/>
          <w:i/>
          <w:color w:val="000000"/>
          <w:spacing w:val="8"/>
          <w:sz w:val="22"/>
          <w:szCs w:val="22"/>
          <w:shd w:val="clear" w:color="auto" w:fill="FFFFFF"/>
        </w:rPr>
        <w:t xml:space="preserve">family to withdraw the case. This is happening </w:t>
      </w:r>
      <w:r w:rsidR="007445A5" w:rsidRPr="00D37171">
        <w:rPr>
          <w:rFonts w:ascii="Palatino Linotype" w:eastAsia="Times New Roman" w:hAnsi="Palatino Linotype" w:cs="Times New Roman"/>
          <w:i/>
          <w:color w:val="000000"/>
          <w:spacing w:val="8"/>
          <w:sz w:val="22"/>
          <w:szCs w:val="22"/>
          <w:shd w:val="clear" w:color="auto" w:fill="FFFFFF"/>
        </w:rPr>
        <w:t xml:space="preserve">- </w:t>
      </w:r>
      <w:r w:rsidRPr="00D37171">
        <w:rPr>
          <w:rFonts w:ascii="Palatino Linotype" w:eastAsia="Times New Roman" w:hAnsi="Palatino Linotype" w:cs="Times New Roman"/>
          <w:i/>
          <w:color w:val="000000"/>
          <w:spacing w:val="8"/>
          <w:sz w:val="22"/>
          <w:szCs w:val="22"/>
          <w:shd w:val="clear" w:color="auto" w:fill="FFFFFF"/>
        </w:rPr>
        <w:t>a criminal got bail from high court on a non–boilable case and threatens the victim</w:t>
      </w:r>
      <w:r w:rsidR="007445A5" w:rsidRPr="00D37171">
        <w:rPr>
          <w:rFonts w:ascii="Palatino Linotype" w:eastAsia="Times New Roman" w:hAnsi="Palatino Linotype" w:cs="Times New Roman"/>
          <w:i/>
          <w:color w:val="000000"/>
          <w:spacing w:val="8"/>
          <w:sz w:val="22"/>
          <w:szCs w:val="22"/>
          <w:shd w:val="clear" w:color="auto" w:fill="FFFFFF"/>
        </w:rPr>
        <w:t>’s</w:t>
      </w:r>
      <w:r w:rsidRPr="00D37171">
        <w:rPr>
          <w:rFonts w:ascii="Palatino Linotype" w:eastAsia="Times New Roman" w:hAnsi="Palatino Linotype" w:cs="Times New Roman"/>
          <w:i/>
          <w:color w:val="000000"/>
          <w:spacing w:val="8"/>
          <w:sz w:val="22"/>
          <w:szCs w:val="22"/>
          <w:shd w:val="clear" w:color="auto" w:fill="FFFFFF"/>
        </w:rPr>
        <w:t xml:space="preserve"> family. Moreover, it is also happening that after getting bail from court the criminal kill</w:t>
      </w:r>
      <w:r w:rsidR="007445A5" w:rsidRPr="00D37171">
        <w:rPr>
          <w:rFonts w:ascii="Palatino Linotype" w:eastAsia="Times New Roman" w:hAnsi="Palatino Linotype" w:cs="Times New Roman"/>
          <w:i/>
          <w:color w:val="000000"/>
          <w:spacing w:val="8"/>
          <w:sz w:val="22"/>
          <w:szCs w:val="22"/>
          <w:shd w:val="clear" w:color="auto" w:fill="FFFFFF"/>
        </w:rPr>
        <w:t>s</w:t>
      </w:r>
      <w:r w:rsidRPr="00D37171">
        <w:rPr>
          <w:rFonts w:ascii="Palatino Linotype" w:eastAsia="Times New Roman" w:hAnsi="Palatino Linotype" w:cs="Times New Roman"/>
          <w:i/>
          <w:color w:val="000000"/>
          <w:spacing w:val="8"/>
          <w:sz w:val="22"/>
          <w:szCs w:val="22"/>
          <w:shd w:val="clear" w:color="auto" w:fill="FFFFFF"/>
        </w:rPr>
        <w:t xml:space="preserve"> the victim or throw</w:t>
      </w:r>
      <w:r w:rsidR="007445A5" w:rsidRPr="00D37171">
        <w:rPr>
          <w:rFonts w:ascii="Palatino Linotype" w:eastAsia="Times New Roman" w:hAnsi="Palatino Linotype" w:cs="Times New Roman"/>
          <w:i/>
          <w:color w:val="000000"/>
          <w:spacing w:val="8"/>
          <w:sz w:val="22"/>
          <w:szCs w:val="22"/>
          <w:shd w:val="clear" w:color="auto" w:fill="FFFFFF"/>
        </w:rPr>
        <w:t>s</w:t>
      </w:r>
      <w:r w:rsidRPr="00D37171">
        <w:rPr>
          <w:rFonts w:ascii="Palatino Linotype" w:eastAsia="Times New Roman" w:hAnsi="Palatino Linotype" w:cs="Times New Roman"/>
          <w:i/>
          <w:color w:val="000000"/>
          <w:spacing w:val="8"/>
          <w:sz w:val="22"/>
          <w:szCs w:val="22"/>
          <w:shd w:val="clear" w:color="auto" w:fill="FFFFFF"/>
        </w:rPr>
        <w:t xml:space="preserve"> acid on </w:t>
      </w:r>
      <w:r w:rsidR="007445A5" w:rsidRPr="00D37171">
        <w:rPr>
          <w:rFonts w:ascii="Palatino Linotype" w:eastAsia="Times New Roman" w:hAnsi="Palatino Linotype" w:cs="Times New Roman"/>
          <w:i/>
          <w:color w:val="000000"/>
          <w:spacing w:val="8"/>
          <w:sz w:val="22"/>
          <w:szCs w:val="22"/>
          <w:shd w:val="clear" w:color="auto" w:fill="FFFFFF"/>
        </w:rPr>
        <w:t xml:space="preserve">her </w:t>
      </w:r>
      <w:r w:rsidRPr="00D37171">
        <w:rPr>
          <w:rFonts w:ascii="Palatino Linotype" w:eastAsia="Times New Roman" w:hAnsi="Palatino Linotype" w:cs="Times New Roman"/>
          <w:i/>
          <w:color w:val="000000"/>
          <w:spacing w:val="8"/>
          <w:sz w:val="22"/>
          <w:szCs w:val="22"/>
          <w:shd w:val="clear" w:color="auto" w:fill="FFFFFF"/>
        </w:rPr>
        <w:t xml:space="preserve">face. Still there is no justice. There is no regularity in our judicial </w:t>
      </w:r>
      <w:del w:id="535" w:author="Rabita Musarrat" w:date="2022-06-08T23:36:00Z">
        <w:r w:rsidRPr="00D37171" w:rsidDel="00A76F1A">
          <w:rPr>
            <w:rFonts w:ascii="Palatino Linotype" w:eastAsia="Times New Roman" w:hAnsi="Palatino Linotype" w:cs="Times New Roman"/>
            <w:i/>
            <w:color w:val="000000"/>
            <w:spacing w:val="8"/>
            <w:sz w:val="22"/>
            <w:szCs w:val="22"/>
            <w:shd w:val="clear" w:color="auto" w:fill="FFFFFF"/>
          </w:rPr>
          <w:delText>system,</w:delText>
        </w:r>
      </w:del>
      <w:ins w:id="536" w:author="Rabita Musarrat" w:date="2022-06-08T23:36:00Z">
        <w:r w:rsidR="00A76F1A" w:rsidRPr="00D37171">
          <w:rPr>
            <w:rFonts w:ascii="Palatino Linotype" w:eastAsia="Times New Roman" w:hAnsi="Palatino Linotype" w:cs="Times New Roman"/>
            <w:i/>
            <w:color w:val="000000"/>
            <w:spacing w:val="8"/>
            <w:sz w:val="22"/>
            <w:szCs w:val="22"/>
            <w:shd w:val="clear" w:color="auto" w:fill="FFFFFF"/>
          </w:rPr>
          <w:t>system;</w:t>
        </w:r>
      </w:ins>
      <w:r w:rsidRPr="00D37171">
        <w:rPr>
          <w:rFonts w:ascii="Palatino Linotype" w:eastAsia="Times New Roman" w:hAnsi="Palatino Linotype" w:cs="Times New Roman"/>
          <w:i/>
          <w:color w:val="000000"/>
          <w:spacing w:val="8"/>
          <w:sz w:val="22"/>
          <w:szCs w:val="22"/>
          <w:shd w:val="clear" w:color="auto" w:fill="FFFFFF"/>
        </w:rPr>
        <w:t xml:space="preserve"> court</w:t>
      </w:r>
      <w:r w:rsidR="007445A5" w:rsidRPr="00D37171">
        <w:rPr>
          <w:rFonts w:ascii="Palatino Linotype" w:eastAsia="Times New Roman" w:hAnsi="Palatino Linotype" w:cs="Times New Roman"/>
          <w:i/>
          <w:color w:val="000000"/>
          <w:spacing w:val="8"/>
          <w:sz w:val="22"/>
          <w:szCs w:val="22"/>
          <w:shd w:val="clear" w:color="auto" w:fill="FFFFFF"/>
        </w:rPr>
        <w:t>s</w:t>
      </w:r>
      <w:r w:rsidRPr="00D37171">
        <w:rPr>
          <w:rFonts w:ascii="Palatino Linotype" w:eastAsia="Times New Roman" w:hAnsi="Palatino Linotype" w:cs="Times New Roman"/>
          <w:i/>
          <w:color w:val="000000"/>
          <w:spacing w:val="8"/>
          <w:sz w:val="22"/>
          <w:szCs w:val="22"/>
          <w:shd w:val="clear" w:color="auto" w:fill="FFFFFF"/>
        </w:rPr>
        <w:t xml:space="preserve"> are dealing </w:t>
      </w:r>
      <w:r w:rsidR="007445A5" w:rsidRPr="00D37171">
        <w:rPr>
          <w:rFonts w:ascii="Palatino Linotype" w:eastAsia="Times New Roman" w:hAnsi="Palatino Linotype" w:cs="Times New Roman"/>
          <w:i/>
          <w:color w:val="000000"/>
          <w:spacing w:val="8"/>
          <w:sz w:val="22"/>
          <w:szCs w:val="22"/>
          <w:shd w:val="clear" w:color="auto" w:fill="FFFFFF"/>
        </w:rPr>
        <w:t xml:space="preserve">with </w:t>
      </w:r>
      <w:r w:rsidRPr="00D37171">
        <w:rPr>
          <w:rFonts w:ascii="Palatino Linotype" w:eastAsia="Times New Roman" w:hAnsi="Palatino Linotype" w:cs="Times New Roman"/>
          <w:i/>
          <w:color w:val="000000"/>
          <w:spacing w:val="8"/>
          <w:sz w:val="22"/>
          <w:szCs w:val="22"/>
          <w:shd w:val="clear" w:color="auto" w:fill="FFFFFF"/>
        </w:rPr>
        <w:t>the case</w:t>
      </w:r>
      <w:r w:rsidR="007445A5" w:rsidRPr="00D37171">
        <w:rPr>
          <w:rFonts w:ascii="Palatino Linotype" w:eastAsia="Times New Roman" w:hAnsi="Palatino Linotype" w:cs="Times New Roman"/>
          <w:i/>
          <w:color w:val="000000"/>
          <w:spacing w:val="8"/>
          <w:sz w:val="22"/>
          <w:szCs w:val="22"/>
          <w:shd w:val="clear" w:color="auto" w:fill="FFFFFF"/>
        </w:rPr>
        <w:t>s</w:t>
      </w:r>
      <w:r w:rsidRPr="00D37171">
        <w:rPr>
          <w:rFonts w:ascii="Palatino Linotype" w:eastAsia="Times New Roman" w:hAnsi="Palatino Linotype" w:cs="Times New Roman"/>
          <w:i/>
          <w:color w:val="000000"/>
          <w:spacing w:val="8"/>
          <w:sz w:val="22"/>
          <w:szCs w:val="22"/>
          <w:shd w:val="clear" w:color="auto" w:fill="FFFFFF"/>
        </w:rPr>
        <w:t>. Police are corrupted and witness</w:t>
      </w:r>
      <w:r w:rsidR="007445A5" w:rsidRPr="00D37171">
        <w:rPr>
          <w:rFonts w:ascii="Palatino Linotype" w:eastAsia="Times New Roman" w:hAnsi="Palatino Linotype" w:cs="Times New Roman"/>
          <w:i/>
          <w:color w:val="000000"/>
          <w:spacing w:val="8"/>
          <w:sz w:val="22"/>
          <w:szCs w:val="22"/>
          <w:shd w:val="clear" w:color="auto" w:fill="FFFFFF"/>
        </w:rPr>
        <w:t>es don’t</w:t>
      </w:r>
      <w:r w:rsidRPr="00D37171">
        <w:rPr>
          <w:rFonts w:ascii="Palatino Linotype" w:eastAsia="Times New Roman" w:hAnsi="Palatino Linotype" w:cs="Times New Roman"/>
          <w:i/>
          <w:color w:val="000000"/>
          <w:spacing w:val="8"/>
          <w:sz w:val="22"/>
          <w:szCs w:val="22"/>
          <w:shd w:val="clear" w:color="auto" w:fill="FFFFFF"/>
        </w:rPr>
        <w:t xml:space="preserve"> come on time. </w:t>
      </w:r>
      <w:r w:rsidR="007445A5" w:rsidRPr="00D37171">
        <w:rPr>
          <w:rFonts w:ascii="Palatino Linotype" w:eastAsia="Times New Roman" w:hAnsi="Palatino Linotype" w:cs="Times New Roman"/>
          <w:i/>
          <w:color w:val="000000"/>
          <w:spacing w:val="8"/>
          <w:sz w:val="22"/>
          <w:szCs w:val="22"/>
          <w:shd w:val="clear" w:color="auto" w:fill="FFFFFF"/>
        </w:rPr>
        <w:t>A</w:t>
      </w:r>
      <w:r w:rsidRPr="00D37171">
        <w:rPr>
          <w:rFonts w:ascii="Palatino Linotype" w:eastAsia="Times New Roman" w:hAnsi="Palatino Linotype" w:cs="Times New Roman"/>
          <w:i/>
          <w:color w:val="000000"/>
          <w:spacing w:val="8"/>
          <w:sz w:val="22"/>
          <w:szCs w:val="22"/>
          <w:shd w:val="clear" w:color="auto" w:fill="FFFFFF"/>
        </w:rPr>
        <w:t xml:space="preserve">ll </w:t>
      </w:r>
      <w:r w:rsidR="007445A5" w:rsidRPr="00D37171">
        <w:rPr>
          <w:rFonts w:ascii="Palatino Linotype" w:eastAsia="Times New Roman" w:hAnsi="Palatino Linotype" w:cs="Times New Roman"/>
          <w:i/>
          <w:color w:val="000000"/>
          <w:spacing w:val="8"/>
          <w:sz w:val="22"/>
          <w:szCs w:val="22"/>
          <w:shd w:val="clear" w:color="auto" w:fill="FFFFFF"/>
        </w:rPr>
        <w:t xml:space="preserve">these </w:t>
      </w:r>
      <w:r w:rsidRPr="00D37171">
        <w:rPr>
          <w:rFonts w:ascii="Palatino Linotype" w:eastAsia="Times New Roman" w:hAnsi="Palatino Linotype" w:cs="Times New Roman"/>
          <w:i/>
          <w:color w:val="000000"/>
          <w:spacing w:val="8"/>
          <w:sz w:val="22"/>
          <w:szCs w:val="22"/>
          <w:shd w:val="clear" w:color="auto" w:fill="FFFFFF"/>
        </w:rPr>
        <w:t xml:space="preserve">factors are related </w:t>
      </w:r>
      <w:r w:rsidR="007445A5" w:rsidRPr="00D37171">
        <w:rPr>
          <w:rFonts w:ascii="Palatino Linotype" w:eastAsia="Times New Roman" w:hAnsi="Palatino Linotype" w:cs="Times New Roman"/>
          <w:i/>
          <w:color w:val="000000"/>
          <w:spacing w:val="8"/>
          <w:sz w:val="22"/>
          <w:szCs w:val="22"/>
          <w:shd w:val="clear" w:color="auto" w:fill="FFFFFF"/>
        </w:rPr>
        <w:t xml:space="preserve">in </w:t>
      </w:r>
      <w:r w:rsidRPr="00D37171">
        <w:rPr>
          <w:rFonts w:ascii="Palatino Linotype" w:eastAsia="Times New Roman" w:hAnsi="Palatino Linotype" w:cs="Times New Roman"/>
          <w:i/>
          <w:color w:val="000000"/>
          <w:spacing w:val="8"/>
          <w:sz w:val="22"/>
          <w:szCs w:val="22"/>
          <w:shd w:val="clear" w:color="auto" w:fill="FFFFFF"/>
        </w:rPr>
        <w:t>delaying a case, which makes the victims and their family frustrated”.</w:t>
      </w:r>
    </w:p>
    <w:p w14:paraId="694A10C0" w14:textId="77777777" w:rsidR="006A42F8" w:rsidRPr="00D37171" w:rsidRDefault="006A42F8">
      <w:pPr>
        <w:spacing w:line="360" w:lineRule="auto"/>
        <w:jc w:val="both"/>
        <w:rPr>
          <w:rFonts w:ascii="Palatino Linotype" w:hAnsi="Palatino Linotype" w:cs="Times New Roman"/>
          <w:color w:val="000000" w:themeColor="text1"/>
          <w:sz w:val="22"/>
          <w:szCs w:val="22"/>
        </w:rPr>
      </w:pPr>
    </w:p>
    <w:p w14:paraId="610CEF7E" w14:textId="65B89A93" w:rsidR="00FE3A90" w:rsidRPr="00D37171" w:rsidRDefault="00FE3A90">
      <w:pPr>
        <w:spacing w:line="360" w:lineRule="auto"/>
        <w:jc w:val="both"/>
        <w:rPr>
          <w:rFonts w:ascii="Palatino Linotype" w:hAnsi="Palatino Linotype" w:cs="Times New Roman"/>
          <w:sz w:val="22"/>
          <w:szCs w:val="22"/>
        </w:rPr>
      </w:pPr>
      <w:r w:rsidRPr="00D37171">
        <w:rPr>
          <w:rFonts w:ascii="Palatino Linotype" w:hAnsi="Palatino Linotype" w:cs="Times New Roman"/>
          <w:color w:val="000000" w:themeColor="text1"/>
          <w:sz w:val="22"/>
          <w:szCs w:val="22"/>
        </w:rPr>
        <w:t xml:space="preserve">Luke (1974, 2005) </w:t>
      </w:r>
      <w:r w:rsidR="007445A5" w:rsidRPr="00D37171">
        <w:rPr>
          <w:rFonts w:ascii="Palatino Linotype" w:hAnsi="Palatino Linotype" w:cs="Times New Roman"/>
          <w:color w:val="000000" w:themeColor="text1"/>
          <w:sz w:val="22"/>
          <w:szCs w:val="22"/>
        </w:rPr>
        <w:t xml:space="preserve">- </w:t>
      </w:r>
      <w:r w:rsidRPr="00D37171">
        <w:rPr>
          <w:rFonts w:ascii="Palatino Linotype" w:hAnsi="Palatino Linotype" w:cs="Times New Roman"/>
          <w:color w:val="000000" w:themeColor="text1"/>
          <w:sz w:val="22"/>
          <w:szCs w:val="22"/>
        </w:rPr>
        <w:t>through the lens of Dahl’s (1957)</w:t>
      </w:r>
      <w:r w:rsidRPr="00D37171">
        <w:rPr>
          <w:rFonts w:ascii="Palatino Linotype" w:hAnsi="Palatino Linotype" w:cs="Times New Roman"/>
          <w:sz w:val="22"/>
          <w:szCs w:val="22"/>
        </w:rPr>
        <w:t xml:space="preserve"> </w:t>
      </w:r>
      <w:r w:rsidRPr="00D37171">
        <w:rPr>
          <w:rFonts w:ascii="Palatino Linotype" w:hAnsi="Palatino Linotype" w:cs="Times New Roman"/>
          <w:color w:val="000000" w:themeColor="text1"/>
          <w:sz w:val="22"/>
          <w:szCs w:val="22"/>
        </w:rPr>
        <w:t xml:space="preserve">one-dimensional view </w:t>
      </w:r>
      <w:r w:rsidR="007445A5" w:rsidRPr="00D37171">
        <w:rPr>
          <w:rFonts w:ascii="Palatino Linotype" w:hAnsi="Palatino Linotype" w:cs="Times New Roman"/>
          <w:color w:val="000000" w:themeColor="text1"/>
          <w:sz w:val="22"/>
          <w:szCs w:val="22"/>
        </w:rPr>
        <w:t xml:space="preserve">- </w:t>
      </w:r>
      <w:r w:rsidRPr="00D37171">
        <w:rPr>
          <w:rFonts w:ascii="Palatino Linotype" w:hAnsi="Palatino Linotype" w:cs="Times New Roman"/>
          <w:color w:val="000000" w:themeColor="text1"/>
          <w:sz w:val="22"/>
          <w:szCs w:val="22"/>
        </w:rPr>
        <w:t>describes power as “power over decision”; for example, everyone has the right to lead a life where they can make their own choices and therefore achieve their desired outcomes. However, if any situation prevents people from taking a decision about their own life, that indicates they are subject to an unequal power relationship.</w:t>
      </w:r>
      <w:r w:rsidR="007071C3" w:rsidRPr="00D37171">
        <w:rPr>
          <w:rFonts w:ascii="Palatino Linotype" w:hAnsi="Palatino Linotype" w:cs="Times New Roman"/>
          <w:color w:val="000000" w:themeColor="text1"/>
          <w:sz w:val="22"/>
          <w:szCs w:val="22"/>
        </w:rPr>
        <w:t xml:space="preserve"> In </w:t>
      </w:r>
      <w:r w:rsidR="007445A5" w:rsidRPr="00D37171">
        <w:rPr>
          <w:rFonts w:ascii="Palatino Linotype" w:hAnsi="Palatino Linotype" w:cs="Times New Roman"/>
          <w:color w:val="000000" w:themeColor="text1"/>
          <w:sz w:val="22"/>
          <w:szCs w:val="22"/>
        </w:rPr>
        <w:t xml:space="preserve">the </w:t>
      </w:r>
      <w:r w:rsidR="009C13A8" w:rsidRPr="00D37171">
        <w:rPr>
          <w:rFonts w:ascii="Palatino Linotype" w:hAnsi="Palatino Linotype" w:cs="Times New Roman"/>
          <w:color w:val="000000" w:themeColor="text1"/>
          <w:sz w:val="22"/>
          <w:szCs w:val="22"/>
        </w:rPr>
        <w:t>above quotes presented from my interviewee</w:t>
      </w:r>
      <w:r w:rsidR="007445A5" w:rsidRPr="00D37171">
        <w:rPr>
          <w:rFonts w:ascii="Palatino Linotype" w:hAnsi="Palatino Linotype" w:cs="Times New Roman"/>
          <w:color w:val="000000" w:themeColor="text1"/>
          <w:sz w:val="22"/>
          <w:szCs w:val="22"/>
        </w:rPr>
        <w:t>s</w:t>
      </w:r>
      <w:r w:rsidR="009C13A8" w:rsidRPr="00D37171">
        <w:rPr>
          <w:rFonts w:ascii="Palatino Linotype" w:hAnsi="Palatino Linotype" w:cs="Times New Roman"/>
          <w:color w:val="000000" w:themeColor="text1"/>
          <w:sz w:val="22"/>
          <w:szCs w:val="22"/>
        </w:rPr>
        <w:t xml:space="preserve">, it is evident that, although they want justice; however, in the judicial administration </w:t>
      </w:r>
      <w:r w:rsidR="007D0005" w:rsidRPr="00D37171">
        <w:rPr>
          <w:rFonts w:ascii="Palatino Linotype" w:hAnsi="Palatino Linotype" w:cs="Times New Roman"/>
          <w:color w:val="000000" w:themeColor="text1"/>
          <w:sz w:val="22"/>
          <w:szCs w:val="22"/>
        </w:rPr>
        <w:t>lawyers, judges, police and public prosecutors holds the ultimate power; therefore, case</w:t>
      </w:r>
      <w:r w:rsidR="007445A5" w:rsidRPr="00D37171">
        <w:rPr>
          <w:rFonts w:ascii="Palatino Linotype" w:hAnsi="Palatino Linotype" w:cs="Times New Roman"/>
          <w:color w:val="000000" w:themeColor="text1"/>
          <w:sz w:val="22"/>
          <w:szCs w:val="22"/>
        </w:rPr>
        <w:t>s are deliberately delayed</w:t>
      </w:r>
      <w:r w:rsidR="00461CA1" w:rsidRPr="00D37171">
        <w:rPr>
          <w:rFonts w:ascii="Palatino Linotype" w:hAnsi="Palatino Linotype" w:cs="Times New Roman"/>
          <w:color w:val="000000" w:themeColor="text1"/>
          <w:sz w:val="22"/>
          <w:szCs w:val="22"/>
        </w:rPr>
        <w:t xml:space="preserve"> and justice delayed is justice denied</w:t>
      </w:r>
      <w:r w:rsidR="007D0005" w:rsidRPr="00D37171">
        <w:rPr>
          <w:rFonts w:ascii="Palatino Linotype" w:hAnsi="Palatino Linotype" w:cs="Times New Roman"/>
          <w:color w:val="000000" w:themeColor="text1"/>
          <w:sz w:val="22"/>
          <w:szCs w:val="22"/>
        </w:rPr>
        <w:t xml:space="preserve"> </w:t>
      </w:r>
      <w:r w:rsidR="009C13A8" w:rsidRPr="00D37171">
        <w:rPr>
          <w:rFonts w:ascii="Palatino Linotype" w:hAnsi="Palatino Linotype" w:cs="Times New Roman"/>
          <w:color w:val="000000" w:themeColor="text1"/>
          <w:sz w:val="22"/>
          <w:szCs w:val="22"/>
        </w:rPr>
        <w:t xml:space="preserve"> </w:t>
      </w:r>
      <w:r w:rsidR="007071C3" w:rsidRPr="00D37171">
        <w:rPr>
          <w:rFonts w:ascii="Palatino Linotype" w:hAnsi="Palatino Linotype" w:cs="Times New Roman"/>
          <w:color w:val="000000" w:themeColor="text1"/>
          <w:sz w:val="22"/>
          <w:szCs w:val="22"/>
        </w:rPr>
        <w:t xml:space="preserve"> </w:t>
      </w:r>
      <w:r w:rsidRPr="00D37171">
        <w:rPr>
          <w:rFonts w:ascii="Palatino Linotype" w:hAnsi="Palatino Linotype" w:cs="Times New Roman"/>
          <w:color w:val="000000" w:themeColor="text1"/>
          <w:sz w:val="22"/>
          <w:szCs w:val="22"/>
        </w:rPr>
        <w:t xml:space="preserve"> </w:t>
      </w:r>
    </w:p>
    <w:p w14:paraId="65C5360C" w14:textId="77777777" w:rsidR="00055FC2" w:rsidRPr="00D37171" w:rsidRDefault="00055FC2">
      <w:pPr>
        <w:spacing w:line="360" w:lineRule="auto"/>
        <w:jc w:val="both"/>
        <w:rPr>
          <w:rFonts w:ascii="Palatino Linotype" w:hAnsi="Palatino Linotype" w:cs="Times New Roman"/>
          <w:i/>
          <w:sz w:val="22"/>
          <w:szCs w:val="22"/>
          <w:shd w:val="clear" w:color="auto" w:fill="FFFFFF"/>
        </w:rPr>
      </w:pPr>
    </w:p>
    <w:p w14:paraId="5D197798" w14:textId="77777777" w:rsidR="00787554" w:rsidRPr="00D37171" w:rsidRDefault="00787554">
      <w:pPr>
        <w:spacing w:line="360" w:lineRule="auto"/>
        <w:jc w:val="both"/>
        <w:rPr>
          <w:rFonts w:ascii="Palatino Linotype" w:hAnsi="Palatino Linotype" w:cs="Times New Roman"/>
          <w:b/>
          <w:sz w:val="22"/>
          <w:szCs w:val="22"/>
          <w:u w:val="single"/>
        </w:rPr>
      </w:pPr>
    </w:p>
    <w:p w14:paraId="1223914E" w14:textId="77777777" w:rsidR="00055FC2" w:rsidRPr="00D37171" w:rsidRDefault="00055FC2">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Not trusting the judicial procedure</w:t>
      </w:r>
    </w:p>
    <w:p w14:paraId="798A215E" w14:textId="77777777" w:rsidR="00055FC2" w:rsidRPr="00D37171" w:rsidRDefault="00055FC2">
      <w:pPr>
        <w:spacing w:line="360" w:lineRule="auto"/>
        <w:jc w:val="both"/>
        <w:rPr>
          <w:rFonts w:ascii="Palatino Linotype" w:hAnsi="Palatino Linotype" w:cs="Times New Roman"/>
          <w:sz w:val="22"/>
          <w:szCs w:val="22"/>
        </w:rPr>
      </w:pPr>
    </w:p>
    <w:p w14:paraId="432F10A7" w14:textId="5DE23673" w:rsidR="00055FC2" w:rsidRPr="00D37171" w:rsidRDefault="00055FC2">
      <w:pPr>
        <w:spacing w:line="360" w:lineRule="auto"/>
        <w:jc w:val="both"/>
        <w:rPr>
          <w:rFonts w:ascii="Palatino Linotype" w:eastAsia="Times New Roman" w:hAnsi="Palatino Linotype" w:cs="Times New Roman"/>
          <w:i/>
          <w:color w:val="000000" w:themeColor="text1"/>
          <w:sz w:val="22"/>
          <w:szCs w:val="22"/>
        </w:rPr>
      </w:pPr>
      <w:r w:rsidRPr="00D37171">
        <w:rPr>
          <w:rFonts w:ascii="Palatino Linotype" w:hAnsi="Palatino Linotype" w:cs="Times New Roman"/>
          <w:sz w:val="22"/>
          <w:szCs w:val="22"/>
        </w:rPr>
        <w:t>Hussain (2016</w:t>
      </w:r>
      <w:r w:rsidR="007445A5" w:rsidRPr="00D37171">
        <w:rPr>
          <w:rFonts w:ascii="Palatino Linotype" w:hAnsi="Palatino Linotype" w:cs="Times New Roman"/>
          <w:sz w:val="22"/>
          <w:szCs w:val="22"/>
        </w:rPr>
        <w:t xml:space="preserve">) and </w:t>
      </w:r>
      <w:r w:rsidRPr="00D37171">
        <w:rPr>
          <w:rFonts w:ascii="Palatino Linotype" w:hAnsi="Palatino Linotype" w:cs="Times New Roman"/>
          <w:sz w:val="22"/>
          <w:szCs w:val="22"/>
        </w:rPr>
        <w:t xml:space="preserve">Lonsway (2001) </w:t>
      </w:r>
      <w:r w:rsidR="007445A5" w:rsidRPr="00D37171">
        <w:rPr>
          <w:rFonts w:ascii="Palatino Linotype" w:hAnsi="Palatino Linotype" w:cs="Times New Roman"/>
          <w:sz w:val="22"/>
          <w:szCs w:val="22"/>
        </w:rPr>
        <w:t xml:space="preserve">have </w:t>
      </w:r>
      <w:r w:rsidRPr="00D37171">
        <w:rPr>
          <w:rFonts w:ascii="Palatino Linotype" w:hAnsi="Palatino Linotype" w:cs="Times New Roman"/>
          <w:sz w:val="22"/>
          <w:szCs w:val="22"/>
        </w:rPr>
        <w:t xml:space="preserve">stated </w:t>
      </w:r>
      <w:r w:rsidR="007445A5"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in Bangladesh many women who face sexual assault or domestic violence </w:t>
      </w:r>
      <w:r w:rsidR="007445A5" w:rsidRPr="00D37171">
        <w:rPr>
          <w:rFonts w:ascii="Palatino Linotype" w:hAnsi="Palatino Linotype" w:cs="Times New Roman"/>
          <w:sz w:val="22"/>
          <w:szCs w:val="22"/>
        </w:rPr>
        <w:t xml:space="preserve">are </w:t>
      </w:r>
      <w:r w:rsidRPr="00D37171">
        <w:rPr>
          <w:rFonts w:ascii="Palatino Linotype" w:hAnsi="Palatino Linotype" w:cs="Times New Roman"/>
          <w:sz w:val="22"/>
          <w:szCs w:val="22"/>
        </w:rPr>
        <w:t>scared to go to the police station because they fear</w:t>
      </w:r>
      <w:r w:rsidR="007445A5"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social judgment. The parents of a victim also encouraged their daughter to adjust </w:t>
      </w:r>
      <w:r w:rsidR="007445A5"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 xml:space="preserve">an abusive marriage because divorce is considered a social stigma. Majumder (2019:49) </w:t>
      </w:r>
      <w:r w:rsidR="007445A5"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argued</w:t>
      </w:r>
      <w:r w:rsidR="007445A5" w:rsidRPr="00D37171">
        <w:rPr>
          <w:rFonts w:ascii="Palatino Linotype" w:hAnsi="Palatino Linotype" w:cs="Times New Roman"/>
          <w:sz w:val="22"/>
          <w:szCs w:val="22"/>
        </w:rPr>
        <w:t xml:space="preserve"> that</w:t>
      </w:r>
      <w:r w:rsidRPr="00D37171">
        <w:rPr>
          <w:rFonts w:ascii="Palatino Linotype" w:hAnsi="Palatino Linotype" w:cs="Times New Roman"/>
          <w:sz w:val="22"/>
          <w:szCs w:val="22"/>
        </w:rPr>
        <w:t xml:space="preserve"> Bangladesh has a conviction rate of 10%, which is terribly low compare</w:t>
      </w:r>
      <w:r w:rsidR="007445A5"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to many developing countries. This is one of the main reasons that </w:t>
      </w:r>
      <w:del w:id="537" w:author="Rabita Musarrat" w:date="2022-06-08T23:36:00Z">
        <w:r w:rsidRPr="00D37171" w:rsidDel="005822CF">
          <w:rPr>
            <w:rFonts w:ascii="Palatino Linotype" w:hAnsi="Palatino Linotype" w:cs="Times New Roman"/>
            <w:sz w:val="22"/>
            <w:szCs w:val="22"/>
          </w:rPr>
          <w:delText>make</w:delText>
        </w:r>
        <w:r w:rsidR="007445A5" w:rsidRPr="00D37171" w:rsidDel="005822CF">
          <w:rPr>
            <w:rFonts w:ascii="Palatino Linotype" w:hAnsi="Palatino Linotype" w:cs="Times New Roman"/>
            <w:sz w:val="22"/>
            <w:szCs w:val="22"/>
          </w:rPr>
          <w:delText>s</w:delText>
        </w:r>
      </w:del>
      <w:ins w:id="538" w:author="Rabita Musarrat" w:date="2022-06-08T23:36:00Z">
        <w:r w:rsidR="005822CF" w:rsidRPr="00D37171">
          <w:rPr>
            <w:rFonts w:ascii="Palatino Linotype" w:hAnsi="Palatino Linotype" w:cs="Times New Roman"/>
            <w:sz w:val="22"/>
            <w:szCs w:val="22"/>
          </w:rPr>
          <w:t>make</w:t>
        </w:r>
      </w:ins>
      <w:r w:rsidRPr="00D37171">
        <w:rPr>
          <w:rFonts w:ascii="Palatino Linotype" w:hAnsi="Palatino Linotype" w:cs="Times New Roman"/>
          <w:sz w:val="22"/>
          <w:szCs w:val="22"/>
        </w:rPr>
        <w:t xml:space="preserve"> people </w:t>
      </w:r>
      <w:r w:rsidR="007445A5" w:rsidRPr="00D37171">
        <w:rPr>
          <w:rFonts w:ascii="Palatino Linotype" w:hAnsi="Palatino Linotype" w:cs="Times New Roman"/>
          <w:sz w:val="22"/>
          <w:szCs w:val="22"/>
        </w:rPr>
        <w:t>mistrustful of</w:t>
      </w:r>
      <w:r w:rsidRPr="00D37171">
        <w:rPr>
          <w:rFonts w:ascii="Palatino Linotype" w:hAnsi="Palatino Linotype" w:cs="Times New Roman"/>
          <w:sz w:val="22"/>
          <w:szCs w:val="22"/>
        </w:rPr>
        <w:t xml:space="preserve"> the judiciary system. Therefore, a question arises, why </w:t>
      </w:r>
      <w:r w:rsidR="007445A5"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the low conviction rate arise</w:t>
      </w:r>
      <w:r w:rsidR="007445A5" w:rsidRPr="00D37171">
        <w:rPr>
          <w:rFonts w:ascii="Palatino Linotype" w:hAnsi="Palatino Linotype" w:cs="Times New Roman"/>
          <w:sz w:val="22"/>
          <w:szCs w:val="22"/>
        </w:rPr>
        <w:t>n</w:t>
      </w:r>
      <w:r w:rsidRPr="00D37171">
        <w:rPr>
          <w:rFonts w:ascii="Palatino Linotype" w:hAnsi="Palatino Linotype" w:cs="Times New Roman"/>
          <w:sz w:val="22"/>
          <w:szCs w:val="22"/>
        </w:rPr>
        <w:t xml:space="preserve"> in Bangladesh? Majumder (2019) </w:t>
      </w:r>
      <w:r w:rsidR="007445A5" w:rsidRPr="00D37171">
        <w:rPr>
          <w:rFonts w:ascii="Palatino Linotype" w:hAnsi="Palatino Linotype" w:cs="Times New Roman"/>
          <w:sz w:val="22"/>
          <w:szCs w:val="22"/>
        </w:rPr>
        <w:t>suggest that in</w:t>
      </w:r>
      <w:r w:rsidRPr="00D37171">
        <w:rPr>
          <w:rFonts w:ascii="Palatino Linotype" w:hAnsi="Palatino Linotype" w:cs="Times New Roman"/>
          <w:sz w:val="22"/>
          <w:szCs w:val="22"/>
        </w:rPr>
        <w:t xml:space="preserve"> general</w:t>
      </w:r>
      <w:r w:rsidR="007445A5"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people </w:t>
      </w:r>
      <w:r w:rsidR="007445A5" w:rsidRPr="00D37171">
        <w:rPr>
          <w:rFonts w:ascii="Palatino Linotype" w:hAnsi="Palatino Linotype" w:cs="Times New Roman"/>
          <w:sz w:val="22"/>
          <w:szCs w:val="22"/>
        </w:rPr>
        <w:t xml:space="preserve">have a </w:t>
      </w:r>
      <w:r w:rsidRPr="00D37171">
        <w:rPr>
          <w:rFonts w:ascii="Palatino Linotype" w:hAnsi="Palatino Linotype" w:cs="Times New Roman"/>
          <w:sz w:val="22"/>
          <w:szCs w:val="22"/>
        </w:rPr>
        <w:t xml:space="preserve">lack </w:t>
      </w:r>
      <w:r w:rsidR="007445A5" w:rsidRPr="00D37171">
        <w:rPr>
          <w:rFonts w:ascii="Palatino Linotype" w:hAnsi="Palatino Linotype" w:cs="Times New Roman"/>
          <w:sz w:val="22"/>
          <w:szCs w:val="22"/>
        </w:rPr>
        <w:t xml:space="preserve">of </w:t>
      </w:r>
      <w:r w:rsidRPr="00D37171">
        <w:rPr>
          <w:rFonts w:ascii="Palatino Linotype" w:hAnsi="Palatino Linotype" w:cs="Times New Roman"/>
          <w:sz w:val="22"/>
          <w:szCs w:val="22"/>
        </w:rPr>
        <w:t xml:space="preserve">trust in the judiciary system, </w:t>
      </w:r>
      <w:r w:rsidR="007445A5" w:rsidRPr="00D37171">
        <w:rPr>
          <w:rFonts w:ascii="Palatino Linotype" w:hAnsi="Palatino Linotype" w:cs="Times New Roman"/>
          <w:sz w:val="22"/>
          <w:szCs w:val="22"/>
        </w:rPr>
        <w:t xml:space="preserve">and </w:t>
      </w:r>
      <w:r w:rsidRPr="00D37171">
        <w:rPr>
          <w:rFonts w:ascii="Palatino Linotype" w:hAnsi="Palatino Linotype" w:cs="Times New Roman"/>
          <w:sz w:val="22"/>
          <w:szCs w:val="22"/>
        </w:rPr>
        <w:t xml:space="preserve">corruption coupled with the inefficient government officials; all play a role in the low conviction rate. This leads an accused </w:t>
      </w:r>
      <w:r w:rsidR="007445A5"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 xml:space="preserve">getting bail in the court; which puts the victim </w:t>
      </w:r>
      <w:r w:rsidR="007445A5" w:rsidRPr="00D37171">
        <w:rPr>
          <w:rFonts w:ascii="Palatino Linotype" w:hAnsi="Palatino Linotype" w:cs="Times New Roman"/>
          <w:sz w:val="22"/>
          <w:szCs w:val="22"/>
        </w:rPr>
        <w:t xml:space="preserve">under risk of </w:t>
      </w:r>
      <w:r w:rsidRPr="00D37171">
        <w:rPr>
          <w:rFonts w:ascii="Palatino Linotype" w:hAnsi="Palatino Linotype" w:cs="Times New Roman"/>
          <w:sz w:val="22"/>
          <w:szCs w:val="22"/>
        </w:rPr>
        <w:t>further threats. Therefore, victims don’t believe that they will get justice in the court</w:t>
      </w:r>
      <w:r w:rsidR="007445A5" w:rsidRPr="00D37171">
        <w:rPr>
          <w:rFonts w:ascii="Palatino Linotype" w:hAnsi="Palatino Linotype" w:cs="Times New Roman"/>
          <w:sz w:val="22"/>
          <w:szCs w:val="22"/>
        </w:rPr>
        <w:t>, but</w:t>
      </w:r>
      <w:r w:rsidRPr="00D37171">
        <w:rPr>
          <w:rFonts w:ascii="Palatino Linotype" w:hAnsi="Palatino Linotype" w:cs="Times New Roman"/>
          <w:sz w:val="22"/>
          <w:szCs w:val="22"/>
        </w:rPr>
        <w:t xml:space="preserve"> rather </w:t>
      </w:r>
      <w:r w:rsidR="007445A5" w:rsidRPr="00D37171">
        <w:rPr>
          <w:rFonts w:ascii="Palatino Linotype" w:hAnsi="Palatino Linotype" w:cs="Times New Roman"/>
          <w:sz w:val="22"/>
          <w:szCs w:val="22"/>
        </w:rPr>
        <w:t xml:space="preserve">that the </w:t>
      </w:r>
      <w:r w:rsidRPr="00D37171">
        <w:rPr>
          <w:rFonts w:ascii="Palatino Linotype" w:hAnsi="Palatino Linotype" w:cs="Times New Roman"/>
          <w:sz w:val="22"/>
          <w:szCs w:val="22"/>
        </w:rPr>
        <w:t xml:space="preserve">problem will be emphasised.  However, few victims go to the court but earn justice after many years of struggle and hardship. As, </w:t>
      </w:r>
      <w:ins w:id="539" w:author="Rabita Musarrat" w:date="2022-06-08T23:36:00Z">
        <w:r w:rsidR="005822CF">
          <w:rPr>
            <w:rFonts w:ascii="Palatino Linotype" w:hAnsi="Palatino Linotype" w:cs="Times New Roman"/>
            <w:sz w:val="22"/>
            <w:szCs w:val="22"/>
          </w:rPr>
          <w:t xml:space="preserve">Ms. </w:t>
        </w:r>
      </w:ins>
      <w:r w:rsidRPr="00D37171">
        <w:rPr>
          <w:rFonts w:ascii="Palatino Linotype" w:eastAsia="Times New Roman" w:hAnsi="Palatino Linotype" w:cs="Times New Roman"/>
          <w:b/>
          <w:color w:val="000000" w:themeColor="text1"/>
          <w:sz w:val="22"/>
          <w:szCs w:val="22"/>
        </w:rPr>
        <w:t>S</w:t>
      </w:r>
      <w:del w:id="540" w:author="Rabita Musarrat" w:date="2022-06-08T23:36:00Z">
        <w:r w:rsidRPr="00D37171" w:rsidDel="005822CF">
          <w:rPr>
            <w:rFonts w:ascii="Palatino Linotype" w:eastAsia="Times New Roman" w:hAnsi="Palatino Linotype" w:cs="Times New Roman"/>
            <w:b/>
            <w:color w:val="000000" w:themeColor="text1"/>
            <w:sz w:val="22"/>
            <w:szCs w:val="22"/>
          </w:rPr>
          <w:delText>abana</w:delText>
        </w:r>
      </w:del>
      <w:r w:rsidRPr="00D37171">
        <w:rPr>
          <w:rFonts w:ascii="Palatino Linotype" w:eastAsia="Times New Roman" w:hAnsi="Palatino Linotype" w:cs="Times New Roman"/>
          <w:b/>
          <w:color w:val="000000" w:themeColor="text1"/>
          <w:sz w:val="22"/>
          <w:szCs w:val="22"/>
        </w:rPr>
        <w:t xml:space="preserve"> (Acid Victim) </w:t>
      </w:r>
      <w:r w:rsidRPr="00D37171">
        <w:rPr>
          <w:rFonts w:ascii="Palatino Linotype" w:eastAsia="Times New Roman" w:hAnsi="Palatino Linotype" w:cs="Times New Roman"/>
          <w:color w:val="000000" w:themeColor="text1"/>
          <w:sz w:val="22"/>
          <w:szCs w:val="22"/>
        </w:rPr>
        <w:t xml:space="preserve">stated in her interview with me </w:t>
      </w:r>
      <w:r w:rsidRPr="00D37171">
        <w:rPr>
          <w:rFonts w:ascii="Palatino Linotype" w:eastAsia="Times New Roman" w:hAnsi="Palatino Linotype" w:cs="Times New Roman"/>
          <w:i/>
          <w:color w:val="000000" w:themeColor="text1"/>
          <w:sz w:val="22"/>
          <w:szCs w:val="22"/>
        </w:rPr>
        <w:t xml:space="preserve">“My family and me we went through so much trouble just to get through the case. The culprit was arrested and I </w:t>
      </w:r>
      <w:r w:rsidR="007445A5" w:rsidRPr="00D37171">
        <w:rPr>
          <w:rFonts w:ascii="Palatino Linotype" w:eastAsia="Times New Roman" w:hAnsi="Palatino Linotype" w:cs="Times New Roman"/>
          <w:i/>
          <w:color w:val="000000" w:themeColor="text1"/>
          <w:sz w:val="22"/>
          <w:szCs w:val="22"/>
        </w:rPr>
        <w:t xml:space="preserve">filed </w:t>
      </w:r>
      <w:r w:rsidRPr="00D37171">
        <w:rPr>
          <w:rFonts w:ascii="Palatino Linotype" w:eastAsia="Times New Roman" w:hAnsi="Palatino Linotype" w:cs="Times New Roman"/>
          <w:i/>
          <w:color w:val="000000" w:themeColor="text1"/>
          <w:sz w:val="22"/>
          <w:szCs w:val="22"/>
        </w:rPr>
        <w:t xml:space="preserve">a case against him and I got support from my family. The public persecutor was running my case and even in the court my in laws came and threat me. They told me to withdraw the case. I didn’t go to the police because I know they are not going to help me. I just silently endure all the pain while the case was running on the court. Ultimately after so many years struggle I win as the culprit received life imprisonment”. </w:t>
      </w:r>
    </w:p>
    <w:p w14:paraId="7F9EBA18" w14:textId="77777777" w:rsidR="00055FC2" w:rsidRPr="00D37171" w:rsidRDefault="00055FC2">
      <w:pPr>
        <w:spacing w:line="360" w:lineRule="auto"/>
        <w:jc w:val="both"/>
        <w:rPr>
          <w:rFonts w:ascii="Palatino Linotype" w:hAnsi="Palatino Linotype" w:cs="Times New Roman"/>
          <w:sz w:val="22"/>
          <w:szCs w:val="22"/>
        </w:rPr>
      </w:pPr>
    </w:p>
    <w:p w14:paraId="0FF00F1A" w14:textId="3C45BE4F"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Furthermore, Mohila Parishad (2016) and Mia (2013) state </w:t>
      </w:r>
      <w:r w:rsidR="007445A5"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in</w:t>
      </w:r>
      <w:r w:rsidR="007445A5" w:rsidRPr="00D37171">
        <w:rPr>
          <w:rFonts w:ascii="Palatino Linotype" w:hAnsi="Palatino Linotype" w:cs="Times New Roman"/>
          <w:sz w:val="22"/>
          <w:szCs w:val="22"/>
        </w:rPr>
        <w:t xml:space="preserve"> the</w:t>
      </w:r>
      <w:r w:rsidRPr="00D37171">
        <w:rPr>
          <w:rFonts w:ascii="Palatino Linotype" w:hAnsi="Palatino Linotype" w:cs="Times New Roman"/>
          <w:sz w:val="22"/>
          <w:szCs w:val="22"/>
        </w:rPr>
        <w:t xml:space="preserve"> majority of sexual violence cases the court </w:t>
      </w:r>
      <w:del w:id="541" w:author="Rabita Musarrat" w:date="2022-06-08T00:24:00Z">
        <w:r w:rsidR="007445A5" w:rsidRPr="00D37171" w:rsidDel="0026219C">
          <w:rPr>
            <w:rFonts w:ascii="Palatino Linotype" w:hAnsi="Palatino Linotype" w:cs="Times New Roman"/>
            <w:sz w:val="22"/>
            <w:szCs w:val="22"/>
          </w:rPr>
          <w:delText>requries</w:delText>
        </w:r>
      </w:del>
      <w:ins w:id="542" w:author="Rabita Musarrat" w:date="2022-06-08T00:24:00Z">
        <w:r w:rsidR="0026219C" w:rsidRPr="00D37171">
          <w:rPr>
            <w:rFonts w:ascii="Palatino Linotype" w:hAnsi="Palatino Linotype" w:cs="Times New Roman"/>
            <w:sz w:val="22"/>
            <w:szCs w:val="22"/>
          </w:rPr>
          <w:t>requires</w:t>
        </w:r>
      </w:ins>
      <w:r w:rsidR="007445A5"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medical evidence from the victim. </w:t>
      </w:r>
      <w:r w:rsidR="007445A5" w:rsidRPr="00D37171">
        <w:rPr>
          <w:rFonts w:ascii="Palatino Linotype" w:hAnsi="Palatino Linotype" w:cs="Times New Roman"/>
          <w:sz w:val="22"/>
          <w:szCs w:val="22"/>
        </w:rPr>
        <w:t>The p</w:t>
      </w:r>
      <w:r w:rsidRPr="00D37171">
        <w:rPr>
          <w:rFonts w:ascii="Palatino Linotype" w:hAnsi="Palatino Linotype" w:cs="Times New Roman"/>
          <w:sz w:val="22"/>
          <w:szCs w:val="22"/>
        </w:rPr>
        <w:t xml:space="preserve">olice </w:t>
      </w:r>
      <w:r w:rsidR="007445A5" w:rsidRPr="00D37171">
        <w:rPr>
          <w:rFonts w:ascii="Palatino Linotype" w:hAnsi="Palatino Linotype" w:cs="Times New Roman"/>
          <w:sz w:val="22"/>
          <w:szCs w:val="22"/>
        </w:rPr>
        <w:t xml:space="preserve">are </w:t>
      </w:r>
      <w:r w:rsidRPr="00D37171">
        <w:rPr>
          <w:rFonts w:ascii="Palatino Linotype" w:hAnsi="Palatino Linotype" w:cs="Times New Roman"/>
          <w:sz w:val="22"/>
          <w:szCs w:val="22"/>
        </w:rPr>
        <w:t xml:space="preserve">responsible for providing the evidence to the lawyers; who later can represent them in the courthouse. However, in many cases it is evident that police or the medical officers </w:t>
      </w:r>
      <w:r w:rsidR="007445A5" w:rsidRPr="00D37171">
        <w:rPr>
          <w:rFonts w:ascii="Palatino Linotype" w:hAnsi="Palatino Linotype" w:cs="Times New Roman"/>
          <w:sz w:val="22"/>
          <w:szCs w:val="22"/>
        </w:rPr>
        <w:t xml:space="preserve">have taken </w:t>
      </w:r>
      <w:r w:rsidRPr="00D37171">
        <w:rPr>
          <w:rFonts w:ascii="Palatino Linotype" w:hAnsi="Palatino Linotype" w:cs="Times New Roman"/>
          <w:sz w:val="22"/>
          <w:szCs w:val="22"/>
        </w:rPr>
        <w:t>bribes from the accused party and provide</w:t>
      </w:r>
      <w:r w:rsidR="007445A5"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false evidence. Therefore, in some circumstances lawyers, judges or the public prosecutor take money and fabricate a case in court. This results </w:t>
      </w:r>
      <w:r w:rsidR="007445A5" w:rsidRPr="00D37171">
        <w:rPr>
          <w:rFonts w:ascii="Palatino Linotype" w:hAnsi="Palatino Linotype" w:cs="Times New Roman"/>
          <w:sz w:val="22"/>
          <w:szCs w:val="22"/>
        </w:rPr>
        <w:t>in t</w:t>
      </w:r>
      <w:r w:rsidRPr="00D37171">
        <w:rPr>
          <w:rFonts w:ascii="Palatino Linotype" w:hAnsi="Palatino Linotype" w:cs="Times New Roman"/>
          <w:sz w:val="22"/>
          <w:szCs w:val="22"/>
        </w:rPr>
        <w:t xml:space="preserve">he victim </w:t>
      </w:r>
      <w:r w:rsidR="007445A5" w:rsidRPr="00D37171">
        <w:rPr>
          <w:rFonts w:ascii="Palatino Linotype" w:hAnsi="Palatino Linotype" w:cs="Times New Roman"/>
          <w:sz w:val="22"/>
          <w:szCs w:val="22"/>
        </w:rPr>
        <w:t>l</w:t>
      </w:r>
      <w:r w:rsidRPr="00D37171">
        <w:rPr>
          <w:rFonts w:ascii="Palatino Linotype" w:hAnsi="Palatino Linotype" w:cs="Times New Roman"/>
          <w:sz w:val="22"/>
          <w:szCs w:val="22"/>
        </w:rPr>
        <w:t>os</w:t>
      </w:r>
      <w:r w:rsidR="007445A5" w:rsidRPr="00D37171">
        <w:rPr>
          <w:rFonts w:ascii="Palatino Linotype" w:hAnsi="Palatino Linotype" w:cs="Times New Roman"/>
          <w:sz w:val="22"/>
          <w:szCs w:val="22"/>
        </w:rPr>
        <w:t>ing the</w:t>
      </w:r>
      <w:r w:rsidRPr="00D37171">
        <w:rPr>
          <w:rFonts w:ascii="Palatino Linotype" w:hAnsi="Palatino Linotype" w:cs="Times New Roman"/>
          <w:sz w:val="22"/>
          <w:szCs w:val="22"/>
        </w:rPr>
        <w:t xml:space="preserve"> case or </w:t>
      </w:r>
      <w:r w:rsidR="007445A5" w:rsidRPr="00D37171">
        <w:rPr>
          <w:rFonts w:ascii="Palatino Linotype" w:hAnsi="Palatino Linotype" w:cs="Times New Roman"/>
          <w:sz w:val="22"/>
          <w:szCs w:val="22"/>
        </w:rPr>
        <w:t xml:space="preserve">making </w:t>
      </w:r>
      <w:r w:rsidRPr="00D37171">
        <w:rPr>
          <w:rFonts w:ascii="Palatino Linotype" w:hAnsi="Palatino Linotype" w:cs="Times New Roman"/>
          <w:sz w:val="22"/>
          <w:szCs w:val="22"/>
        </w:rPr>
        <w:t>a settlement outside the court. This situation leads a victim and her family not to trust the judicial body, as mentioned by one of my interviewee</w:t>
      </w:r>
      <w:r w:rsidR="007445A5"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ins w:id="543" w:author="Rabita Musarrat" w:date="2022-06-08T23:36:00Z">
        <w:r w:rsidR="00805849">
          <w:rPr>
            <w:rFonts w:ascii="Palatino Linotype" w:hAnsi="Palatino Linotype" w:cs="Times New Roman"/>
            <w:sz w:val="22"/>
            <w:szCs w:val="22"/>
          </w:rPr>
          <w:t xml:space="preserve">Ms. </w:t>
        </w:r>
      </w:ins>
      <w:r w:rsidRPr="00D37171">
        <w:rPr>
          <w:rFonts w:ascii="Palatino Linotype" w:hAnsi="Palatino Linotype" w:cs="Times New Roman"/>
          <w:b/>
          <w:sz w:val="22"/>
          <w:szCs w:val="22"/>
        </w:rPr>
        <w:t>R</w:t>
      </w:r>
      <w:ins w:id="544" w:author="Rabita Musarrat" w:date="2022-06-08T23:37:00Z">
        <w:r w:rsidR="00805849">
          <w:rPr>
            <w:rFonts w:ascii="Palatino Linotype" w:hAnsi="Palatino Linotype" w:cs="Times New Roman"/>
            <w:b/>
            <w:sz w:val="22"/>
            <w:szCs w:val="22"/>
          </w:rPr>
          <w:t xml:space="preserve"> </w:t>
        </w:r>
      </w:ins>
      <w:del w:id="545" w:author="Rabita Musarrat" w:date="2022-06-08T23:37:00Z">
        <w:r w:rsidRPr="00D37171" w:rsidDel="00805849">
          <w:rPr>
            <w:rFonts w:ascii="Palatino Linotype" w:hAnsi="Palatino Linotype" w:cs="Times New Roman"/>
            <w:b/>
            <w:sz w:val="22"/>
            <w:szCs w:val="22"/>
          </w:rPr>
          <w:delText xml:space="preserve">osy </w:delText>
        </w:r>
      </w:del>
      <w:del w:id="546" w:author="Rabita Musarrat" w:date="2022-06-08T23:36:00Z">
        <w:r w:rsidRPr="00D37171" w:rsidDel="00805849">
          <w:rPr>
            <w:rFonts w:ascii="Palatino Linotype" w:hAnsi="Palatino Linotype" w:cs="Times New Roman"/>
            <w:b/>
            <w:sz w:val="22"/>
            <w:szCs w:val="22"/>
          </w:rPr>
          <w:delText xml:space="preserve">Akter </w:delText>
        </w:r>
      </w:del>
      <w:r w:rsidRPr="00D37171">
        <w:rPr>
          <w:rFonts w:ascii="Palatino Linotype" w:hAnsi="Palatino Linotype" w:cs="Times New Roman"/>
          <w:b/>
          <w:sz w:val="22"/>
          <w:szCs w:val="22"/>
        </w:rPr>
        <w:t>(domestic violence victim)</w:t>
      </w:r>
      <w:r w:rsidR="007445A5" w:rsidRPr="00D37171">
        <w:rPr>
          <w:rFonts w:ascii="Palatino Linotype" w:hAnsi="Palatino Linotype" w:cs="Times New Roman"/>
          <w:b/>
          <w:sz w:val="22"/>
          <w:szCs w:val="22"/>
        </w:rPr>
        <w:t xml:space="preserve"> </w:t>
      </w:r>
      <w:r w:rsidR="007445A5" w:rsidRPr="00D37171">
        <w:rPr>
          <w:rFonts w:ascii="Palatino Linotype" w:hAnsi="Palatino Linotype" w:cs="Times New Roman"/>
          <w:sz w:val="22"/>
          <w:szCs w:val="22"/>
        </w:rPr>
        <w:t xml:space="preserve">who stated </w:t>
      </w:r>
      <w:r w:rsidRPr="00D37171">
        <w:rPr>
          <w:rFonts w:ascii="Palatino Linotype" w:hAnsi="Palatino Linotype" w:cs="Times New Roman"/>
          <w:sz w:val="22"/>
          <w:szCs w:val="22"/>
        </w:rPr>
        <w:t xml:space="preserve">in her interview  </w:t>
      </w:r>
      <w:r w:rsidRPr="00D37171">
        <w:rPr>
          <w:rFonts w:ascii="Palatino Linotype" w:hAnsi="Palatino Linotype" w:cs="Times New Roman"/>
          <w:i/>
          <w:sz w:val="22"/>
          <w:szCs w:val="22"/>
        </w:rPr>
        <w:t>“I went to the police but I didn’t get any help. Therefore, I am afraid to go to the police now. I went to the elder person of our colony (area). She is a reputed person and everyone obey her I told he</w:t>
      </w:r>
      <w:r w:rsidR="007445A5" w:rsidRPr="00D37171">
        <w:rPr>
          <w:rFonts w:ascii="Palatino Linotype" w:hAnsi="Palatino Linotype" w:cs="Times New Roman"/>
          <w:i/>
          <w:sz w:val="22"/>
          <w:szCs w:val="22"/>
        </w:rPr>
        <w:t>r</w:t>
      </w:r>
      <w:r w:rsidRPr="00D37171">
        <w:rPr>
          <w:rFonts w:ascii="Palatino Linotype" w:hAnsi="Palatino Linotype" w:cs="Times New Roman"/>
          <w:i/>
          <w:sz w:val="22"/>
          <w:szCs w:val="22"/>
        </w:rPr>
        <w:t xml:space="preserve"> my problems. Therefore, she suggested me to have patience and try to manage with my husband. She further suggested me that, don’t go to the judicial body its better you deal with your problems outside court”.</w:t>
      </w:r>
    </w:p>
    <w:p w14:paraId="078017D7" w14:textId="77777777" w:rsidR="00055FC2" w:rsidRPr="00D37171" w:rsidRDefault="00055FC2">
      <w:pPr>
        <w:spacing w:line="360" w:lineRule="auto"/>
        <w:jc w:val="both"/>
        <w:rPr>
          <w:rFonts w:ascii="Palatino Linotype" w:hAnsi="Palatino Linotype" w:cs="Times New Roman"/>
          <w:sz w:val="22"/>
          <w:szCs w:val="22"/>
        </w:rPr>
      </w:pPr>
    </w:p>
    <w:p w14:paraId="581F39D8" w14:textId="21663EE8"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It is observed that in certain cases when the victim approached the judicial system for help, they faced brutality by the law enforcement agencies. The lawyer ask</w:t>
      </w:r>
      <w:r w:rsidR="007445A5" w:rsidRPr="00D37171">
        <w:rPr>
          <w:rFonts w:ascii="Palatino Linotype" w:hAnsi="Palatino Linotype" w:cs="Times New Roman"/>
          <w:sz w:val="22"/>
          <w:szCs w:val="22"/>
        </w:rPr>
        <w:t>ed</w:t>
      </w:r>
      <w:r w:rsidRPr="00D37171">
        <w:rPr>
          <w:rFonts w:ascii="Palatino Linotype" w:hAnsi="Palatino Linotype" w:cs="Times New Roman"/>
          <w:sz w:val="22"/>
          <w:szCs w:val="22"/>
        </w:rPr>
        <w:t xml:space="preserve"> inappropriate question in the court, which </w:t>
      </w:r>
      <w:r w:rsidR="007445A5" w:rsidRPr="00D37171">
        <w:rPr>
          <w:rFonts w:ascii="Palatino Linotype" w:hAnsi="Palatino Linotype" w:cs="Times New Roman"/>
          <w:sz w:val="22"/>
          <w:szCs w:val="22"/>
        </w:rPr>
        <w:t xml:space="preserve">made </w:t>
      </w:r>
      <w:r w:rsidRPr="00D37171">
        <w:rPr>
          <w:rFonts w:ascii="Palatino Linotype" w:hAnsi="Palatino Linotype" w:cs="Times New Roman"/>
          <w:sz w:val="22"/>
          <w:szCs w:val="22"/>
        </w:rPr>
        <w:t xml:space="preserve">the victim uncomfortable. There have been 32 deaths </w:t>
      </w:r>
      <w:r w:rsidR="007445A5" w:rsidRPr="00D37171">
        <w:rPr>
          <w:rFonts w:ascii="Palatino Linotype" w:hAnsi="Palatino Linotype" w:cs="Times New Roman"/>
          <w:sz w:val="22"/>
          <w:szCs w:val="22"/>
        </w:rPr>
        <w:t>up until present</w:t>
      </w:r>
      <w:r w:rsidRPr="00D37171">
        <w:rPr>
          <w:rFonts w:ascii="Palatino Linotype" w:hAnsi="Palatino Linotype" w:cs="Times New Roman"/>
          <w:sz w:val="22"/>
          <w:szCs w:val="22"/>
        </w:rPr>
        <w:t xml:space="preserve"> in police custody </w:t>
      </w:r>
      <w:r w:rsidR="007445A5"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from January to June 2021 </w:t>
      </w:r>
      <w:r w:rsidR="007445A5" w:rsidRPr="00D37171">
        <w:rPr>
          <w:rFonts w:ascii="Palatino Linotype" w:hAnsi="Palatino Linotype" w:cs="Times New Roman"/>
          <w:sz w:val="22"/>
          <w:szCs w:val="22"/>
        </w:rPr>
        <w:t>-</w:t>
      </w:r>
      <w:r w:rsidRPr="00D37171">
        <w:rPr>
          <w:rFonts w:ascii="Palatino Linotype" w:hAnsi="Palatino Linotype" w:cs="Times New Roman"/>
          <w:sz w:val="22"/>
          <w:szCs w:val="22"/>
        </w:rPr>
        <w:t>where the reason for this death is not provided. The court has not been able to provide any justification or punishment to the police for custodial death of the</w:t>
      </w:r>
      <w:r w:rsidR="007445A5" w:rsidRPr="00D37171">
        <w:rPr>
          <w:rFonts w:ascii="Palatino Linotype" w:hAnsi="Palatino Linotype" w:cs="Times New Roman"/>
          <w:sz w:val="22"/>
          <w:szCs w:val="22"/>
        </w:rPr>
        <w:t>se</w:t>
      </w:r>
      <w:r w:rsidRPr="00D37171">
        <w:rPr>
          <w:rFonts w:ascii="Palatino Linotype" w:hAnsi="Palatino Linotype" w:cs="Times New Roman"/>
          <w:sz w:val="22"/>
          <w:szCs w:val="22"/>
        </w:rPr>
        <w:t xml:space="preserve"> people. This has created a fear among victim</w:t>
      </w:r>
      <w:r w:rsidR="007445A5"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to </w:t>
      </w:r>
      <w:r w:rsidRPr="00D37171">
        <w:rPr>
          <w:rFonts w:ascii="Palatino Linotype" w:hAnsi="Palatino Linotype" w:cs="Times New Roman"/>
          <w:i/>
          <w:iCs/>
          <w:sz w:val="22"/>
          <w:szCs w:val="22"/>
        </w:rPr>
        <w:t>not</w:t>
      </w:r>
      <w:r w:rsidRPr="00D37171">
        <w:rPr>
          <w:rFonts w:ascii="Palatino Linotype" w:hAnsi="Palatino Linotype" w:cs="Times New Roman"/>
          <w:sz w:val="22"/>
          <w:szCs w:val="22"/>
        </w:rPr>
        <w:t xml:space="preserve"> go to court (Khisa et al., 2017, p.3-4).</w:t>
      </w:r>
      <w:r w:rsidRPr="00D37171">
        <w:rPr>
          <w:rFonts w:ascii="Palatino Linotype" w:hAnsi="Palatino Linotype" w:cs="Times New Roman"/>
          <w:b/>
          <w:sz w:val="22"/>
          <w:szCs w:val="22"/>
        </w:rPr>
        <w:t xml:space="preserve"> </w:t>
      </w:r>
      <w:r w:rsidR="00FB1BD0" w:rsidRPr="00D37171">
        <w:rPr>
          <w:rFonts w:ascii="Palatino Linotype" w:hAnsi="Palatino Linotype" w:cs="Times New Roman"/>
          <w:sz w:val="22"/>
          <w:szCs w:val="22"/>
        </w:rPr>
        <w:t>Gaventa et al. (2008) argue that challeng</w:t>
      </w:r>
      <w:r w:rsidR="007445A5" w:rsidRPr="00D37171">
        <w:rPr>
          <w:rFonts w:ascii="Palatino Linotype" w:hAnsi="Palatino Linotype" w:cs="Times New Roman"/>
          <w:sz w:val="22"/>
          <w:szCs w:val="22"/>
        </w:rPr>
        <w:t>ing</w:t>
      </w:r>
      <w:r w:rsidR="00FB1BD0" w:rsidRPr="00D37171">
        <w:rPr>
          <w:rFonts w:ascii="Palatino Linotype" w:hAnsi="Palatino Linotype" w:cs="Times New Roman"/>
          <w:sz w:val="22"/>
          <w:szCs w:val="22"/>
        </w:rPr>
        <w:t xml:space="preserve"> unequal power relationship</w:t>
      </w:r>
      <w:r w:rsidR="007445A5" w:rsidRPr="00D37171">
        <w:rPr>
          <w:rFonts w:ascii="Palatino Linotype" w:hAnsi="Palatino Linotype" w:cs="Times New Roman"/>
          <w:sz w:val="22"/>
          <w:szCs w:val="22"/>
        </w:rPr>
        <w:t>s</w:t>
      </w:r>
      <w:r w:rsidR="00FB1BD0" w:rsidRPr="00D37171">
        <w:rPr>
          <w:rFonts w:ascii="Palatino Linotype" w:hAnsi="Palatino Linotype" w:cs="Times New Roman"/>
          <w:sz w:val="22"/>
          <w:szCs w:val="22"/>
        </w:rPr>
        <w:t>, it is important to identify who is participating in the decision-making processes.</w:t>
      </w:r>
      <w:r w:rsidR="00711CCB" w:rsidRPr="00D37171">
        <w:rPr>
          <w:rFonts w:ascii="Palatino Linotype" w:hAnsi="Palatino Linotype" w:cs="Times New Roman"/>
          <w:sz w:val="22"/>
          <w:szCs w:val="22"/>
        </w:rPr>
        <w:t xml:space="preserve"> In the case of </w:t>
      </w:r>
      <w:ins w:id="547" w:author="Rabita Musarrat" w:date="2022-06-08T23:37:00Z">
        <w:r w:rsidR="006A3ABE">
          <w:rPr>
            <w:rFonts w:ascii="Palatino Linotype" w:hAnsi="Palatino Linotype" w:cs="Times New Roman"/>
            <w:sz w:val="22"/>
            <w:szCs w:val="22"/>
          </w:rPr>
          <w:t xml:space="preserve">Ms. </w:t>
        </w:r>
      </w:ins>
      <w:r w:rsidR="00711CCB" w:rsidRPr="00D37171">
        <w:rPr>
          <w:rFonts w:ascii="Palatino Linotype" w:hAnsi="Palatino Linotype" w:cs="Times New Roman"/>
          <w:sz w:val="22"/>
          <w:szCs w:val="22"/>
        </w:rPr>
        <w:t>A</w:t>
      </w:r>
      <w:del w:id="548" w:author="Rabita Musarrat" w:date="2022-06-08T23:37:00Z">
        <w:r w:rsidR="00711CCB" w:rsidRPr="00D37171" w:rsidDel="006A3ABE">
          <w:rPr>
            <w:rFonts w:ascii="Palatino Linotype" w:hAnsi="Palatino Linotype" w:cs="Times New Roman"/>
            <w:sz w:val="22"/>
            <w:szCs w:val="22"/>
          </w:rPr>
          <w:delText>kter</w:delText>
        </w:r>
      </w:del>
      <w:r w:rsidR="00711CCB" w:rsidRPr="00D37171">
        <w:rPr>
          <w:rFonts w:ascii="Palatino Linotype" w:hAnsi="Palatino Linotype" w:cs="Times New Roman"/>
          <w:sz w:val="22"/>
          <w:szCs w:val="22"/>
        </w:rPr>
        <w:t xml:space="preserve"> and </w:t>
      </w:r>
      <w:ins w:id="549" w:author="Rabita Musarrat" w:date="2022-06-08T23:37:00Z">
        <w:r w:rsidR="006A3ABE">
          <w:rPr>
            <w:rFonts w:ascii="Palatino Linotype" w:hAnsi="Palatino Linotype" w:cs="Times New Roman"/>
            <w:sz w:val="22"/>
            <w:szCs w:val="22"/>
          </w:rPr>
          <w:t xml:space="preserve">Ms. </w:t>
        </w:r>
      </w:ins>
      <w:r w:rsidR="00711CCB" w:rsidRPr="00D37171">
        <w:rPr>
          <w:rFonts w:ascii="Palatino Linotype" w:hAnsi="Palatino Linotype" w:cs="Times New Roman"/>
          <w:sz w:val="22"/>
          <w:szCs w:val="22"/>
        </w:rPr>
        <w:t>S</w:t>
      </w:r>
      <w:del w:id="550" w:author="Rabita Musarrat" w:date="2022-06-08T23:37:00Z">
        <w:r w:rsidR="00711CCB" w:rsidRPr="00D37171" w:rsidDel="006A3ABE">
          <w:rPr>
            <w:rFonts w:ascii="Palatino Linotype" w:hAnsi="Palatino Linotype" w:cs="Times New Roman"/>
            <w:sz w:val="22"/>
            <w:szCs w:val="22"/>
          </w:rPr>
          <w:delText>abana</w:delText>
        </w:r>
      </w:del>
      <w:r w:rsidR="00711CCB" w:rsidRPr="00D37171">
        <w:rPr>
          <w:rFonts w:ascii="Palatino Linotype" w:hAnsi="Palatino Linotype" w:cs="Times New Roman"/>
          <w:sz w:val="22"/>
          <w:szCs w:val="22"/>
        </w:rPr>
        <w:t xml:space="preserve"> it is evident </w:t>
      </w:r>
      <w:r w:rsidR="00AA5824" w:rsidRPr="00D37171">
        <w:rPr>
          <w:rFonts w:ascii="Palatino Linotype" w:hAnsi="Palatino Linotype" w:cs="Times New Roman"/>
          <w:sz w:val="22"/>
          <w:szCs w:val="22"/>
        </w:rPr>
        <w:t>that</w:t>
      </w:r>
      <w:r w:rsidR="004F63E6" w:rsidRPr="00D37171">
        <w:rPr>
          <w:rFonts w:ascii="Palatino Linotype" w:hAnsi="Palatino Linotype" w:cs="Times New Roman"/>
          <w:sz w:val="22"/>
          <w:szCs w:val="22"/>
        </w:rPr>
        <w:t xml:space="preserve"> police </w:t>
      </w:r>
      <w:r w:rsidR="003F7194" w:rsidRPr="00D37171">
        <w:rPr>
          <w:rFonts w:ascii="Palatino Linotype" w:hAnsi="Palatino Linotype" w:cs="Times New Roman"/>
          <w:sz w:val="22"/>
          <w:szCs w:val="22"/>
        </w:rPr>
        <w:t xml:space="preserve">have </w:t>
      </w:r>
      <w:r w:rsidR="004F63E6" w:rsidRPr="00D37171">
        <w:rPr>
          <w:rFonts w:ascii="Palatino Linotype" w:hAnsi="Palatino Linotype" w:cs="Times New Roman"/>
          <w:sz w:val="22"/>
          <w:szCs w:val="22"/>
        </w:rPr>
        <w:t xml:space="preserve">the right to take </w:t>
      </w:r>
      <w:r w:rsidR="003F7194" w:rsidRPr="00D37171">
        <w:rPr>
          <w:rFonts w:ascii="Palatino Linotype" w:hAnsi="Palatino Linotype" w:cs="Times New Roman"/>
          <w:sz w:val="22"/>
          <w:szCs w:val="22"/>
        </w:rPr>
        <w:t xml:space="preserve">the </w:t>
      </w:r>
      <w:r w:rsidR="004F63E6" w:rsidRPr="00D37171">
        <w:rPr>
          <w:rFonts w:ascii="Palatino Linotype" w:hAnsi="Palatino Linotype" w:cs="Times New Roman"/>
          <w:sz w:val="22"/>
          <w:szCs w:val="22"/>
        </w:rPr>
        <w:t>ultimate decision of investigating</w:t>
      </w:r>
      <w:r w:rsidR="008243EF" w:rsidRPr="00D37171">
        <w:rPr>
          <w:rFonts w:ascii="Palatino Linotype" w:hAnsi="Palatino Linotype" w:cs="Times New Roman"/>
          <w:sz w:val="22"/>
          <w:szCs w:val="22"/>
        </w:rPr>
        <w:t xml:space="preserve"> </w:t>
      </w:r>
      <w:r w:rsidR="004F63E6" w:rsidRPr="00D37171">
        <w:rPr>
          <w:rFonts w:ascii="Palatino Linotype" w:hAnsi="Palatino Linotype" w:cs="Times New Roman"/>
          <w:sz w:val="22"/>
          <w:szCs w:val="22"/>
        </w:rPr>
        <w:t xml:space="preserve">a case, however, as </w:t>
      </w:r>
      <w:r w:rsidR="003F7194" w:rsidRPr="00D37171">
        <w:rPr>
          <w:rFonts w:ascii="Palatino Linotype" w:hAnsi="Palatino Linotype" w:cs="Times New Roman"/>
          <w:sz w:val="22"/>
          <w:szCs w:val="22"/>
        </w:rPr>
        <w:t xml:space="preserve">the </w:t>
      </w:r>
      <w:r w:rsidR="004F63E6" w:rsidRPr="00D37171">
        <w:rPr>
          <w:rFonts w:ascii="Palatino Linotype" w:hAnsi="Palatino Linotype" w:cs="Times New Roman"/>
          <w:sz w:val="22"/>
          <w:szCs w:val="22"/>
        </w:rPr>
        <w:t>police are misusing their power</w:t>
      </w:r>
      <w:r w:rsidR="003F7194" w:rsidRPr="00D37171">
        <w:rPr>
          <w:rFonts w:ascii="Palatino Linotype" w:hAnsi="Palatino Linotype" w:cs="Times New Roman"/>
          <w:sz w:val="22"/>
          <w:szCs w:val="22"/>
        </w:rPr>
        <w:t>,</w:t>
      </w:r>
      <w:r w:rsidR="004F63E6" w:rsidRPr="00D37171">
        <w:rPr>
          <w:rFonts w:ascii="Palatino Linotype" w:hAnsi="Palatino Linotype" w:cs="Times New Roman"/>
          <w:sz w:val="22"/>
          <w:szCs w:val="22"/>
        </w:rPr>
        <w:t xml:space="preserve"> both of the victims are afraid to go to the police because they know they will not get the justice they want</w:t>
      </w:r>
      <w:r w:rsidR="003F7194" w:rsidRPr="00D37171">
        <w:rPr>
          <w:rFonts w:ascii="Palatino Linotype" w:hAnsi="Palatino Linotype" w:cs="Times New Roman"/>
          <w:sz w:val="22"/>
          <w:szCs w:val="22"/>
        </w:rPr>
        <w:t xml:space="preserve"> and it may backfire on them</w:t>
      </w:r>
      <w:r w:rsidR="004F63E6" w:rsidRPr="00D37171">
        <w:rPr>
          <w:rFonts w:ascii="Palatino Linotype" w:hAnsi="Palatino Linotype" w:cs="Times New Roman"/>
          <w:sz w:val="22"/>
          <w:szCs w:val="22"/>
        </w:rPr>
        <w:t>.</w:t>
      </w:r>
    </w:p>
    <w:p w14:paraId="40FAE9C9" w14:textId="77777777" w:rsidR="00055FC2" w:rsidRPr="00D37171" w:rsidRDefault="00055FC2">
      <w:pPr>
        <w:spacing w:line="360" w:lineRule="auto"/>
        <w:jc w:val="both"/>
        <w:rPr>
          <w:rFonts w:ascii="Palatino Linotype" w:hAnsi="Palatino Linotype" w:cs="Times New Roman"/>
          <w:sz w:val="22"/>
          <w:szCs w:val="22"/>
        </w:rPr>
      </w:pPr>
    </w:p>
    <w:p w14:paraId="760FC209" w14:textId="77777777" w:rsidR="00055FC2" w:rsidRPr="00D37171" w:rsidRDefault="00055FC2">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 xml:space="preserve">Corruption and threat in the courthouse </w:t>
      </w:r>
    </w:p>
    <w:p w14:paraId="5593DCC3" w14:textId="77777777" w:rsidR="00055FC2" w:rsidRPr="00D37171" w:rsidRDefault="00055FC2">
      <w:pPr>
        <w:spacing w:line="360" w:lineRule="auto"/>
        <w:jc w:val="both"/>
        <w:rPr>
          <w:rFonts w:ascii="Palatino Linotype" w:hAnsi="Palatino Linotype" w:cs="Times New Roman"/>
          <w:sz w:val="22"/>
          <w:szCs w:val="22"/>
        </w:rPr>
      </w:pPr>
    </w:p>
    <w:p w14:paraId="24890AAB" w14:textId="5010EBD6"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Majumder (2019:50) </w:t>
      </w:r>
      <w:r w:rsidR="003F7194"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argued</w:t>
      </w:r>
      <w:r w:rsidR="003F7194" w:rsidRPr="00D37171">
        <w:rPr>
          <w:rFonts w:ascii="Palatino Linotype" w:hAnsi="Palatino Linotype" w:cs="Times New Roman"/>
          <w:sz w:val="22"/>
          <w:szCs w:val="22"/>
        </w:rPr>
        <w:t xml:space="preserve"> that </w:t>
      </w:r>
      <w:r w:rsidRPr="00D37171">
        <w:rPr>
          <w:rFonts w:ascii="Palatino Linotype" w:hAnsi="Palatino Linotype" w:cs="Times New Roman"/>
          <w:sz w:val="22"/>
          <w:szCs w:val="22"/>
        </w:rPr>
        <w:t>another great evil haunting the lower courts and prosecution system in Bangladesh is corruption. Zafarullah et al</w:t>
      </w:r>
      <w:r w:rsidR="003F719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(2001), the judiciary and police </w:t>
      </w:r>
      <w:r w:rsidR="003F7194" w:rsidRPr="00D37171">
        <w:rPr>
          <w:rFonts w:ascii="Palatino Linotype" w:hAnsi="Palatino Linotype" w:cs="Times New Roman"/>
          <w:sz w:val="22"/>
          <w:szCs w:val="22"/>
        </w:rPr>
        <w:t xml:space="preserve">have </w:t>
      </w:r>
      <w:r w:rsidRPr="00D37171">
        <w:rPr>
          <w:rFonts w:ascii="Palatino Linotype" w:hAnsi="Palatino Linotype" w:cs="Times New Roman"/>
          <w:sz w:val="22"/>
          <w:szCs w:val="22"/>
        </w:rPr>
        <w:t xml:space="preserve">both considered the most corrupted department in Bangladesh. Bribery is considered the most damaging factor of corruption and nothing can be done without bribery. Pahis (2009) </w:t>
      </w:r>
      <w:r w:rsidR="003F7194"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 xml:space="preserve">argued </w:t>
      </w:r>
      <w:r w:rsidR="003F7194"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judicial corruption could be understood as selling and purchasing the legal decision. Judicial bribery occur</w:t>
      </w:r>
      <w:r w:rsidR="003F719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when existent parties or lawyers purchase a decision and judges </w:t>
      </w:r>
      <w:r w:rsidR="003F7194" w:rsidRPr="00D37171">
        <w:rPr>
          <w:rFonts w:ascii="Palatino Linotype" w:hAnsi="Palatino Linotype" w:cs="Times New Roman"/>
          <w:sz w:val="22"/>
          <w:szCs w:val="22"/>
        </w:rPr>
        <w:t xml:space="preserve">sell </w:t>
      </w:r>
      <w:r w:rsidRPr="00D37171">
        <w:rPr>
          <w:rFonts w:ascii="Palatino Linotype" w:hAnsi="Palatino Linotype" w:cs="Times New Roman"/>
          <w:sz w:val="22"/>
          <w:szCs w:val="22"/>
        </w:rPr>
        <w:t>it to them. This has been observed in the Bangladeshi judiciary, where a powerful or influential person in society win</w:t>
      </w:r>
      <w:r w:rsidR="003F719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 case or gets bail by giving </w:t>
      </w:r>
      <w:r w:rsidR="003F7194" w:rsidRPr="00D37171">
        <w:rPr>
          <w:rFonts w:ascii="Palatino Linotype" w:hAnsi="Palatino Linotype" w:cs="Times New Roman"/>
          <w:sz w:val="22"/>
          <w:szCs w:val="22"/>
        </w:rPr>
        <w:t xml:space="preserve">a </w:t>
      </w:r>
      <w:r w:rsidRPr="00D37171">
        <w:rPr>
          <w:rFonts w:ascii="Palatino Linotype" w:hAnsi="Palatino Linotype" w:cs="Times New Roman"/>
          <w:sz w:val="22"/>
          <w:szCs w:val="22"/>
        </w:rPr>
        <w:t xml:space="preserve">bribe, even if he’s the one who wronged </w:t>
      </w:r>
      <w:del w:id="551" w:author="Rabita Musarrat" w:date="2022-06-08T23:37:00Z">
        <w:r w:rsidRPr="00D37171" w:rsidDel="00D8497F">
          <w:rPr>
            <w:rFonts w:ascii="Palatino Linotype" w:hAnsi="Palatino Linotype" w:cs="Times New Roman"/>
            <w:sz w:val="22"/>
            <w:szCs w:val="22"/>
          </w:rPr>
          <w:delText>a women</w:delText>
        </w:r>
      </w:del>
      <w:ins w:id="552" w:author="Rabita Musarrat" w:date="2022-06-08T23:37:00Z">
        <w:r w:rsidR="00D8497F" w:rsidRPr="00D37171">
          <w:rPr>
            <w:rFonts w:ascii="Palatino Linotype" w:hAnsi="Palatino Linotype" w:cs="Times New Roman"/>
            <w:sz w:val="22"/>
            <w:szCs w:val="22"/>
          </w:rPr>
          <w:t>a woman</w:t>
        </w:r>
      </w:ins>
      <w:r w:rsidRPr="00D37171">
        <w:rPr>
          <w:rFonts w:ascii="Palatino Linotype" w:hAnsi="Palatino Linotype" w:cs="Times New Roman"/>
          <w:sz w:val="22"/>
          <w:szCs w:val="22"/>
        </w:rPr>
        <w:t>. My interviewee has mentioned this; Shapla</w:t>
      </w:r>
      <w:r w:rsidRPr="00D37171">
        <w:rPr>
          <w:rFonts w:ascii="Palatino Linotype" w:hAnsi="Palatino Linotype" w:cs="Times New Roman"/>
          <w:b/>
          <w:sz w:val="22"/>
          <w:szCs w:val="22"/>
        </w:rPr>
        <w:t xml:space="preserve"> (rape victim) </w:t>
      </w:r>
      <w:r w:rsidRPr="00D37171">
        <w:rPr>
          <w:rFonts w:ascii="Palatino Linotype" w:hAnsi="Palatino Linotype" w:cs="Times New Roman"/>
          <w:sz w:val="22"/>
          <w:szCs w:val="22"/>
        </w:rPr>
        <w:t>said in her interview “</w:t>
      </w:r>
      <w:r w:rsidRPr="00D37171">
        <w:rPr>
          <w:rFonts w:ascii="Palatino Linotype" w:hAnsi="Palatino Linotype" w:cs="Times New Roman"/>
          <w:i/>
          <w:sz w:val="22"/>
          <w:szCs w:val="22"/>
        </w:rPr>
        <w:t xml:space="preserve">In this country people like us who </w:t>
      </w:r>
      <w:r w:rsidR="003F7194" w:rsidRPr="00D37171">
        <w:rPr>
          <w:rFonts w:ascii="Palatino Linotype" w:hAnsi="Palatino Linotype" w:cs="Times New Roman"/>
          <w:i/>
          <w:sz w:val="22"/>
          <w:szCs w:val="22"/>
        </w:rPr>
        <w:t xml:space="preserve">don’t </w:t>
      </w:r>
      <w:r w:rsidRPr="00D37171">
        <w:rPr>
          <w:rFonts w:ascii="Palatino Linotype" w:hAnsi="Palatino Linotype" w:cs="Times New Roman"/>
          <w:i/>
          <w:sz w:val="22"/>
          <w:szCs w:val="22"/>
        </w:rPr>
        <w:t xml:space="preserve">have money, don’t get justice. In fact access to the judicial procedure is hard, for example, how will I go to court and run my case? I need lots of money to do that, who will give me money? This whole situation makes me afraid to go to the police or the judicial body”.  </w:t>
      </w:r>
      <w:r w:rsidRPr="00D37171">
        <w:rPr>
          <w:rFonts w:ascii="Palatino Linotype" w:hAnsi="Palatino Linotype" w:cs="Times New Roman"/>
          <w:sz w:val="22"/>
          <w:szCs w:val="22"/>
        </w:rPr>
        <w:t xml:space="preserve">In a survey (Majumder, 2019:50) </w:t>
      </w:r>
      <w:r w:rsidR="003F7194" w:rsidRPr="00D37171">
        <w:rPr>
          <w:rFonts w:ascii="Palatino Linotype" w:hAnsi="Palatino Linotype" w:cs="Times New Roman"/>
          <w:sz w:val="22"/>
          <w:szCs w:val="22"/>
        </w:rPr>
        <w:t>it was apparent that</w:t>
      </w:r>
      <w:r w:rsidRPr="00D37171">
        <w:rPr>
          <w:rFonts w:ascii="Palatino Linotype" w:hAnsi="Palatino Linotype" w:cs="Times New Roman"/>
          <w:sz w:val="22"/>
          <w:szCs w:val="22"/>
        </w:rPr>
        <w:t xml:space="preserve"> very few household</w:t>
      </w:r>
      <w:r w:rsidR="003F719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(6%) and court</w:t>
      </w:r>
      <w:r w:rsidR="003F719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(10%) agree that the judiciary is free from corruption. This </w:t>
      </w:r>
      <w:r w:rsidR="003F7194"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established the fact that</w:t>
      </w:r>
      <w:r w:rsidR="003F7194" w:rsidRPr="00D37171">
        <w:rPr>
          <w:rFonts w:ascii="Palatino Linotype" w:hAnsi="Palatino Linotype" w:cs="Times New Roman"/>
          <w:sz w:val="22"/>
          <w:szCs w:val="22"/>
        </w:rPr>
        <w:t xml:space="preserve"> the</w:t>
      </w:r>
      <w:r w:rsidRPr="00D37171">
        <w:rPr>
          <w:rFonts w:ascii="Palatino Linotype" w:hAnsi="Palatino Linotype" w:cs="Times New Roman"/>
          <w:sz w:val="22"/>
          <w:szCs w:val="22"/>
        </w:rPr>
        <w:t xml:space="preserve"> majority of people believe corruption exists in every part of </w:t>
      </w:r>
      <w:r w:rsidR="003F7194"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judicial infrastructure.</w:t>
      </w:r>
    </w:p>
    <w:p w14:paraId="386B1631" w14:textId="77777777" w:rsidR="00055FC2" w:rsidRPr="00D37171" w:rsidRDefault="00055FC2">
      <w:pPr>
        <w:spacing w:line="360" w:lineRule="auto"/>
        <w:jc w:val="both"/>
        <w:rPr>
          <w:rFonts w:ascii="Palatino Linotype" w:hAnsi="Palatino Linotype" w:cs="Times New Roman"/>
          <w:sz w:val="22"/>
          <w:szCs w:val="22"/>
        </w:rPr>
      </w:pPr>
    </w:p>
    <w:p w14:paraId="34EE4571" w14:textId="28D05103" w:rsidR="00055FC2" w:rsidRPr="00D37171" w:rsidRDefault="003F7194">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According to </w:t>
      </w:r>
      <w:r w:rsidR="00055FC2" w:rsidRPr="00D37171">
        <w:rPr>
          <w:rFonts w:ascii="Palatino Linotype" w:hAnsi="Palatino Linotype" w:cs="Times New Roman"/>
          <w:sz w:val="22"/>
          <w:szCs w:val="22"/>
        </w:rPr>
        <w:t>Zafarullah et al</w:t>
      </w:r>
      <w:r w:rsidRPr="00D37171">
        <w:rPr>
          <w:rFonts w:ascii="Palatino Linotype" w:hAnsi="Palatino Linotype" w:cs="Times New Roman"/>
          <w:sz w:val="22"/>
          <w:szCs w:val="22"/>
        </w:rPr>
        <w:t>.</w:t>
      </w:r>
      <w:r w:rsidR="00055FC2" w:rsidRPr="00D37171">
        <w:rPr>
          <w:rFonts w:ascii="Palatino Linotype" w:hAnsi="Palatino Linotype" w:cs="Times New Roman"/>
          <w:sz w:val="22"/>
          <w:szCs w:val="22"/>
        </w:rPr>
        <w:t xml:space="preserve"> (2001), </w:t>
      </w:r>
      <w:r w:rsidRPr="00D37171">
        <w:rPr>
          <w:rFonts w:ascii="Palatino Linotype" w:hAnsi="Palatino Linotype" w:cs="Times New Roman"/>
          <w:sz w:val="22"/>
          <w:szCs w:val="22"/>
        </w:rPr>
        <w:t>ir</w:t>
      </w:r>
      <w:r w:rsidR="00055FC2" w:rsidRPr="00D37171">
        <w:rPr>
          <w:rFonts w:ascii="Palatino Linotype" w:hAnsi="Palatino Linotype" w:cs="Times New Roman"/>
          <w:sz w:val="22"/>
          <w:szCs w:val="22"/>
        </w:rPr>
        <w:t>regular procedures, transparency of a case, and no accountability on the part of government officials makes the case processing slow and this all link</w:t>
      </w:r>
      <w:r w:rsidRPr="00D37171">
        <w:rPr>
          <w:rFonts w:ascii="Palatino Linotype" w:hAnsi="Palatino Linotype" w:cs="Times New Roman"/>
          <w:sz w:val="22"/>
          <w:szCs w:val="22"/>
        </w:rPr>
        <w:t>s</w:t>
      </w:r>
      <w:r w:rsidR="00055FC2" w:rsidRPr="00D37171">
        <w:rPr>
          <w:rFonts w:ascii="Palatino Linotype" w:hAnsi="Palatino Linotype" w:cs="Times New Roman"/>
          <w:sz w:val="22"/>
          <w:szCs w:val="22"/>
        </w:rPr>
        <w:t xml:space="preserve"> back to corruption. How? Because judges and public prosecutors </w:t>
      </w:r>
      <w:r w:rsidRPr="00D37171">
        <w:rPr>
          <w:rFonts w:ascii="Palatino Linotype" w:hAnsi="Palatino Linotype" w:cs="Times New Roman"/>
          <w:sz w:val="22"/>
          <w:szCs w:val="22"/>
        </w:rPr>
        <w:t xml:space="preserve">have taken </w:t>
      </w:r>
      <w:r w:rsidR="00055FC2" w:rsidRPr="00D37171">
        <w:rPr>
          <w:rFonts w:ascii="Palatino Linotype" w:hAnsi="Palatino Linotype" w:cs="Times New Roman"/>
          <w:sz w:val="22"/>
          <w:szCs w:val="22"/>
        </w:rPr>
        <w:t>bribe</w:t>
      </w:r>
      <w:r w:rsidRPr="00D37171">
        <w:rPr>
          <w:rFonts w:ascii="Palatino Linotype" w:hAnsi="Palatino Linotype" w:cs="Times New Roman"/>
          <w:sz w:val="22"/>
          <w:szCs w:val="22"/>
        </w:rPr>
        <w:t>s</w:t>
      </w:r>
      <w:r w:rsidR="00055FC2" w:rsidRPr="00D37171">
        <w:rPr>
          <w:rFonts w:ascii="Palatino Linotype" w:hAnsi="Palatino Linotype" w:cs="Times New Roman"/>
          <w:sz w:val="22"/>
          <w:szCs w:val="22"/>
        </w:rPr>
        <w:t xml:space="preserve"> from the accused and fabricate</w:t>
      </w:r>
      <w:r w:rsidRPr="00D37171">
        <w:rPr>
          <w:rFonts w:ascii="Palatino Linotype" w:hAnsi="Palatino Linotype" w:cs="Times New Roman"/>
          <w:sz w:val="22"/>
          <w:szCs w:val="22"/>
        </w:rPr>
        <w:t>d</w:t>
      </w:r>
      <w:r w:rsidR="00055FC2" w:rsidRPr="00D37171">
        <w:rPr>
          <w:rFonts w:ascii="Palatino Linotype" w:hAnsi="Palatino Linotype" w:cs="Times New Roman"/>
          <w:sz w:val="22"/>
          <w:szCs w:val="22"/>
        </w:rPr>
        <w:t xml:space="preserve"> the evidence, which makes irregular procedure</w:t>
      </w:r>
      <w:r w:rsidRPr="00D37171">
        <w:rPr>
          <w:rFonts w:ascii="Palatino Linotype" w:hAnsi="Palatino Linotype" w:cs="Times New Roman"/>
          <w:sz w:val="22"/>
          <w:szCs w:val="22"/>
        </w:rPr>
        <w:t>s</w:t>
      </w:r>
      <w:r w:rsidR="00055FC2" w:rsidRPr="00D37171">
        <w:rPr>
          <w:rFonts w:ascii="Palatino Linotype" w:hAnsi="Palatino Linotype" w:cs="Times New Roman"/>
          <w:sz w:val="22"/>
          <w:szCs w:val="22"/>
        </w:rPr>
        <w:t xml:space="preserve"> and damage</w:t>
      </w:r>
      <w:r w:rsidRPr="00D37171">
        <w:rPr>
          <w:rFonts w:ascii="Palatino Linotype" w:hAnsi="Palatino Linotype" w:cs="Times New Roman"/>
          <w:sz w:val="22"/>
          <w:szCs w:val="22"/>
        </w:rPr>
        <w:t>s</w:t>
      </w:r>
      <w:r w:rsidR="00055FC2" w:rsidRPr="00D37171">
        <w:rPr>
          <w:rFonts w:ascii="Palatino Linotype" w:hAnsi="Palatino Linotype" w:cs="Times New Roman"/>
          <w:sz w:val="22"/>
          <w:szCs w:val="22"/>
        </w:rPr>
        <w:t xml:space="preserve"> the transparency of a case. In Bangladesh judges, police and public prosecutors hold the ultimate power based on their position, therefore, they don’t have any accountability towards anyone except high political officials.</w:t>
      </w:r>
      <w:r w:rsidR="00055FC2" w:rsidRPr="00D37171">
        <w:rPr>
          <w:rFonts w:ascii="Palatino Linotype" w:hAnsi="Palatino Linotype" w:cs="Times New Roman"/>
          <w:b/>
          <w:sz w:val="22"/>
          <w:szCs w:val="22"/>
        </w:rPr>
        <w:t xml:space="preserve"> </w:t>
      </w:r>
      <w:r w:rsidRPr="00D37171">
        <w:rPr>
          <w:rFonts w:ascii="Palatino Linotype" w:hAnsi="Palatino Linotype" w:cs="Times New Roman"/>
          <w:bCs/>
          <w:sz w:val="22"/>
          <w:szCs w:val="22"/>
        </w:rPr>
        <w:t>My interviewee</w:t>
      </w:r>
      <w:r w:rsidR="00055FC2" w:rsidRPr="00D37171">
        <w:rPr>
          <w:rFonts w:ascii="Palatino Linotype" w:hAnsi="Palatino Linotype" w:cs="Times New Roman"/>
          <w:b/>
          <w:sz w:val="22"/>
          <w:szCs w:val="22"/>
        </w:rPr>
        <w:t xml:space="preserve"> </w:t>
      </w:r>
      <w:ins w:id="553" w:author="Rabita Musarrat" w:date="2022-06-10T23:56:00Z">
        <w:r w:rsidR="0088675D">
          <w:rPr>
            <w:rFonts w:ascii="Palatino Linotype" w:hAnsi="Palatino Linotype" w:cs="Times New Roman"/>
            <w:b/>
            <w:sz w:val="22"/>
            <w:szCs w:val="22"/>
          </w:rPr>
          <w:t xml:space="preserve">Mr </w:t>
        </w:r>
      </w:ins>
      <w:r w:rsidR="00055FC2" w:rsidRPr="00D37171">
        <w:rPr>
          <w:rFonts w:ascii="Palatino Linotype" w:hAnsi="Palatino Linotype" w:cs="Times New Roman"/>
          <w:b/>
          <w:sz w:val="22"/>
          <w:szCs w:val="22"/>
        </w:rPr>
        <w:t>A</w:t>
      </w:r>
      <w:del w:id="554" w:author="Rabita Musarrat" w:date="2022-06-10T23:57:00Z">
        <w:r w:rsidR="00055FC2" w:rsidRPr="00D37171" w:rsidDel="0088675D">
          <w:rPr>
            <w:rFonts w:ascii="Palatino Linotype" w:hAnsi="Palatino Linotype" w:cs="Times New Roman"/>
            <w:b/>
            <w:sz w:val="22"/>
            <w:szCs w:val="22"/>
          </w:rPr>
          <w:delText xml:space="preserve">nimesh Chandra Sarkar </w:delText>
        </w:r>
      </w:del>
      <w:r w:rsidR="00055FC2" w:rsidRPr="00D37171">
        <w:rPr>
          <w:rFonts w:ascii="Palatino Linotype" w:hAnsi="Palatino Linotype" w:cs="Times New Roman"/>
          <w:b/>
          <w:sz w:val="22"/>
          <w:szCs w:val="22"/>
        </w:rPr>
        <w:t xml:space="preserve"> (Assistant legal manager at Acid Survivor foundation) </w:t>
      </w:r>
      <w:r w:rsidR="00055FC2" w:rsidRPr="00D37171">
        <w:rPr>
          <w:rFonts w:ascii="Palatino Linotype" w:hAnsi="Palatino Linotype" w:cs="Times New Roman"/>
          <w:sz w:val="22"/>
          <w:szCs w:val="22"/>
        </w:rPr>
        <w:t>mentioned in his interview t</w:t>
      </w:r>
      <w:r w:rsidRPr="00D37171">
        <w:rPr>
          <w:rFonts w:ascii="Palatino Linotype" w:hAnsi="Palatino Linotype" w:cs="Times New Roman"/>
          <w:sz w:val="22"/>
          <w:szCs w:val="22"/>
        </w:rPr>
        <w:t>hat t</w:t>
      </w:r>
      <w:r w:rsidR="00055FC2" w:rsidRPr="00D37171">
        <w:rPr>
          <w:rFonts w:ascii="Palatino Linotype" w:hAnsi="Palatino Linotype" w:cs="Times New Roman"/>
          <w:sz w:val="22"/>
          <w:szCs w:val="22"/>
        </w:rPr>
        <w:t xml:space="preserve">hey took several cases of acid victims to the public prosecutors </w:t>
      </w:r>
      <w:r w:rsidRPr="00D37171">
        <w:rPr>
          <w:rFonts w:ascii="Palatino Linotype" w:hAnsi="Palatino Linotype" w:cs="Times New Roman"/>
          <w:sz w:val="22"/>
          <w:szCs w:val="22"/>
        </w:rPr>
        <w:t xml:space="preserve">to </w:t>
      </w:r>
      <w:r w:rsidR="00055FC2" w:rsidRPr="00D37171">
        <w:rPr>
          <w:rFonts w:ascii="Palatino Linotype" w:hAnsi="Palatino Linotype" w:cs="Times New Roman"/>
          <w:sz w:val="22"/>
          <w:szCs w:val="22"/>
        </w:rPr>
        <w:t>run the case</w:t>
      </w:r>
      <w:r w:rsidRPr="00D37171">
        <w:rPr>
          <w:rFonts w:ascii="Palatino Linotype" w:hAnsi="Palatino Linotype" w:cs="Times New Roman"/>
          <w:sz w:val="22"/>
          <w:szCs w:val="22"/>
        </w:rPr>
        <w:t>s</w:t>
      </w:r>
      <w:r w:rsidR="00055FC2" w:rsidRPr="00D37171">
        <w:rPr>
          <w:rFonts w:ascii="Palatino Linotype" w:hAnsi="Palatino Linotype" w:cs="Times New Roman"/>
          <w:sz w:val="22"/>
          <w:szCs w:val="22"/>
        </w:rPr>
        <w:t xml:space="preserve"> in court, however, he mentioned and I quote “</w:t>
      </w:r>
      <w:r w:rsidR="00055FC2" w:rsidRPr="00D37171">
        <w:rPr>
          <w:rFonts w:ascii="Palatino Linotype" w:eastAsia="Times New Roman" w:hAnsi="Palatino Linotype" w:cs="Times New Roman"/>
          <w:i/>
          <w:color w:val="000000"/>
          <w:spacing w:val="8"/>
          <w:sz w:val="22"/>
          <w:szCs w:val="22"/>
          <w:shd w:val="clear" w:color="auto" w:fill="FFFFFF"/>
        </w:rPr>
        <w:t xml:space="preserve">In Bangladesh the ruling government appoints the public prosecutor and they basically act like political goons. As the governing party appoints them they think they are the kings and </w:t>
      </w:r>
      <w:r w:rsidRPr="00D37171">
        <w:rPr>
          <w:rFonts w:ascii="Palatino Linotype" w:eastAsia="Times New Roman" w:hAnsi="Palatino Linotype" w:cs="Times New Roman"/>
          <w:i/>
          <w:color w:val="000000"/>
          <w:spacing w:val="8"/>
          <w:sz w:val="22"/>
          <w:szCs w:val="22"/>
          <w:shd w:val="clear" w:color="auto" w:fill="FFFFFF"/>
        </w:rPr>
        <w:t xml:space="preserve">don’t </w:t>
      </w:r>
      <w:r w:rsidR="00055FC2" w:rsidRPr="00D37171">
        <w:rPr>
          <w:rFonts w:ascii="Palatino Linotype" w:eastAsia="Times New Roman" w:hAnsi="Palatino Linotype" w:cs="Times New Roman"/>
          <w:i/>
          <w:color w:val="000000"/>
          <w:spacing w:val="8"/>
          <w:sz w:val="22"/>
          <w:szCs w:val="22"/>
          <w:shd w:val="clear" w:color="auto" w:fill="FFFFFF"/>
        </w:rPr>
        <w:t xml:space="preserve">care about anybody else. Unlike foreign </w:t>
      </w:r>
      <w:r w:rsidRPr="00D37171">
        <w:rPr>
          <w:rFonts w:ascii="Palatino Linotype" w:eastAsia="Times New Roman" w:hAnsi="Palatino Linotype" w:cs="Times New Roman"/>
          <w:i/>
          <w:color w:val="000000"/>
          <w:spacing w:val="8"/>
          <w:sz w:val="22"/>
          <w:szCs w:val="22"/>
          <w:shd w:val="clear" w:color="auto" w:fill="FFFFFF"/>
        </w:rPr>
        <w:t xml:space="preserve">countries </w:t>
      </w:r>
      <w:r w:rsidR="00055FC2" w:rsidRPr="00D37171">
        <w:rPr>
          <w:rFonts w:ascii="Palatino Linotype" w:eastAsia="Times New Roman" w:hAnsi="Palatino Linotype" w:cs="Times New Roman"/>
          <w:i/>
          <w:color w:val="000000"/>
          <w:spacing w:val="8"/>
          <w:sz w:val="22"/>
          <w:szCs w:val="22"/>
          <w:shd w:val="clear" w:color="auto" w:fill="FFFFFF"/>
        </w:rPr>
        <w:t xml:space="preserve">Bangladesh doesn’t have any independent mechanism to appoint a PP, therefore an insufficient person </w:t>
      </w:r>
      <w:r w:rsidRPr="00D37171">
        <w:rPr>
          <w:rFonts w:ascii="Palatino Linotype" w:eastAsia="Times New Roman" w:hAnsi="Palatino Linotype" w:cs="Times New Roman"/>
          <w:i/>
          <w:color w:val="000000"/>
          <w:spacing w:val="8"/>
          <w:sz w:val="22"/>
          <w:szCs w:val="22"/>
          <w:shd w:val="clear" w:color="auto" w:fill="FFFFFF"/>
        </w:rPr>
        <w:t xml:space="preserve">can </w:t>
      </w:r>
      <w:r w:rsidR="00055FC2" w:rsidRPr="00D37171">
        <w:rPr>
          <w:rFonts w:ascii="Palatino Linotype" w:eastAsia="Times New Roman" w:hAnsi="Palatino Linotype" w:cs="Times New Roman"/>
          <w:i/>
          <w:color w:val="000000"/>
          <w:spacing w:val="8"/>
          <w:sz w:val="22"/>
          <w:szCs w:val="22"/>
          <w:shd w:val="clear" w:color="auto" w:fill="FFFFFF"/>
        </w:rPr>
        <w:t>become PP by using his political connection</w:t>
      </w:r>
      <w:r w:rsidRPr="00D37171">
        <w:rPr>
          <w:rFonts w:ascii="Palatino Linotype" w:eastAsia="Times New Roman" w:hAnsi="Palatino Linotype" w:cs="Times New Roman"/>
          <w:i/>
          <w:color w:val="000000"/>
          <w:spacing w:val="8"/>
          <w:sz w:val="22"/>
          <w:szCs w:val="22"/>
          <w:shd w:val="clear" w:color="auto" w:fill="FFFFFF"/>
        </w:rPr>
        <w:t>s</w:t>
      </w:r>
      <w:r w:rsidR="00055FC2" w:rsidRPr="00D37171">
        <w:rPr>
          <w:rFonts w:ascii="Palatino Linotype" w:eastAsia="Times New Roman" w:hAnsi="Palatino Linotype" w:cs="Times New Roman"/>
          <w:i/>
          <w:color w:val="000000"/>
          <w:spacing w:val="8"/>
          <w:sz w:val="22"/>
          <w:szCs w:val="22"/>
          <w:shd w:val="clear" w:color="auto" w:fill="FFFFFF"/>
        </w:rPr>
        <w:t xml:space="preserve">. </w:t>
      </w:r>
      <w:r w:rsidRPr="00D37171">
        <w:rPr>
          <w:rFonts w:ascii="Palatino Linotype" w:eastAsia="Times New Roman" w:hAnsi="Palatino Linotype" w:cs="Times New Roman"/>
          <w:i/>
          <w:color w:val="000000"/>
          <w:spacing w:val="8"/>
          <w:sz w:val="22"/>
          <w:szCs w:val="22"/>
          <w:shd w:val="clear" w:color="auto" w:fill="FFFFFF"/>
        </w:rPr>
        <w:t>The m</w:t>
      </w:r>
      <w:r w:rsidR="00055FC2" w:rsidRPr="00D37171">
        <w:rPr>
          <w:rFonts w:ascii="Palatino Linotype" w:eastAsia="Times New Roman" w:hAnsi="Palatino Linotype" w:cs="Times New Roman"/>
          <w:i/>
          <w:color w:val="000000"/>
          <w:spacing w:val="8"/>
          <w:sz w:val="22"/>
          <w:szCs w:val="22"/>
          <w:shd w:val="clear" w:color="auto" w:fill="FFFFFF"/>
        </w:rPr>
        <w:t>ajority of public prosecutor</w:t>
      </w:r>
      <w:r w:rsidRPr="00D37171">
        <w:rPr>
          <w:rFonts w:ascii="Palatino Linotype" w:eastAsia="Times New Roman" w:hAnsi="Palatino Linotype" w:cs="Times New Roman"/>
          <w:i/>
          <w:color w:val="000000"/>
          <w:spacing w:val="8"/>
          <w:sz w:val="22"/>
          <w:szCs w:val="22"/>
          <w:shd w:val="clear" w:color="auto" w:fill="FFFFFF"/>
        </w:rPr>
        <w:t>s</w:t>
      </w:r>
      <w:r w:rsidR="00055FC2" w:rsidRPr="00D37171">
        <w:rPr>
          <w:rFonts w:ascii="Palatino Linotype" w:eastAsia="Times New Roman" w:hAnsi="Palatino Linotype" w:cs="Times New Roman"/>
          <w:i/>
          <w:color w:val="000000"/>
          <w:spacing w:val="8"/>
          <w:sz w:val="22"/>
          <w:szCs w:val="22"/>
          <w:shd w:val="clear" w:color="auto" w:fill="FFFFFF"/>
        </w:rPr>
        <w:t xml:space="preserve"> want to earn quick extra money and how they will do it? Corruption”.</w:t>
      </w:r>
      <w:r w:rsidR="00055FC2" w:rsidRPr="00D37171">
        <w:rPr>
          <w:rFonts w:ascii="Palatino Linotype" w:hAnsi="Palatino Linotype" w:cs="Times New Roman"/>
          <w:sz w:val="22"/>
          <w:szCs w:val="22"/>
        </w:rPr>
        <w:t xml:space="preserve">  Therefore, it could be argued the poor and vulnerable suffer the most, as they </w:t>
      </w:r>
      <w:r w:rsidRPr="00D37171">
        <w:rPr>
          <w:rFonts w:ascii="Palatino Linotype" w:hAnsi="Palatino Linotype" w:cs="Times New Roman"/>
          <w:sz w:val="22"/>
          <w:szCs w:val="22"/>
        </w:rPr>
        <w:t xml:space="preserve">do not </w:t>
      </w:r>
      <w:r w:rsidR="00055FC2" w:rsidRPr="00D37171">
        <w:rPr>
          <w:rFonts w:ascii="Palatino Linotype" w:hAnsi="Palatino Linotype" w:cs="Times New Roman"/>
          <w:sz w:val="22"/>
          <w:szCs w:val="22"/>
        </w:rPr>
        <w:t>have the means to run a case. Thus, public prosecutors take money from the accused party and lose a case in the courthouse intentionally. However, as mentioned in the earlier chapter even if the victim</w:t>
      </w:r>
      <w:r w:rsidRPr="00D37171">
        <w:rPr>
          <w:rFonts w:ascii="Palatino Linotype" w:hAnsi="Palatino Linotype" w:cs="Times New Roman"/>
          <w:sz w:val="22"/>
          <w:szCs w:val="22"/>
        </w:rPr>
        <w:t>’s</w:t>
      </w:r>
      <w:r w:rsidR="00055FC2" w:rsidRPr="00D37171">
        <w:rPr>
          <w:rFonts w:ascii="Palatino Linotype" w:hAnsi="Palatino Linotype" w:cs="Times New Roman"/>
          <w:sz w:val="22"/>
          <w:szCs w:val="22"/>
        </w:rPr>
        <w:t xml:space="preserve"> family has money</w:t>
      </w:r>
      <w:r w:rsidRPr="00D37171">
        <w:rPr>
          <w:rFonts w:ascii="Palatino Linotype" w:hAnsi="Palatino Linotype" w:cs="Times New Roman"/>
          <w:sz w:val="22"/>
          <w:szCs w:val="22"/>
        </w:rPr>
        <w:t>,</w:t>
      </w:r>
      <w:r w:rsidR="00055FC2" w:rsidRPr="00D37171">
        <w:rPr>
          <w:rFonts w:ascii="Palatino Linotype" w:hAnsi="Palatino Linotype" w:cs="Times New Roman"/>
          <w:sz w:val="22"/>
          <w:szCs w:val="22"/>
        </w:rPr>
        <w:t xml:space="preserve"> they try to bury the case because of social reputation and stigmati</w:t>
      </w:r>
      <w:r w:rsidRPr="00D37171">
        <w:rPr>
          <w:rFonts w:ascii="Palatino Linotype" w:hAnsi="Palatino Linotype" w:cs="Times New Roman"/>
          <w:sz w:val="22"/>
          <w:szCs w:val="22"/>
        </w:rPr>
        <w:t>s</w:t>
      </w:r>
      <w:r w:rsidR="00055FC2" w:rsidRPr="00D37171">
        <w:rPr>
          <w:rFonts w:ascii="Palatino Linotype" w:hAnsi="Palatino Linotype" w:cs="Times New Roman"/>
          <w:sz w:val="22"/>
          <w:szCs w:val="22"/>
        </w:rPr>
        <w:t>ation.</w:t>
      </w:r>
    </w:p>
    <w:p w14:paraId="33EAD7CB" w14:textId="77777777" w:rsidR="00055FC2" w:rsidRPr="00D37171" w:rsidRDefault="00055FC2">
      <w:pPr>
        <w:spacing w:line="360" w:lineRule="auto"/>
        <w:jc w:val="both"/>
        <w:rPr>
          <w:rFonts w:ascii="Palatino Linotype" w:hAnsi="Palatino Linotype" w:cs="Times New Roman"/>
          <w:sz w:val="22"/>
          <w:szCs w:val="22"/>
        </w:rPr>
      </w:pPr>
    </w:p>
    <w:p w14:paraId="5365551F" w14:textId="76D6B346"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color w:val="000000" w:themeColor="text1"/>
          <w:sz w:val="22"/>
          <w:szCs w:val="22"/>
        </w:rPr>
        <w:t xml:space="preserve">Corruption and threat in the courthouse could be linked back </w:t>
      </w:r>
      <w:r w:rsidR="003F7194" w:rsidRPr="00D37171">
        <w:rPr>
          <w:rFonts w:ascii="Palatino Linotype" w:hAnsi="Palatino Linotype" w:cs="Times New Roman"/>
          <w:color w:val="000000" w:themeColor="text1"/>
          <w:sz w:val="22"/>
          <w:szCs w:val="22"/>
        </w:rPr>
        <w:t xml:space="preserve">to </w:t>
      </w:r>
      <w:r w:rsidRPr="00D37171">
        <w:rPr>
          <w:rFonts w:ascii="Palatino Linotype" w:hAnsi="Palatino Linotype" w:cs="Times New Roman"/>
          <w:color w:val="000000" w:themeColor="text1"/>
          <w:sz w:val="22"/>
          <w:szCs w:val="22"/>
        </w:rPr>
        <w:t>Luke</w:t>
      </w:r>
      <w:r w:rsidR="003F7194" w:rsidRPr="00D37171">
        <w:rPr>
          <w:rFonts w:ascii="Palatino Linotype" w:hAnsi="Palatino Linotype" w:cs="Times New Roman"/>
          <w:color w:val="000000" w:themeColor="text1"/>
          <w:sz w:val="22"/>
          <w:szCs w:val="22"/>
        </w:rPr>
        <w:t>’</w:t>
      </w:r>
      <w:r w:rsidRPr="00D37171">
        <w:rPr>
          <w:rFonts w:ascii="Palatino Linotype" w:hAnsi="Palatino Linotype" w:cs="Times New Roman"/>
          <w:color w:val="000000" w:themeColor="text1"/>
          <w:sz w:val="22"/>
          <w:szCs w:val="22"/>
        </w:rPr>
        <w:t xml:space="preserve">s theory (1974, 2005) </w:t>
      </w:r>
      <w:r w:rsidR="003F7194" w:rsidRPr="00D37171">
        <w:rPr>
          <w:rFonts w:ascii="Palatino Linotype" w:hAnsi="Palatino Linotype" w:cs="Times New Roman"/>
          <w:color w:val="000000" w:themeColor="text1"/>
          <w:sz w:val="22"/>
          <w:szCs w:val="22"/>
        </w:rPr>
        <w:t xml:space="preserve">of the </w:t>
      </w:r>
      <w:r w:rsidRPr="00D37171">
        <w:rPr>
          <w:rFonts w:ascii="Palatino Linotype" w:hAnsi="Palatino Linotype" w:cs="Times New Roman"/>
          <w:color w:val="000000" w:themeColor="text1"/>
          <w:sz w:val="22"/>
          <w:szCs w:val="22"/>
        </w:rPr>
        <w:t xml:space="preserve">one-dimensional </w:t>
      </w:r>
      <w:del w:id="555" w:author="Rabita Musarrat" w:date="2022-06-10T23:57:00Z">
        <w:r w:rsidRPr="00D37171" w:rsidDel="00FB0C83">
          <w:rPr>
            <w:rFonts w:ascii="Palatino Linotype" w:hAnsi="Palatino Linotype" w:cs="Times New Roman"/>
            <w:color w:val="000000" w:themeColor="text1"/>
            <w:sz w:val="22"/>
            <w:szCs w:val="22"/>
          </w:rPr>
          <w:delText xml:space="preserve">view </w:delText>
        </w:r>
        <w:r w:rsidR="003F7194" w:rsidRPr="00D37171" w:rsidDel="00FB0C83">
          <w:rPr>
            <w:rFonts w:ascii="Palatino Linotype" w:hAnsi="Palatino Linotype" w:cs="Times New Roman"/>
            <w:color w:val="000000" w:themeColor="text1"/>
            <w:sz w:val="22"/>
            <w:szCs w:val="22"/>
          </w:rPr>
          <w:delText>which</w:delText>
        </w:r>
      </w:del>
      <w:ins w:id="556" w:author="Rabita Musarrat" w:date="2022-06-10T23:57:00Z">
        <w:r w:rsidR="00FB0C83" w:rsidRPr="00D37171">
          <w:rPr>
            <w:rFonts w:ascii="Palatino Linotype" w:hAnsi="Palatino Linotype" w:cs="Times New Roman"/>
            <w:color w:val="000000" w:themeColor="text1"/>
            <w:sz w:val="22"/>
            <w:szCs w:val="22"/>
          </w:rPr>
          <w:t>view, which</w:t>
        </w:r>
      </w:ins>
      <w:r w:rsidR="003F7194" w:rsidRPr="00D37171">
        <w:rPr>
          <w:rFonts w:ascii="Palatino Linotype" w:hAnsi="Palatino Linotype" w:cs="Times New Roman"/>
          <w:color w:val="000000" w:themeColor="text1"/>
          <w:sz w:val="22"/>
          <w:szCs w:val="22"/>
        </w:rPr>
        <w:t xml:space="preserve"> </w:t>
      </w:r>
      <w:r w:rsidRPr="00D37171">
        <w:rPr>
          <w:rFonts w:ascii="Palatino Linotype" w:hAnsi="Palatino Linotype" w:cs="Times New Roman"/>
          <w:color w:val="000000" w:themeColor="text1"/>
          <w:sz w:val="22"/>
          <w:szCs w:val="22"/>
        </w:rPr>
        <w:t xml:space="preserve">describes power as “power over decision”; for example, everyone has the right to lead a life where they can make their own choices and therefore achieve their desired outcomes. However, if any situation prevents people from taking a decision about their own life, that indicates they are subject to an unequal power relationship. Here it is evident that the victim or the NGO worker </w:t>
      </w:r>
      <w:r w:rsidR="003F7194" w:rsidRPr="00D37171">
        <w:rPr>
          <w:rFonts w:ascii="Palatino Linotype" w:hAnsi="Palatino Linotype" w:cs="Times New Roman"/>
          <w:color w:val="000000" w:themeColor="text1"/>
          <w:sz w:val="22"/>
          <w:szCs w:val="22"/>
        </w:rPr>
        <w:t xml:space="preserve">cannot </w:t>
      </w:r>
      <w:r w:rsidRPr="00D37171">
        <w:rPr>
          <w:rFonts w:ascii="Palatino Linotype" w:hAnsi="Palatino Linotype" w:cs="Times New Roman"/>
          <w:color w:val="000000" w:themeColor="text1"/>
          <w:sz w:val="22"/>
          <w:szCs w:val="22"/>
        </w:rPr>
        <w:t>achieve their desire</w:t>
      </w:r>
      <w:r w:rsidR="003F7194" w:rsidRPr="00D37171">
        <w:rPr>
          <w:rFonts w:ascii="Palatino Linotype" w:hAnsi="Palatino Linotype" w:cs="Times New Roman"/>
          <w:color w:val="000000" w:themeColor="text1"/>
          <w:sz w:val="22"/>
          <w:szCs w:val="22"/>
        </w:rPr>
        <w:t>d</w:t>
      </w:r>
      <w:r w:rsidRPr="00D37171">
        <w:rPr>
          <w:rFonts w:ascii="Palatino Linotype" w:hAnsi="Palatino Linotype" w:cs="Times New Roman"/>
          <w:color w:val="000000" w:themeColor="text1"/>
          <w:sz w:val="22"/>
          <w:szCs w:val="22"/>
        </w:rPr>
        <w:t xml:space="preserve"> outcome because of the unequal power structure in society. The higher authorities hold the ultimate power; therefore, the</w:t>
      </w:r>
      <w:r w:rsidR="003F7194" w:rsidRPr="00D37171">
        <w:rPr>
          <w:rFonts w:ascii="Palatino Linotype" w:hAnsi="Palatino Linotype" w:cs="Times New Roman"/>
          <w:color w:val="000000" w:themeColor="text1"/>
          <w:sz w:val="22"/>
          <w:szCs w:val="22"/>
        </w:rPr>
        <w:t>y</w:t>
      </w:r>
      <w:r w:rsidRPr="00D37171">
        <w:rPr>
          <w:rFonts w:ascii="Palatino Linotype" w:hAnsi="Palatino Linotype" w:cs="Times New Roman"/>
          <w:color w:val="000000" w:themeColor="text1"/>
          <w:sz w:val="22"/>
          <w:szCs w:val="22"/>
        </w:rPr>
        <w:t xml:space="preserve"> can manipulate a case in their favour.</w:t>
      </w:r>
    </w:p>
    <w:p w14:paraId="717F5FF3" w14:textId="77777777" w:rsidR="00055FC2" w:rsidRPr="00D37171" w:rsidRDefault="00055FC2">
      <w:pPr>
        <w:spacing w:line="360" w:lineRule="auto"/>
        <w:jc w:val="both"/>
        <w:rPr>
          <w:rFonts w:ascii="Palatino Linotype" w:hAnsi="Palatino Linotype" w:cs="Times New Roman"/>
          <w:sz w:val="22"/>
          <w:szCs w:val="22"/>
        </w:rPr>
      </w:pPr>
    </w:p>
    <w:p w14:paraId="7793CBB3" w14:textId="7A538290" w:rsidR="00055FC2" w:rsidRPr="00D37171" w:rsidRDefault="0051763E">
      <w:pPr>
        <w:spacing w:line="360" w:lineRule="auto"/>
        <w:jc w:val="both"/>
        <w:rPr>
          <w:rFonts w:ascii="Palatino Linotype" w:eastAsia="Times New Roman" w:hAnsi="Palatino Linotype" w:cs="Times New Roman"/>
          <w:i/>
          <w:color w:val="000000"/>
          <w:spacing w:val="8"/>
          <w:sz w:val="22"/>
          <w:szCs w:val="22"/>
          <w:shd w:val="clear" w:color="auto" w:fill="FFFFFF"/>
        </w:rPr>
      </w:pPr>
      <w:r w:rsidRPr="00D37171">
        <w:rPr>
          <w:rFonts w:ascii="Palatino Linotype" w:hAnsi="Palatino Linotype" w:cs="Times New Roman"/>
          <w:sz w:val="22"/>
          <w:szCs w:val="22"/>
        </w:rPr>
        <w:t>Moreover</w:t>
      </w:r>
      <w:r w:rsidR="00055FC2" w:rsidRPr="00D37171">
        <w:rPr>
          <w:rFonts w:ascii="Palatino Linotype" w:hAnsi="Palatino Linotype" w:cs="Times New Roman"/>
          <w:sz w:val="22"/>
          <w:szCs w:val="22"/>
        </w:rPr>
        <w:t>, Zafarullah et al</w:t>
      </w:r>
      <w:r w:rsidR="003F7194" w:rsidRPr="00D37171">
        <w:rPr>
          <w:rFonts w:ascii="Palatino Linotype" w:hAnsi="Palatino Linotype" w:cs="Times New Roman"/>
          <w:sz w:val="22"/>
          <w:szCs w:val="22"/>
        </w:rPr>
        <w:t>.</w:t>
      </w:r>
      <w:r w:rsidR="00055FC2" w:rsidRPr="00D37171">
        <w:rPr>
          <w:rFonts w:ascii="Palatino Linotype" w:hAnsi="Palatino Linotype" w:cs="Times New Roman"/>
          <w:sz w:val="22"/>
          <w:szCs w:val="22"/>
        </w:rPr>
        <w:t xml:space="preserve"> (2001) further mentioned negligence by public sector employees is another form of corruption in Bangladesh. The negligence among the judicial body is </w:t>
      </w:r>
      <w:r w:rsidR="003F7194" w:rsidRPr="00D37171">
        <w:rPr>
          <w:rFonts w:ascii="Palatino Linotype" w:hAnsi="Palatino Linotype" w:cs="Times New Roman"/>
          <w:sz w:val="22"/>
          <w:szCs w:val="22"/>
        </w:rPr>
        <w:t xml:space="preserve">quite </w:t>
      </w:r>
      <w:r w:rsidR="00055FC2" w:rsidRPr="00D37171">
        <w:rPr>
          <w:rFonts w:ascii="Palatino Linotype" w:hAnsi="Palatino Linotype" w:cs="Times New Roman"/>
          <w:sz w:val="22"/>
          <w:szCs w:val="22"/>
        </w:rPr>
        <w:t xml:space="preserve">prevalent, which adds to the suffering of people. There </w:t>
      </w:r>
      <w:r w:rsidR="003F7194" w:rsidRPr="00D37171">
        <w:rPr>
          <w:rFonts w:ascii="Palatino Linotype" w:hAnsi="Palatino Linotype" w:cs="Times New Roman"/>
          <w:sz w:val="22"/>
          <w:szCs w:val="22"/>
        </w:rPr>
        <w:t xml:space="preserve">is </w:t>
      </w:r>
      <w:r w:rsidR="00055FC2" w:rsidRPr="00D37171">
        <w:rPr>
          <w:rFonts w:ascii="Palatino Linotype" w:hAnsi="Palatino Linotype" w:cs="Times New Roman"/>
          <w:sz w:val="22"/>
          <w:szCs w:val="22"/>
        </w:rPr>
        <w:t xml:space="preserve">social hierarchy in the court system in Bangladesh, where judges hold the most power then chronologically lawyers, public persecutors and </w:t>
      </w:r>
      <w:r w:rsidR="003F7194" w:rsidRPr="00D37171">
        <w:rPr>
          <w:rFonts w:ascii="Palatino Linotype" w:hAnsi="Palatino Linotype" w:cs="Times New Roman"/>
          <w:sz w:val="22"/>
          <w:szCs w:val="22"/>
        </w:rPr>
        <w:t xml:space="preserve">the </w:t>
      </w:r>
      <w:r w:rsidR="00055FC2" w:rsidRPr="00D37171">
        <w:rPr>
          <w:rFonts w:ascii="Palatino Linotype" w:hAnsi="Palatino Linotype" w:cs="Times New Roman"/>
          <w:sz w:val="22"/>
          <w:szCs w:val="22"/>
        </w:rPr>
        <w:t>police.  They abuse their power by neglecting a case, which result</w:t>
      </w:r>
      <w:r w:rsidR="003F7194" w:rsidRPr="00D37171">
        <w:rPr>
          <w:rFonts w:ascii="Palatino Linotype" w:hAnsi="Palatino Linotype" w:cs="Times New Roman"/>
          <w:sz w:val="22"/>
          <w:szCs w:val="22"/>
        </w:rPr>
        <w:t>s in</w:t>
      </w:r>
      <w:r w:rsidR="00055FC2" w:rsidRPr="00D37171">
        <w:rPr>
          <w:rFonts w:ascii="Palatino Linotype" w:hAnsi="Palatino Linotype" w:cs="Times New Roman"/>
          <w:sz w:val="22"/>
          <w:szCs w:val="22"/>
        </w:rPr>
        <w:t xml:space="preserve"> suffering to the people. Zafarullah et al</w:t>
      </w:r>
      <w:r w:rsidR="003F7194" w:rsidRPr="00D37171">
        <w:rPr>
          <w:rFonts w:ascii="Palatino Linotype" w:hAnsi="Palatino Linotype" w:cs="Times New Roman"/>
          <w:sz w:val="22"/>
          <w:szCs w:val="22"/>
        </w:rPr>
        <w:t>.</w:t>
      </w:r>
      <w:r w:rsidR="00055FC2" w:rsidRPr="00D37171">
        <w:rPr>
          <w:rFonts w:ascii="Palatino Linotype" w:hAnsi="Palatino Linotype" w:cs="Times New Roman"/>
          <w:sz w:val="22"/>
          <w:szCs w:val="22"/>
        </w:rPr>
        <w:t xml:space="preserve"> (2001) further argue</w:t>
      </w:r>
      <w:r w:rsidR="003F7194" w:rsidRPr="00D37171">
        <w:rPr>
          <w:rFonts w:ascii="Palatino Linotype" w:hAnsi="Palatino Linotype" w:cs="Times New Roman"/>
          <w:sz w:val="22"/>
          <w:szCs w:val="22"/>
        </w:rPr>
        <w:t xml:space="preserve"> that</w:t>
      </w:r>
      <w:r w:rsidR="00055FC2" w:rsidRPr="00D37171">
        <w:rPr>
          <w:rFonts w:ascii="Palatino Linotype" w:hAnsi="Palatino Linotype" w:cs="Times New Roman"/>
          <w:sz w:val="22"/>
          <w:szCs w:val="22"/>
        </w:rPr>
        <w:t xml:space="preserve"> the overall quality of judicial administration has deteriorated. They </w:t>
      </w:r>
      <w:r w:rsidR="003F7194" w:rsidRPr="00D37171">
        <w:rPr>
          <w:rFonts w:ascii="Palatino Linotype" w:hAnsi="Palatino Linotype" w:cs="Times New Roman"/>
          <w:sz w:val="22"/>
          <w:szCs w:val="22"/>
        </w:rPr>
        <w:t xml:space="preserve">do not </w:t>
      </w:r>
      <w:r w:rsidR="00055FC2" w:rsidRPr="00D37171">
        <w:rPr>
          <w:rFonts w:ascii="Palatino Linotype" w:hAnsi="Palatino Linotype" w:cs="Times New Roman"/>
          <w:sz w:val="22"/>
          <w:szCs w:val="22"/>
        </w:rPr>
        <w:t>have any morals and ethical values.</w:t>
      </w:r>
      <w:r w:rsidR="00055FC2" w:rsidRPr="00D37171">
        <w:rPr>
          <w:rFonts w:ascii="Palatino Linotype" w:hAnsi="Palatino Linotype" w:cs="Times New Roman"/>
          <w:b/>
          <w:sz w:val="22"/>
          <w:szCs w:val="22"/>
        </w:rPr>
        <w:t xml:space="preserve"> </w:t>
      </w:r>
      <w:r w:rsidR="00055FC2" w:rsidRPr="00D37171">
        <w:rPr>
          <w:rFonts w:ascii="Palatino Linotype" w:hAnsi="Palatino Linotype" w:cs="Times New Roman"/>
          <w:sz w:val="22"/>
          <w:szCs w:val="22"/>
        </w:rPr>
        <w:t>Similarly</w:t>
      </w:r>
      <w:r w:rsidR="00055FC2" w:rsidRPr="00D37171">
        <w:rPr>
          <w:rFonts w:ascii="Palatino Linotype" w:hAnsi="Palatino Linotype" w:cs="Times New Roman"/>
          <w:b/>
          <w:sz w:val="22"/>
          <w:szCs w:val="22"/>
        </w:rPr>
        <w:t>,</w:t>
      </w:r>
      <w:ins w:id="557" w:author="Rabita Musarrat" w:date="2022-06-10T23:57:00Z">
        <w:r w:rsidR="00C60DFA">
          <w:rPr>
            <w:rFonts w:ascii="Palatino Linotype" w:hAnsi="Palatino Linotype" w:cs="Times New Roman"/>
            <w:b/>
            <w:sz w:val="22"/>
            <w:szCs w:val="22"/>
          </w:rPr>
          <w:t xml:space="preserve"> Mr.</w:t>
        </w:r>
      </w:ins>
      <w:r w:rsidR="00055FC2" w:rsidRPr="00D37171">
        <w:rPr>
          <w:rFonts w:ascii="Palatino Linotype" w:hAnsi="Palatino Linotype" w:cs="Times New Roman"/>
          <w:b/>
          <w:sz w:val="22"/>
          <w:szCs w:val="22"/>
        </w:rPr>
        <w:t xml:space="preserve"> A</w:t>
      </w:r>
      <w:del w:id="558" w:author="Rabita Musarrat" w:date="2022-06-10T23:57:00Z">
        <w:r w:rsidR="00055FC2" w:rsidRPr="00D37171" w:rsidDel="00C60DFA">
          <w:rPr>
            <w:rFonts w:ascii="Palatino Linotype" w:hAnsi="Palatino Linotype" w:cs="Times New Roman"/>
            <w:b/>
            <w:sz w:val="22"/>
            <w:szCs w:val="22"/>
          </w:rPr>
          <w:delText xml:space="preserve">nimesh Chandra Sarkar </w:delText>
        </w:r>
      </w:del>
      <w:r w:rsidR="00055FC2" w:rsidRPr="00D37171">
        <w:rPr>
          <w:rFonts w:ascii="Palatino Linotype" w:hAnsi="Palatino Linotype" w:cs="Times New Roman"/>
          <w:b/>
          <w:sz w:val="22"/>
          <w:szCs w:val="22"/>
        </w:rPr>
        <w:t xml:space="preserve"> (Assistant legal manager at Acid Survivor foundation) </w:t>
      </w:r>
      <w:r w:rsidR="00055FC2" w:rsidRPr="00D37171">
        <w:rPr>
          <w:rFonts w:ascii="Palatino Linotype" w:hAnsi="Palatino Linotype" w:cs="Times New Roman"/>
          <w:sz w:val="22"/>
          <w:szCs w:val="22"/>
        </w:rPr>
        <w:t>mentioned in his interview with</w:t>
      </w:r>
      <w:r w:rsidR="00C55BC4" w:rsidRPr="00D37171">
        <w:rPr>
          <w:rFonts w:ascii="Palatino Linotype" w:hAnsi="Palatino Linotype" w:cs="Times New Roman"/>
          <w:sz w:val="22"/>
          <w:szCs w:val="22"/>
        </w:rPr>
        <w:t xml:space="preserve"> </w:t>
      </w:r>
      <w:r w:rsidR="00055FC2" w:rsidRPr="00D37171">
        <w:rPr>
          <w:rFonts w:ascii="Palatino Linotype" w:hAnsi="Palatino Linotype" w:cs="Times New Roman"/>
          <w:sz w:val="22"/>
          <w:szCs w:val="22"/>
        </w:rPr>
        <w:t>me</w:t>
      </w:r>
      <w:r w:rsidR="00055FC2" w:rsidRPr="00D37171">
        <w:rPr>
          <w:rFonts w:ascii="Palatino Linotype" w:eastAsia="Times New Roman" w:hAnsi="Palatino Linotype" w:cs="Times New Roman"/>
          <w:i/>
          <w:color w:val="000000"/>
          <w:spacing w:val="8"/>
          <w:sz w:val="22"/>
          <w:szCs w:val="22"/>
          <w:shd w:val="clear" w:color="auto" w:fill="FFFFFF"/>
        </w:rPr>
        <w:t xml:space="preserve"> “The prosecutor has an important role to pay in a case and they deliberately manipulate witnesses and sometimes don’t proceed with the important documents. All </w:t>
      </w:r>
      <w:r w:rsidR="003F7194" w:rsidRPr="00D37171">
        <w:rPr>
          <w:rFonts w:ascii="Palatino Linotype" w:eastAsia="Times New Roman" w:hAnsi="Palatino Linotype" w:cs="Times New Roman"/>
          <w:i/>
          <w:color w:val="000000"/>
          <w:spacing w:val="8"/>
          <w:sz w:val="22"/>
          <w:szCs w:val="22"/>
          <w:shd w:val="clear" w:color="auto" w:fill="FFFFFF"/>
        </w:rPr>
        <w:t xml:space="preserve">these </w:t>
      </w:r>
      <w:r w:rsidR="00055FC2" w:rsidRPr="00D37171">
        <w:rPr>
          <w:rFonts w:ascii="Palatino Linotype" w:eastAsia="Times New Roman" w:hAnsi="Palatino Linotype" w:cs="Times New Roman"/>
          <w:i/>
          <w:color w:val="000000"/>
          <w:spacing w:val="8"/>
          <w:sz w:val="22"/>
          <w:szCs w:val="22"/>
          <w:shd w:val="clear" w:color="auto" w:fill="FFFFFF"/>
        </w:rPr>
        <w:t>things they do to make money and they don’t have anyone to hold them accountable for their actions. Most of this corruption is happening in women</w:t>
      </w:r>
      <w:r w:rsidR="003F7194" w:rsidRPr="00D37171">
        <w:rPr>
          <w:rFonts w:ascii="Palatino Linotype" w:eastAsia="Times New Roman" w:hAnsi="Palatino Linotype" w:cs="Times New Roman"/>
          <w:i/>
          <w:color w:val="000000"/>
          <w:spacing w:val="8"/>
          <w:sz w:val="22"/>
          <w:szCs w:val="22"/>
          <w:shd w:val="clear" w:color="auto" w:fill="FFFFFF"/>
        </w:rPr>
        <w:t>’s</w:t>
      </w:r>
      <w:r w:rsidR="00055FC2" w:rsidRPr="00D37171">
        <w:rPr>
          <w:rFonts w:ascii="Palatino Linotype" w:eastAsia="Times New Roman" w:hAnsi="Palatino Linotype" w:cs="Times New Roman"/>
          <w:i/>
          <w:color w:val="000000"/>
          <w:spacing w:val="8"/>
          <w:sz w:val="22"/>
          <w:szCs w:val="22"/>
          <w:shd w:val="clear" w:color="auto" w:fill="FFFFFF"/>
        </w:rPr>
        <w:t xml:space="preserve"> violence cases because government has launched special speedy tribunal in women</w:t>
      </w:r>
      <w:r w:rsidR="003F7194" w:rsidRPr="00D37171">
        <w:rPr>
          <w:rFonts w:ascii="Palatino Linotype" w:eastAsia="Times New Roman" w:hAnsi="Palatino Linotype" w:cs="Times New Roman"/>
          <w:i/>
          <w:color w:val="000000"/>
          <w:spacing w:val="8"/>
          <w:sz w:val="22"/>
          <w:szCs w:val="22"/>
          <w:shd w:val="clear" w:color="auto" w:fill="FFFFFF"/>
        </w:rPr>
        <w:t>’s</w:t>
      </w:r>
      <w:r w:rsidR="00055FC2" w:rsidRPr="00D37171">
        <w:rPr>
          <w:rFonts w:ascii="Palatino Linotype" w:eastAsia="Times New Roman" w:hAnsi="Palatino Linotype" w:cs="Times New Roman"/>
          <w:i/>
          <w:color w:val="000000"/>
          <w:spacing w:val="8"/>
          <w:sz w:val="22"/>
          <w:szCs w:val="22"/>
          <w:shd w:val="clear" w:color="auto" w:fill="FFFFFF"/>
        </w:rPr>
        <w:t xml:space="preserve"> violence case and public prosecutors are dealing</w:t>
      </w:r>
      <w:r w:rsidR="003F7194" w:rsidRPr="00D37171">
        <w:rPr>
          <w:rFonts w:ascii="Palatino Linotype" w:eastAsia="Times New Roman" w:hAnsi="Palatino Linotype" w:cs="Times New Roman"/>
          <w:i/>
          <w:color w:val="000000"/>
          <w:spacing w:val="8"/>
          <w:sz w:val="22"/>
          <w:szCs w:val="22"/>
          <w:shd w:val="clear" w:color="auto" w:fill="FFFFFF"/>
        </w:rPr>
        <w:t xml:space="preserve"> with</w:t>
      </w:r>
      <w:r w:rsidR="00055FC2" w:rsidRPr="00D37171">
        <w:rPr>
          <w:rFonts w:ascii="Palatino Linotype" w:eastAsia="Times New Roman" w:hAnsi="Palatino Linotype" w:cs="Times New Roman"/>
          <w:i/>
          <w:color w:val="000000"/>
          <w:spacing w:val="8"/>
          <w:sz w:val="22"/>
          <w:szCs w:val="22"/>
          <w:shd w:val="clear" w:color="auto" w:fill="FFFFFF"/>
        </w:rPr>
        <w:t xml:space="preserve"> these cases. When a case go</w:t>
      </w:r>
      <w:r w:rsidR="003F7194" w:rsidRPr="00D37171">
        <w:rPr>
          <w:rFonts w:ascii="Palatino Linotype" w:eastAsia="Times New Roman" w:hAnsi="Palatino Linotype" w:cs="Times New Roman"/>
          <w:i/>
          <w:color w:val="000000"/>
          <w:spacing w:val="8"/>
          <w:sz w:val="22"/>
          <w:szCs w:val="22"/>
          <w:shd w:val="clear" w:color="auto" w:fill="FFFFFF"/>
        </w:rPr>
        <w:t>es</w:t>
      </w:r>
      <w:r w:rsidR="00055FC2" w:rsidRPr="00D37171">
        <w:rPr>
          <w:rFonts w:ascii="Palatino Linotype" w:eastAsia="Times New Roman" w:hAnsi="Palatino Linotype" w:cs="Times New Roman"/>
          <w:i/>
          <w:color w:val="000000"/>
          <w:spacing w:val="8"/>
          <w:sz w:val="22"/>
          <w:szCs w:val="22"/>
          <w:shd w:val="clear" w:color="auto" w:fill="FFFFFF"/>
        </w:rPr>
        <w:t xml:space="preserve"> to trial the public persecutor contact</w:t>
      </w:r>
      <w:r w:rsidR="003F7194" w:rsidRPr="00D37171">
        <w:rPr>
          <w:rFonts w:ascii="Palatino Linotype" w:eastAsia="Times New Roman" w:hAnsi="Palatino Linotype" w:cs="Times New Roman"/>
          <w:i/>
          <w:color w:val="000000"/>
          <w:spacing w:val="8"/>
          <w:sz w:val="22"/>
          <w:szCs w:val="22"/>
          <w:shd w:val="clear" w:color="auto" w:fill="FFFFFF"/>
        </w:rPr>
        <w:t>s</w:t>
      </w:r>
      <w:r w:rsidR="00055FC2" w:rsidRPr="00D37171">
        <w:rPr>
          <w:rFonts w:ascii="Palatino Linotype" w:eastAsia="Times New Roman" w:hAnsi="Palatino Linotype" w:cs="Times New Roman"/>
          <w:i/>
          <w:color w:val="000000"/>
          <w:spacing w:val="8"/>
          <w:sz w:val="22"/>
          <w:szCs w:val="22"/>
          <w:shd w:val="clear" w:color="auto" w:fill="FFFFFF"/>
        </w:rPr>
        <w:t xml:space="preserve"> the accused and take money from them. Then they deliberately delay a case by not submitting the papers or submitting false or insufficient paper</w:t>
      </w:r>
      <w:r w:rsidR="003F7194" w:rsidRPr="00D37171">
        <w:rPr>
          <w:rFonts w:ascii="Palatino Linotype" w:eastAsia="Times New Roman" w:hAnsi="Palatino Linotype" w:cs="Times New Roman"/>
          <w:i/>
          <w:color w:val="000000"/>
          <w:spacing w:val="8"/>
          <w:sz w:val="22"/>
          <w:szCs w:val="22"/>
          <w:shd w:val="clear" w:color="auto" w:fill="FFFFFF"/>
        </w:rPr>
        <w:t>s</w:t>
      </w:r>
      <w:r w:rsidR="00055FC2" w:rsidRPr="00D37171">
        <w:rPr>
          <w:rFonts w:ascii="Palatino Linotype" w:eastAsia="Times New Roman" w:hAnsi="Palatino Linotype" w:cs="Times New Roman"/>
          <w:i/>
          <w:color w:val="000000"/>
          <w:spacing w:val="8"/>
          <w:sz w:val="22"/>
          <w:szCs w:val="22"/>
          <w:shd w:val="clear" w:color="auto" w:fill="FFFFFF"/>
        </w:rPr>
        <w:t xml:space="preserve">.  As a penal lawyer from ASF we face this challenges on regular bases. Sometimes in </w:t>
      </w:r>
      <w:r w:rsidR="003F7194" w:rsidRPr="00D37171">
        <w:rPr>
          <w:rFonts w:ascii="Palatino Linotype" w:eastAsia="Times New Roman" w:hAnsi="Palatino Linotype" w:cs="Times New Roman"/>
          <w:i/>
          <w:color w:val="000000"/>
          <w:spacing w:val="8"/>
          <w:sz w:val="22"/>
          <w:szCs w:val="22"/>
          <w:shd w:val="clear" w:color="auto" w:fill="FFFFFF"/>
        </w:rPr>
        <w:t xml:space="preserve">women’s </w:t>
      </w:r>
      <w:r w:rsidR="00055FC2" w:rsidRPr="00D37171">
        <w:rPr>
          <w:rFonts w:ascii="Palatino Linotype" w:eastAsia="Times New Roman" w:hAnsi="Palatino Linotype" w:cs="Times New Roman"/>
          <w:i/>
          <w:color w:val="000000"/>
          <w:spacing w:val="8"/>
          <w:sz w:val="22"/>
          <w:szCs w:val="22"/>
          <w:shd w:val="clear" w:color="auto" w:fill="FFFFFF"/>
        </w:rPr>
        <w:t>violence cases a doctor needs to testify before judges but they can’t on time because the Public persecutor delay</w:t>
      </w:r>
      <w:r w:rsidR="003F7194" w:rsidRPr="00D37171">
        <w:rPr>
          <w:rFonts w:ascii="Palatino Linotype" w:eastAsia="Times New Roman" w:hAnsi="Palatino Linotype" w:cs="Times New Roman"/>
          <w:i/>
          <w:color w:val="000000"/>
          <w:spacing w:val="8"/>
          <w:sz w:val="22"/>
          <w:szCs w:val="22"/>
          <w:shd w:val="clear" w:color="auto" w:fill="FFFFFF"/>
        </w:rPr>
        <w:t xml:space="preserve">s </w:t>
      </w:r>
      <w:r w:rsidR="00055FC2" w:rsidRPr="00D37171">
        <w:rPr>
          <w:rFonts w:ascii="Palatino Linotype" w:eastAsia="Times New Roman" w:hAnsi="Palatino Linotype" w:cs="Times New Roman"/>
          <w:i/>
          <w:color w:val="000000"/>
          <w:spacing w:val="8"/>
          <w:sz w:val="22"/>
          <w:szCs w:val="22"/>
          <w:shd w:val="clear" w:color="auto" w:fill="FFFFFF"/>
        </w:rPr>
        <w:t xml:space="preserve">a case”. </w:t>
      </w:r>
    </w:p>
    <w:p w14:paraId="07350575" w14:textId="77777777" w:rsidR="00055FC2" w:rsidRPr="00D37171" w:rsidRDefault="00055FC2">
      <w:pPr>
        <w:spacing w:line="360" w:lineRule="auto"/>
        <w:jc w:val="both"/>
        <w:rPr>
          <w:rFonts w:ascii="Palatino Linotype" w:eastAsia="Times New Roman" w:hAnsi="Palatino Linotype" w:cs="Times New Roman"/>
          <w:b/>
          <w:color w:val="000000" w:themeColor="text1"/>
          <w:sz w:val="22"/>
          <w:szCs w:val="22"/>
        </w:rPr>
      </w:pPr>
    </w:p>
    <w:p w14:paraId="7B333FFD" w14:textId="77777777" w:rsidR="00055FC2" w:rsidRPr="00D37171" w:rsidRDefault="00055FC2">
      <w:pPr>
        <w:spacing w:line="360" w:lineRule="auto"/>
        <w:jc w:val="both"/>
        <w:rPr>
          <w:rFonts w:ascii="Palatino Linotype" w:hAnsi="Palatino Linotype" w:cs="Times New Roman"/>
          <w:sz w:val="22"/>
          <w:szCs w:val="22"/>
        </w:rPr>
      </w:pPr>
    </w:p>
    <w:p w14:paraId="782ACBC3" w14:textId="3E79FD5F"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Islam (2010) </w:t>
      </w:r>
      <w:r w:rsidR="003F7194"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 xml:space="preserve">argued </w:t>
      </w:r>
      <w:r w:rsidR="003F7194"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in recent years</w:t>
      </w:r>
      <w:r w:rsidR="003F719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politically motivated judicial appointments have increased; therefore, </w:t>
      </w:r>
      <w:r w:rsidR="003F7194" w:rsidRPr="00D37171">
        <w:rPr>
          <w:rFonts w:ascii="Palatino Linotype" w:hAnsi="Palatino Linotype" w:cs="Times New Roman"/>
          <w:sz w:val="22"/>
          <w:szCs w:val="22"/>
        </w:rPr>
        <w:t xml:space="preserve">there is </w:t>
      </w:r>
      <w:r w:rsidRPr="00D37171">
        <w:rPr>
          <w:rFonts w:ascii="Palatino Linotype" w:hAnsi="Palatino Linotype" w:cs="Times New Roman"/>
          <w:sz w:val="22"/>
          <w:szCs w:val="22"/>
        </w:rPr>
        <w:t xml:space="preserve">no accountability </w:t>
      </w:r>
      <w:r w:rsidR="003F7194" w:rsidRPr="00D37171">
        <w:rPr>
          <w:rFonts w:ascii="Palatino Linotype" w:hAnsi="Palatino Linotype" w:cs="Times New Roman"/>
          <w:sz w:val="22"/>
          <w:szCs w:val="22"/>
        </w:rPr>
        <w:t xml:space="preserve">on </w:t>
      </w:r>
      <w:r w:rsidRPr="00D37171">
        <w:rPr>
          <w:rFonts w:ascii="Palatino Linotype" w:hAnsi="Palatino Linotype" w:cs="Times New Roman"/>
          <w:sz w:val="22"/>
          <w:szCs w:val="22"/>
        </w:rPr>
        <w:t xml:space="preserve">the </w:t>
      </w:r>
      <w:del w:id="559" w:author="Rabita Musarrat" w:date="2022-06-10T23:57:00Z">
        <w:r w:rsidRPr="00D37171" w:rsidDel="009E4BF1">
          <w:rPr>
            <w:rFonts w:ascii="Palatino Linotype" w:hAnsi="Palatino Linotype" w:cs="Times New Roman"/>
            <w:sz w:val="22"/>
            <w:szCs w:val="22"/>
          </w:rPr>
          <w:delText>judge</w:delText>
        </w:r>
        <w:r w:rsidR="003F7194" w:rsidRPr="00D37171" w:rsidDel="009E4BF1">
          <w:rPr>
            <w:rFonts w:ascii="Palatino Linotype" w:hAnsi="Palatino Linotype" w:cs="Times New Roman"/>
            <w:sz w:val="22"/>
            <w:szCs w:val="22"/>
          </w:rPr>
          <w:delText>’</w:delText>
        </w:r>
        <w:r w:rsidRPr="00D37171" w:rsidDel="009E4BF1">
          <w:rPr>
            <w:rFonts w:ascii="Palatino Linotype" w:hAnsi="Palatino Linotype" w:cs="Times New Roman"/>
            <w:sz w:val="22"/>
            <w:szCs w:val="22"/>
          </w:rPr>
          <w:delText>s</w:delText>
        </w:r>
      </w:del>
      <w:ins w:id="560" w:author="Rabita Musarrat" w:date="2022-06-10T23:57:00Z">
        <w:r w:rsidR="009E4BF1" w:rsidRPr="00D37171">
          <w:rPr>
            <w:rFonts w:ascii="Palatino Linotype" w:hAnsi="Palatino Linotype" w:cs="Times New Roman"/>
            <w:sz w:val="22"/>
            <w:szCs w:val="22"/>
          </w:rPr>
          <w:t>judge</w:t>
        </w:r>
      </w:ins>
      <w:r w:rsidRPr="00D37171">
        <w:rPr>
          <w:rFonts w:ascii="Palatino Linotype" w:hAnsi="Palatino Linotype" w:cs="Times New Roman"/>
          <w:sz w:val="22"/>
          <w:szCs w:val="22"/>
        </w:rPr>
        <w:t xml:space="preserve"> or lawyer</w:t>
      </w:r>
      <w:r w:rsidR="003F7194" w:rsidRPr="00D37171">
        <w:rPr>
          <w:rFonts w:ascii="Palatino Linotype" w:hAnsi="Palatino Linotype" w:cs="Times New Roman"/>
          <w:sz w:val="22"/>
          <w:szCs w:val="22"/>
        </w:rPr>
        <w:t>’</w:t>
      </w:r>
      <w:r w:rsidRPr="00D37171">
        <w:rPr>
          <w:rFonts w:ascii="Palatino Linotype" w:hAnsi="Palatino Linotype" w:cs="Times New Roman"/>
          <w:sz w:val="22"/>
          <w:szCs w:val="22"/>
        </w:rPr>
        <w:t>s part. The higher</w:t>
      </w:r>
      <w:r w:rsidR="003F7194" w:rsidRPr="00D37171">
        <w:rPr>
          <w:rFonts w:ascii="Palatino Linotype" w:hAnsi="Palatino Linotype" w:cs="Times New Roman"/>
          <w:sz w:val="22"/>
          <w:szCs w:val="22"/>
        </w:rPr>
        <w:t>-up</w:t>
      </w:r>
      <w:r w:rsidRPr="00D37171">
        <w:rPr>
          <w:rFonts w:ascii="Palatino Linotype" w:hAnsi="Palatino Linotype" w:cs="Times New Roman"/>
          <w:sz w:val="22"/>
          <w:szCs w:val="22"/>
        </w:rPr>
        <w:t xml:space="preserve"> officials and influential political persons are responsible for judicial officials</w:t>
      </w:r>
      <w:r w:rsidR="003F7194"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promotion</w:t>
      </w:r>
      <w:r w:rsidR="003F719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and transfers. Therefore, they have to listen to the politicians who are working for their own benefits as they </w:t>
      </w:r>
      <w:r w:rsidR="003F7194" w:rsidRPr="00D37171">
        <w:rPr>
          <w:rFonts w:ascii="Palatino Linotype" w:hAnsi="Palatino Linotype" w:cs="Times New Roman"/>
          <w:sz w:val="22"/>
          <w:szCs w:val="22"/>
        </w:rPr>
        <w:t xml:space="preserve">have taken </w:t>
      </w:r>
      <w:r w:rsidRPr="00D37171">
        <w:rPr>
          <w:rFonts w:ascii="Palatino Linotype" w:hAnsi="Palatino Linotype" w:cs="Times New Roman"/>
          <w:sz w:val="22"/>
          <w:szCs w:val="22"/>
        </w:rPr>
        <w:t>bribe</w:t>
      </w:r>
      <w:r w:rsidR="003F7194"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from an influential. This leads the judges and lawyers </w:t>
      </w:r>
      <w:r w:rsidR="003F7194" w:rsidRPr="00D37171">
        <w:rPr>
          <w:rFonts w:ascii="Palatino Linotype" w:hAnsi="Palatino Linotype" w:cs="Times New Roman"/>
          <w:sz w:val="22"/>
          <w:szCs w:val="22"/>
        </w:rPr>
        <w:t xml:space="preserve">to take </w:t>
      </w:r>
      <w:r w:rsidRPr="00D37171">
        <w:rPr>
          <w:rFonts w:ascii="Palatino Linotype" w:hAnsi="Palatino Linotype" w:cs="Times New Roman"/>
          <w:sz w:val="22"/>
          <w:szCs w:val="22"/>
        </w:rPr>
        <w:t xml:space="preserve">the bribe as well.  According to the Transparency International Bangladesh, 2010 survey, </w:t>
      </w:r>
      <w:r w:rsidR="003F7194"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Bangladeshi law enforcement agency was declared the second most corrupted sector in Bangladesh, for example -  79.6% of household</w:t>
      </w:r>
      <w:r w:rsidR="003F7194" w:rsidRPr="00D37171">
        <w:rPr>
          <w:rFonts w:ascii="Palatino Linotype" w:hAnsi="Palatino Linotype" w:cs="Times New Roman"/>
          <w:sz w:val="22"/>
          <w:szCs w:val="22"/>
        </w:rPr>
        <w:t>s who have</w:t>
      </w:r>
      <w:r w:rsidRPr="00D37171">
        <w:rPr>
          <w:rFonts w:ascii="Palatino Linotype" w:hAnsi="Palatino Linotype" w:cs="Times New Roman"/>
          <w:sz w:val="22"/>
          <w:szCs w:val="22"/>
        </w:rPr>
        <w:t xml:space="preserve"> received s</w:t>
      </w:r>
      <w:r w:rsidR="003F7194" w:rsidRPr="00D37171">
        <w:rPr>
          <w:rFonts w:ascii="Palatino Linotype" w:hAnsi="Palatino Linotype" w:cs="Times New Roman"/>
          <w:sz w:val="22"/>
          <w:szCs w:val="22"/>
        </w:rPr>
        <w:t>upport</w:t>
      </w:r>
      <w:r w:rsidRPr="00D37171">
        <w:rPr>
          <w:rFonts w:ascii="Palatino Linotype" w:hAnsi="Palatino Linotype" w:cs="Times New Roman"/>
          <w:sz w:val="22"/>
          <w:szCs w:val="22"/>
        </w:rPr>
        <w:t xml:space="preserve"> from the law enforcement agency were subject </w:t>
      </w:r>
      <w:r w:rsidR="003F7194"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corruption and harassment. The corruption rate was higher in rural areas compare</w:t>
      </w:r>
      <w:r w:rsidR="003F7194"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to urban areas (84.4% v/s 73.1%) (Nawaz, 2012: 6). Similarly, </w:t>
      </w:r>
      <w:r w:rsidRPr="00D37171">
        <w:rPr>
          <w:rFonts w:ascii="Palatino Linotype" w:hAnsi="Palatino Linotype" w:cs="Times New Roman"/>
          <w:b/>
          <w:sz w:val="22"/>
          <w:szCs w:val="22"/>
        </w:rPr>
        <w:t>Dr. A</w:t>
      </w:r>
      <w:del w:id="561" w:author="Rabita Musarrat" w:date="2022-06-10T23:58:00Z">
        <w:r w:rsidRPr="00D37171" w:rsidDel="009E4BF1">
          <w:rPr>
            <w:rFonts w:ascii="Palatino Linotype" w:hAnsi="Palatino Linotype" w:cs="Times New Roman"/>
            <w:b/>
            <w:sz w:val="22"/>
            <w:szCs w:val="22"/>
          </w:rPr>
          <w:delText>bul</w:delText>
        </w:r>
      </w:del>
      <w:del w:id="562" w:author="Rabita Musarrat" w:date="2022-06-10T23:57:00Z">
        <w:r w:rsidRPr="00D37171" w:rsidDel="009E4BF1">
          <w:rPr>
            <w:rFonts w:ascii="Palatino Linotype" w:hAnsi="Palatino Linotype" w:cs="Times New Roman"/>
            <w:b/>
            <w:sz w:val="22"/>
            <w:szCs w:val="22"/>
          </w:rPr>
          <w:delText xml:space="preserve"> Hossain</w:delText>
        </w:r>
      </w:del>
      <w:r w:rsidRPr="00D37171">
        <w:rPr>
          <w:rFonts w:ascii="Palatino Linotype" w:hAnsi="Palatino Linotype" w:cs="Times New Roman"/>
          <w:b/>
          <w:sz w:val="22"/>
          <w:szCs w:val="22"/>
        </w:rPr>
        <w:t xml:space="preserve"> (Director - Nation centre of gender-based violence, Ministry Of Women and Child Affairs) </w:t>
      </w:r>
      <w:r w:rsidRPr="00D37171">
        <w:rPr>
          <w:rFonts w:ascii="Palatino Linotype" w:hAnsi="Palatino Linotype" w:cs="Times New Roman"/>
          <w:sz w:val="22"/>
          <w:szCs w:val="22"/>
        </w:rPr>
        <w:t xml:space="preserve">stated in the interview with me </w:t>
      </w:r>
      <w:r w:rsidRPr="00D37171">
        <w:rPr>
          <w:rFonts w:ascii="Palatino Linotype" w:hAnsi="Palatino Linotype" w:cs="Times New Roman"/>
          <w:i/>
          <w:color w:val="000000" w:themeColor="text1"/>
          <w:sz w:val="22"/>
          <w:szCs w:val="22"/>
        </w:rPr>
        <w:t xml:space="preserve">“Laws are ineffective because our legislative body is corrupted. Not all are corrupted but most of them are because they want money, if you can’t give them money then they will not work. Most of </w:t>
      </w:r>
      <w:r w:rsidR="003F7194" w:rsidRPr="00D37171">
        <w:rPr>
          <w:rFonts w:ascii="Palatino Linotype" w:hAnsi="Palatino Linotype" w:cs="Times New Roman"/>
          <w:i/>
          <w:color w:val="000000" w:themeColor="text1"/>
          <w:sz w:val="22"/>
          <w:szCs w:val="22"/>
        </w:rPr>
        <w:t xml:space="preserve">these </w:t>
      </w:r>
      <w:r w:rsidRPr="00D37171">
        <w:rPr>
          <w:rFonts w:ascii="Palatino Linotype" w:hAnsi="Palatino Linotype" w:cs="Times New Roman"/>
          <w:i/>
          <w:color w:val="000000" w:themeColor="text1"/>
          <w:sz w:val="22"/>
          <w:szCs w:val="22"/>
        </w:rPr>
        <w:t>officials be it police officer or lawyer their children study abroad; they have to send them lots of money,</w:t>
      </w:r>
      <w:r w:rsidRPr="00D37171">
        <w:rPr>
          <w:rFonts w:ascii="Palatino Linotype" w:eastAsia="Times New Roman" w:hAnsi="Palatino Linotype" w:cs="Times New Roman"/>
          <w:i/>
          <w:sz w:val="22"/>
          <w:szCs w:val="22"/>
        </w:rPr>
        <w:t xml:space="preserve"> so they don’t have any option other then corruption I guess. Some of them have to buy expensive jewellery for their wives (laughter) so they stole money from common people and delay a case. So it is not just making laws; we have to make sure our legislative body is corruption free”. </w:t>
      </w:r>
    </w:p>
    <w:p w14:paraId="1CD7E59D" w14:textId="77777777" w:rsidR="00055FC2" w:rsidRPr="00D37171" w:rsidRDefault="00055FC2">
      <w:pPr>
        <w:spacing w:line="360" w:lineRule="auto"/>
        <w:jc w:val="both"/>
        <w:rPr>
          <w:rFonts w:ascii="Palatino Linotype" w:hAnsi="Palatino Linotype" w:cs="Times New Roman"/>
          <w:color w:val="000000" w:themeColor="text1"/>
          <w:sz w:val="22"/>
          <w:szCs w:val="22"/>
        </w:rPr>
      </w:pPr>
    </w:p>
    <w:p w14:paraId="2581A177" w14:textId="55F645F1" w:rsidR="003F7194" w:rsidRPr="00D37171" w:rsidRDefault="00055FC2">
      <w:pPr>
        <w:tabs>
          <w:tab w:val="left" w:pos="6464"/>
        </w:tabs>
        <w:spacing w:line="360" w:lineRule="auto"/>
        <w:jc w:val="both"/>
        <w:rPr>
          <w:rFonts w:ascii="Palatino Linotype" w:hAnsi="Palatino Linotype" w:cs="Times New Roman"/>
          <w:sz w:val="22"/>
          <w:szCs w:val="22"/>
        </w:rPr>
      </w:pPr>
      <w:r w:rsidRPr="00D37171">
        <w:rPr>
          <w:rFonts w:ascii="Palatino Linotype" w:hAnsi="Palatino Linotype" w:cs="Times New Roman"/>
          <w:b/>
          <w:sz w:val="22"/>
          <w:szCs w:val="22"/>
          <w:u w:val="single"/>
        </w:rPr>
        <w:t>The non-governmental institution and the courthouse</w:t>
      </w:r>
    </w:p>
    <w:p w14:paraId="0C2A999F" w14:textId="343456F2" w:rsidR="00055FC2" w:rsidRPr="00D37171" w:rsidRDefault="00055FC2">
      <w:pPr>
        <w:tabs>
          <w:tab w:val="left" w:pos="6464"/>
        </w:tabs>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 The NGO tries to address the issue where due to lack of financial support women are not provided a proper justice path; </w:t>
      </w:r>
      <w:r w:rsidR="003F7194" w:rsidRPr="00D37171">
        <w:rPr>
          <w:rFonts w:ascii="Palatino Linotype" w:hAnsi="Palatino Linotype" w:cs="Times New Roman"/>
          <w:sz w:val="22"/>
          <w:szCs w:val="22"/>
        </w:rPr>
        <w:t xml:space="preserve">and </w:t>
      </w:r>
      <w:r w:rsidRPr="00D37171">
        <w:rPr>
          <w:rFonts w:ascii="Palatino Linotype" w:hAnsi="Palatino Linotype" w:cs="Times New Roman"/>
          <w:sz w:val="22"/>
          <w:szCs w:val="22"/>
        </w:rPr>
        <w:t xml:space="preserve">as a result, women are forced to live with their </w:t>
      </w:r>
      <w:r w:rsidR="0049190F" w:rsidRPr="00D37171">
        <w:rPr>
          <w:rFonts w:ascii="Palatino Linotype" w:hAnsi="Palatino Linotype" w:cs="Times New Roman"/>
          <w:sz w:val="22"/>
          <w:szCs w:val="22"/>
        </w:rPr>
        <w:t xml:space="preserve">perpetrator </w:t>
      </w:r>
      <w:r w:rsidRPr="00D37171">
        <w:rPr>
          <w:rFonts w:ascii="Palatino Linotype" w:hAnsi="Palatino Linotype" w:cs="Times New Roman"/>
          <w:sz w:val="22"/>
          <w:szCs w:val="22"/>
        </w:rPr>
        <w:t>even after filing the case (Khisa et al., 2017). As per the BNWLA, the NGO is focused on the creation of equal opportunity for every woman and child in Bangladesh. The focus is to promote the rights and the women's status</w:t>
      </w:r>
      <w:r w:rsidR="0049190F"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as a lawyer alongside fighting for access to justice. Under this the NGO fight for the deprived children and women in Bangladesh. BNWLA are working with the victim to deliver justice to the victim as quick as possible (Ali and Ibrahim, 2020, Pg. 1). Therefore it could argued, they are successful to some extent as </w:t>
      </w:r>
      <w:r w:rsidR="0049190F" w:rsidRPr="00D37171">
        <w:rPr>
          <w:rFonts w:ascii="Palatino Linotype" w:hAnsi="Palatino Linotype" w:cs="Times New Roman"/>
          <w:sz w:val="22"/>
          <w:szCs w:val="22"/>
        </w:rPr>
        <w:t xml:space="preserve">confirmed in </w:t>
      </w:r>
      <w:r w:rsidRPr="00D37171">
        <w:rPr>
          <w:rFonts w:ascii="Palatino Linotype" w:hAnsi="Palatino Linotype" w:cs="Times New Roman"/>
          <w:sz w:val="22"/>
          <w:szCs w:val="22"/>
        </w:rPr>
        <w:t xml:space="preserve">my interview with </w:t>
      </w:r>
      <w:ins w:id="563" w:author="Rabita Musarrat" w:date="2022-06-08T23:37:00Z">
        <w:r w:rsidR="00D8497F">
          <w:rPr>
            <w:rFonts w:ascii="Palatino Linotype" w:hAnsi="Palatino Linotype" w:cs="Times New Roman"/>
            <w:sz w:val="22"/>
            <w:szCs w:val="22"/>
          </w:rPr>
          <w:t xml:space="preserve">Ms. </w:t>
        </w:r>
      </w:ins>
      <w:r w:rsidRPr="00D37171">
        <w:rPr>
          <w:rFonts w:ascii="Palatino Linotype" w:hAnsi="Palatino Linotype" w:cs="Times New Roman"/>
          <w:b/>
          <w:sz w:val="22"/>
          <w:szCs w:val="22"/>
        </w:rPr>
        <w:t>T</w:t>
      </w:r>
      <w:del w:id="564" w:author="Rabita Musarrat" w:date="2022-06-08T23:38:00Z">
        <w:r w:rsidRPr="00D37171" w:rsidDel="00D8497F">
          <w:rPr>
            <w:rFonts w:ascii="Palatino Linotype" w:hAnsi="Palatino Linotype" w:cs="Times New Roman"/>
            <w:b/>
            <w:sz w:val="22"/>
            <w:szCs w:val="22"/>
          </w:rPr>
          <w:delText>ara Begum</w:delText>
        </w:r>
      </w:del>
      <w:r w:rsidRPr="00D37171">
        <w:rPr>
          <w:rFonts w:ascii="Palatino Linotype" w:hAnsi="Palatino Linotype" w:cs="Times New Roman"/>
          <w:sz w:val="22"/>
          <w:szCs w:val="22"/>
        </w:rPr>
        <w:t xml:space="preserve"> </w:t>
      </w:r>
      <w:r w:rsidR="0049190F" w:rsidRPr="00D37171">
        <w:rPr>
          <w:rFonts w:ascii="Palatino Linotype" w:hAnsi="Palatino Linotype" w:cs="Times New Roman"/>
          <w:sz w:val="22"/>
          <w:szCs w:val="22"/>
        </w:rPr>
        <w:t xml:space="preserve">who </w:t>
      </w:r>
      <w:r w:rsidRPr="00D37171">
        <w:rPr>
          <w:rFonts w:ascii="Palatino Linotype" w:hAnsi="Palatino Linotype" w:cs="Times New Roman"/>
          <w:sz w:val="22"/>
          <w:szCs w:val="22"/>
        </w:rPr>
        <w:t>stated “</w:t>
      </w:r>
      <w:r w:rsidRPr="00D37171">
        <w:rPr>
          <w:rFonts w:ascii="Palatino Linotype" w:hAnsi="Palatino Linotype" w:cs="Times New Roman"/>
          <w:i/>
          <w:sz w:val="22"/>
          <w:szCs w:val="22"/>
        </w:rPr>
        <w:t>Yes. I talked with the women</w:t>
      </w:r>
      <w:r w:rsidR="0049190F" w:rsidRPr="00D37171">
        <w:rPr>
          <w:rFonts w:ascii="Palatino Linotype" w:hAnsi="Palatino Linotype" w:cs="Times New Roman"/>
          <w:i/>
          <w:sz w:val="22"/>
          <w:szCs w:val="22"/>
        </w:rPr>
        <w:t>’s</w:t>
      </w:r>
      <w:r w:rsidRPr="00D37171">
        <w:rPr>
          <w:rFonts w:ascii="Palatino Linotype" w:hAnsi="Palatino Linotype" w:cs="Times New Roman"/>
          <w:i/>
          <w:sz w:val="22"/>
          <w:szCs w:val="22"/>
        </w:rPr>
        <w:t xml:space="preserve"> right</w:t>
      </w:r>
      <w:r w:rsidR="0049190F" w:rsidRPr="00D37171">
        <w:rPr>
          <w:rFonts w:ascii="Palatino Linotype" w:hAnsi="Palatino Linotype" w:cs="Times New Roman"/>
          <w:i/>
          <w:sz w:val="22"/>
          <w:szCs w:val="22"/>
        </w:rPr>
        <w:t>s</w:t>
      </w:r>
      <w:r w:rsidRPr="00D37171">
        <w:rPr>
          <w:rFonts w:ascii="Palatino Linotype" w:hAnsi="Palatino Linotype" w:cs="Times New Roman"/>
          <w:i/>
          <w:sz w:val="22"/>
          <w:szCs w:val="22"/>
        </w:rPr>
        <w:t xml:space="preserve"> support organi</w:t>
      </w:r>
      <w:r w:rsidR="0049190F" w:rsidRPr="00D37171">
        <w:rPr>
          <w:rFonts w:ascii="Palatino Linotype" w:hAnsi="Palatino Linotype" w:cs="Times New Roman"/>
          <w:i/>
          <w:sz w:val="22"/>
          <w:szCs w:val="22"/>
        </w:rPr>
        <w:t>s</w:t>
      </w:r>
      <w:r w:rsidRPr="00D37171">
        <w:rPr>
          <w:rFonts w:ascii="Palatino Linotype" w:hAnsi="Palatino Linotype" w:cs="Times New Roman"/>
          <w:i/>
          <w:sz w:val="22"/>
          <w:szCs w:val="22"/>
        </w:rPr>
        <w:t>ation. They called my husband and forbade him to violate me. They warned him. If he again do</w:t>
      </w:r>
      <w:r w:rsidR="0049190F" w:rsidRPr="00D37171">
        <w:rPr>
          <w:rFonts w:ascii="Palatino Linotype" w:hAnsi="Palatino Linotype" w:cs="Times New Roman"/>
          <w:i/>
          <w:sz w:val="22"/>
          <w:szCs w:val="22"/>
        </w:rPr>
        <w:t xml:space="preserve"> it</w:t>
      </w:r>
      <w:r w:rsidRPr="00D37171">
        <w:rPr>
          <w:rFonts w:ascii="Palatino Linotype" w:hAnsi="Palatino Linotype" w:cs="Times New Roman"/>
          <w:i/>
          <w:sz w:val="22"/>
          <w:szCs w:val="22"/>
        </w:rPr>
        <w:t>. So, legal actions will be taken”.</w:t>
      </w:r>
    </w:p>
    <w:p w14:paraId="59541B0A" w14:textId="77777777" w:rsidR="00055FC2" w:rsidRPr="00D37171" w:rsidRDefault="00055FC2">
      <w:pPr>
        <w:spacing w:line="360" w:lineRule="auto"/>
        <w:jc w:val="both"/>
        <w:rPr>
          <w:rFonts w:ascii="Palatino Linotype" w:hAnsi="Palatino Linotype" w:cs="Times New Roman"/>
          <w:i/>
          <w:sz w:val="22"/>
          <w:szCs w:val="22"/>
        </w:rPr>
      </w:pPr>
    </w:p>
    <w:p w14:paraId="6FD42384" w14:textId="58F28720"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 As per the Acid </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urvivor </w:t>
      </w:r>
      <w:r w:rsidR="0049190F" w:rsidRPr="00D37171">
        <w:rPr>
          <w:rFonts w:ascii="Palatino Linotype" w:hAnsi="Palatino Linotype" w:cs="Times New Roman"/>
          <w:sz w:val="22"/>
          <w:szCs w:val="22"/>
        </w:rPr>
        <w:t>F</w:t>
      </w:r>
      <w:r w:rsidRPr="00D37171">
        <w:rPr>
          <w:rFonts w:ascii="Palatino Linotype" w:hAnsi="Palatino Linotype" w:cs="Times New Roman"/>
          <w:sz w:val="22"/>
          <w:szCs w:val="22"/>
        </w:rPr>
        <w:t>oundation, there have been 3</w:t>
      </w:r>
      <w:r w:rsidR="0049190F" w:rsidRPr="00D37171">
        <w:rPr>
          <w:rFonts w:ascii="Palatino Linotype" w:hAnsi="Palatino Linotype" w:cs="Times New Roman"/>
          <w:sz w:val="22"/>
          <w:szCs w:val="22"/>
        </w:rPr>
        <w:t>,</w:t>
      </w:r>
      <w:r w:rsidRPr="00D37171">
        <w:rPr>
          <w:rFonts w:ascii="Palatino Linotype" w:hAnsi="Palatino Linotype" w:cs="Times New Roman"/>
          <w:sz w:val="22"/>
          <w:szCs w:val="22"/>
        </w:rPr>
        <w:t>422 incidences of reported cases of occurrence where violence against women has happened by throwing acid on them. The victim</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w:t>
      </w:r>
      <w:r w:rsidR="0049190F" w:rsidRPr="00D37171">
        <w:rPr>
          <w:rFonts w:ascii="Palatino Linotype" w:hAnsi="Palatino Linotype" w:cs="Times New Roman"/>
          <w:sz w:val="22"/>
          <w:szCs w:val="22"/>
        </w:rPr>
        <w:t xml:space="preserve">these </w:t>
      </w:r>
      <w:r w:rsidRPr="00D37171">
        <w:rPr>
          <w:rFonts w:ascii="Palatino Linotype" w:hAnsi="Palatino Linotype" w:cs="Times New Roman"/>
          <w:sz w:val="22"/>
          <w:szCs w:val="22"/>
        </w:rPr>
        <w:t>acid attack</w:t>
      </w:r>
      <w:r w:rsidR="0049190F" w:rsidRPr="00D37171">
        <w:rPr>
          <w:rFonts w:ascii="Palatino Linotype" w:hAnsi="Palatino Linotype" w:cs="Times New Roman"/>
          <w:sz w:val="22"/>
          <w:szCs w:val="22"/>
        </w:rPr>
        <w:t>s number</w:t>
      </w:r>
      <w:r w:rsidRPr="00D37171">
        <w:rPr>
          <w:rFonts w:ascii="Palatino Linotype" w:hAnsi="Palatino Linotype" w:cs="Times New Roman"/>
          <w:sz w:val="22"/>
          <w:szCs w:val="22"/>
        </w:rPr>
        <w:t xml:space="preserve"> 3</w:t>
      </w:r>
      <w:r w:rsidR="0049190F" w:rsidRPr="00D37171">
        <w:rPr>
          <w:rFonts w:ascii="Palatino Linotype" w:hAnsi="Palatino Linotype" w:cs="Times New Roman"/>
          <w:sz w:val="22"/>
          <w:szCs w:val="22"/>
        </w:rPr>
        <w:t>,</w:t>
      </w:r>
      <w:r w:rsidRPr="00D37171">
        <w:rPr>
          <w:rFonts w:ascii="Palatino Linotype" w:hAnsi="Palatino Linotype" w:cs="Times New Roman"/>
          <w:sz w:val="22"/>
          <w:szCs w:val="22"/>
        </w:rPr>
        <w:t>802, out of this 2</w:t>
      </w:r>
      <w:r w:rsidR="0049190F" w:rsidRPr="00D37171">
        <w:rPr>
          <w:rFonts w:ascii="Palatino Linotype" w:hAnsi="Palatino Linotype" w:cs="Times New Roman"/>
          <w:sz w:val="22"/>
          <w:szCs w:val="22"/>
        </w:rPr>
        <w:t>,</w:t>
      </w:r>
      <w:r w:rsidRPr="00D37171">
        <w:rPr>
          <w:rFonts w:ascii="Palatino Linotype" w:hAnsi="Palatino Linotype" w:cs="Times New Roman"/>
          <w:sz w:val="22"/>
          <w:szCs w:val="22"/>
        </w:rPr>
        <w:t>781 are adopted, and out of them, 10</w:t>
      </w:r>
      <w:r w:rsidR="0049190F" w:rsidRPr="00D37171">
        <w:rPr>
          <w:rFonts w:ascii="Palatino Linotype" w:hAnsi="Palatino Linotype" w:cs="Times New Roman"/>
          <w:sz w:val="22"/>
          <w:szCs w:val="22"/>
        </w:rPr>
        <w:t>,</w:t>
      </w:r>
      <w:r w:rsidRPr="00D37171">
        <w:rPr>
          <w:rFonts w:ascii="Palatino Linotype" w:hAnsi="Palatino Linotype" w:cs="Times New Roman"/>
          <w:sz w:val="22"/>
          <w:szCs w:val="22"/>
        </w:rPr>
        <w:t>203 are still in Hospital</w:t>
      </w:r>
      <w:r w:rsidRPr="00D37171">
        <w:rPr>
          <w:rStyle w:val="FootnoteReference"/>
          <w:rFonts w:ascii="Palatino Linotype" w:hAnsi="Palatino Linotype" w:cs="Times New Roman"/>
          <w:sz w:val="22"/>
          <w:szCs w:val="22"/>
        </w:rPr>
        <w:footnoteReference w:id="32"/>
      </w:r>
      <w:r w:rsidRPr="00D37171">
        <w:rPr>
          <w:rFonts w:ascii="Palatino Linotype" w:hAnsi="Palatino Linotype" w:cs="Times New Roman"/>
          <w:sz w:val="22"/>
          <w:szCs w:val="22"/>
        </w:rPr>
        <w:t>. The N</w:t>
      </w:r>
      <w:r w:rsidR="0049190F" w:rsidRPr="00D37171">
        <w:rPr>
          <w:rFonts w:ascii="Palatino Linotype" w:hAnsi="Palatino Linotype" w:cs="Times New Roman"/>
          <w:sz w:val="22"/>
          <w:szCs w:val="22"/>
        </w:rPr>
        <w:t>GO</w:t>
      </w:r>
      <w:r w:rsidRPr="00D37171">
        <w:rPr>
          <w:rFonts w:ascii="Palatino Linotype" w:hAnsi="Palatino Linotype" w:cs="Times New Roman"/>
          <w:sz w:val="22"/>
          <w:szCs w:val="22"/>
        </w:rPr>
        <w:t xml:space="preserve"> has received support from UK Aids, UNICEF, Interterm, and the "ManusherJonno" Foundation for delivering justice to the victim</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but the success </w:t>
      </w:r>
      <w:r w:rsidR="0049190F" w:rsidRPr="00D37171">
        <w:rPr>
          <w:rFonts w:ascii="Palatino Linotype" w:hAnsi="Palatino Linotype" w:cs="Times New Roman"/>
          <w:sz w:val="22"/>
          <w:szCs w:val="22"/>
        </w:rPr>
        <w:t xml:space="preserve">rate </w:t>
      </w:r>
      <w:r w:rsidRPr="00D37171">
        <w:rPr>
          <w:rFonts w:ascii="Palatino Linotype" w:hAnsi="Palatino Linotype" w:cs="Times New Roman"/>
          <w:sz w:val="22"/>
          <w:szCs w:val="22"/>
        </w:rPr>
        <w:t>is very low in most of the cases because justice has been denied. The organi</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ation is working for delivering justice and as the majority of the victim</w:t>
      </w:r>
      <w:r w:rsidR="0049190F" w:rsidRPr="00D37171">
        <w:rPr>
          <w:rFonts w:ascii="Palatino Linotype" w:hAnsi="Palatino Linotype" w:cs="Times New Roman"/>
          <w:sz w:val="22"/>
          <w:szCs w:val="22"/>
        </w:rPr>
        <w:t>s are</w:t>
      </w:r>
      <w:r w:rsidRPr="00D37171">
        <w:rPr>
          <w:rFonts w:ascii="Palatino Linotype" w:hAnsi="Palatino Linotype" w:cs="Times New Roman"/>
          <w:sz w:val="22"/>
          <w:szCs w:val="22"/>
        </w:rPr>
        <w:t xml:space="preserve"> not able to stand for themselves in court, therefore, the organi</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ation plays a crucial role in providing completely free legal services that are going to be benefiting more than 700 victims of acid attack</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annually for representation in court when justice has been delayed (Sultana, 2018, Pg. 25).  From the interview of </w:t>
      </w:r>
      <w:ins w:id="565" w:author="Rabita Musarrat" w:date="2022-06-08T23:38:00Z">
        <w:r w:rsidR="007523D1">
          <w:rPr>
            <w:rFonts w:ascii="Palatino Linotype" w:hAnsi="Palatino Linotype" w:cs="Times New Roman"/>
            <w:sz w:val="22"/>
            <w:szCs w:val="22"/>
          </w:rPr>
          <w:t xml:space="preserve">Ms. </w:t>
        </w:r>
      </w:ins>
      <w:r w:rsidRPr="00D37171">
        <w:rPr>
          <w:rFonts w:ascii="Palatino Linotype" w:hAnsi="Palatino Linotype" w:cs="Times New Roman"/>
          <w:b/>
          <w:sz w:val="22"/>
          <w:szCs w:val="22"/>
        </w:rPr>
        <w:t>N</w:t>
      </w:r>
      <w:del w:id="566" w:author="Rabita Musarrat" w:date="2022-06-08T23:38:00Z">
        <w:r w:rsidRPr="00D37171" w:rsidDel="007523D1">
          <w:rPr>
            <w:rFonts w:ascii="Palatino Linotype" w:hAnsi="Palatino Linotype" w:cs="Times New Roman"/>
            <w:b/>
            <w:sz w:val="22"/>
            <w:szCs w:val="22"/>
          </w:rPr>
          <w:delText>asima</w:delText>
        </w:r>
      </w:del>
      <w:r w:rsidRPr="00D37171">
        <w:rPr>
          <w:rFonts w:ascii="Palatino Linotype" w:hAnsi="Palatino Linotype" w:cs="Times New Roman"/>
          <w:sz w:val="22"/>
          <w:szCs w:val="22"/>
        </w:rPr>
        <w:t xml:space="preserve">, it can be said that when she was faced with the trauma of the acid attack, she has suffered mental and physical pain. 75% of </w:t>
      </w:r>
      <w:r w:rsidR="0049190F" w:rsidRPr="00D37171">
        <w:rPr>
          <w:rFonts w:ascii="Palatino Linotype" w:hAnsi="Palatino Linotype" w:cs="Times New Roman"/>
          <w:sz w:val="22"/>
          <w:szCs w:val="22"/>
        </w:rPr>
        <w:t xml:space="preserve">her </w:t>
      </w:r>
      <w:r w:rsidRPr="00D37171">
        <w:rPr>
          <w:rFonts w:ascii="Palatino Linotype" w:hAnsi="Palatino Linotype" w:cs="Times New Roman"/>
          <w:sz w:val="22"/>
          <w:szCs w:val="22"/>
        </w:rPr>
        <w:t xml:space="preserve">body has been damaged and it can be said that </w:t>
      </w:r>
      <w:r w:rsidR="0049190F" w:rsidRPr="00D37171">
        <w:rPr>
          <w:rFonts w:ascii="Palatino Linotype" w:hAnsi="Palatino Linotype" w:cs="Times New Roman"/>
          <w:sz w:val="22"/>
          <w:szCs w:val="22"/>
        </w:rPr>
        <w:t>ho</w:t>
      </w:r>
      <w:r w:rsidRPr="00D37171">
        <w:rPr>
          <w:rFonts w:ascii="Palatino Linotype" w:hAnsi="Palatino Linotype" w:cs="Times New Roman"/>
          <w:sz w:val="22"/>
          <w:szCs w:val="22"/>
        </w:rPr>
        <w:t>spital</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like ASF play a crucial role. The doctor</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and nurse</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have helped her to recover and to mentally prepare</w:t>
      </w:r>
      <w:r w:rsidR="0049190F" w:rsidRPr="00D37171">
        <w:rPr>
          <w:rFonts w:ascii="Palatino Linotype" w:hAnsi="Palatino Linotype" w:cs="Times New Roman"/>
          <w:sz w:val="22"/>
          <w:szCs w:val="22"/>
        </w:rPr>
        <w:t xml:space="preserve"> her</w:t>
      </w:r>
      <w:r w:rsidRPr="00D37171">
        <w:rPr>
          <w:rFonts w:ascii="Palatino Linotype" w:hAnsi="Palatino Linotype" w:cs="Times New Roman"/>
          <w:sz w:val="22"/>
          <w:szCs w:val="22"/>
        </w:rPr>
        <w:t xml:space="preserve"> for the future. When asked did she have justice, she said that village people and police have not helped her a lot and were forc</w:t>
      </w:r>
      <w:r w:rsidR="0049190F" w:rsidRPr="00D37171">
        <w:rPr>
          <w:rFonts w:ascii="Palatino Linotype" w:hAnsi="Palatino Linotype" w:cs="Times New Roman"/>
          <w:sz w:val="22"/>
          <w:szCs w:val="22"/>
        </w:rPr>
        <w:t>ing her not</w:t>
      </w:r>
      <w:r w:rsidRPr="00D37171">
        <w:rPr>
          <w:rFonts w:ascii="Palatino Linotype" w:hAnsi="Palatino Linotype" w:cs="Times New Roman"/>
          <w:sz w:val="22"/>
          <w:szCs w:val="22"/>
        </w:rPr>
        <w:t xml:space="preserve"> to lodge a </w:t>
      </w:r>
      <w:del w:id="567" w:author="Rabita Musarrat" w:date="2022-06-08T23:43:00Z">
        <w:r w:rsidRPr="00D37171" w:rsidDel="0029498C">
          <w:rPr>
            <w:rFonts w:ascii="Palatino Linotype" w:hAnsi="Palatino Linotype" w:cs="Times New Roman"/>
            <w:sz w:val="22"/>
            <w:szCs w:val="22"/>
          </w:rPr>
          <w:delText>case. The culprit</w:delText>
        </w:r>
      </w:del>
      <w:ins w:id="568" w:author="Rabita Musarrat" w:date="2022-06-08T23:43:00Z">
        <w:r w:rsidR="0029498C" w:rsidRPr="00D37171">
          <w:rPr>
            <w:rFonts w:ascii="Palatino Linotype" w:hAnsi="Palatino Linotype" w:cs="Times New Roman"/>
            <w:sz w:val="22"/>
            <w:szCs w:val="22"/>
          </w:rPr>
          <w:t>case. The</w:t>
        </w:r>
        <w:r w:rsidR="0029498C">
          <w:rPr>
            <w:rFonts w:ascii="Palatino Linotype" w:hAnsi="Palatino Linotype" w:cs="Times New Roman"/>
            <w:sz w:val="22"/>
            <w:szCs w:val="22"/>
          </w:rPr>
          <w:t xml:space="preserve"> offenders </w:t>
        </w:r>
      </w:ins>
      <w:del w:id="569" w:author="Rabita Musarrat" w:date="2022-06-08T23:43:00Z">
        <w:r w:rsidRPr="00D37171" w:rsidDel="0029498C">
          <w:rPr>
            <w:rFonts w:ascii="Palatino Linotype" w:hAnsi="Palatino Linotype" w:cs="Times New Roman"/>
            <w:sz w:val="22"/>
            <w:szCs w:val="22"/>
          </w:rPr>
          <w:delText xml:space="preserve">s </w:delText>
        </w:r>
      </w:del>
      <w:r w:rsidRPr="00D37171">
        <w:rPr>
          <w:rFonts w:ascii="Palatino Linotype" w:hAnsi="Palatino Linotype" w:cs="Times New Roman"/>
          <w:sz w:val="22"/>
          <w:szCs w:val="22"/>
        </w:rPr>
        <w:t xml:space="preserve">were arrested when the NGO pressurised the court for justice. She received no support from her family as they were </w:t>
      </w:r>
      <w:r w:rsidR="0049190F" w:rsidRPr="00D37171">
        <w:rPr>
          <w:rFonts w:ascii="Palatino Linotype" w:hAnsi="Palatino Linotype" w:cs="Times New Roman"/>
          <w:sz w:val="22"/>
          <w:szCs w:val="22"/>
        </w:rPr>
        <w:t xml:space="preserve">also </w:t>
      </w:r>
      <w:r w:rsidRPr="00D37171">
        <w:rPr>
          <w:rFonts w:ascii="Palatino Linotype" w:hAnsi="Palatino Linotype" w:cs="Times New Roman"/>
          <w:sz w:val="22"/>
          <w:szCs w:val="22"/>
        </w:rPr>
        <w:t>pressuring her to drop the case.</w:t>
      </w:r>
    </w:p>
    <w:p w14:paraId="38636D8C" w14:textId="77777777" w:rsidR="00055FC2" w:rsidRPr="00D37171" w:rsidRDefault="00055FC2">
      <w:pPr>
        <w:spacing w:line="360" w:lineRule="auto"/>
        <w:jc w:val="both"/>
        <w:rPr>
          <w:rFonts w:ascii="Palatino Linotype" w:hAnsi="Palatino Linotype" w:cs="Times New Roman"/>
          <w:sz w:val="22"/>
          <w:szCs w:val="22"/>
        </w:rPr>
      </w:pPr>
    </w:p>
    <w:p w14:paraId="596E7198" w14:textId="4993F211"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The interview and the understanding of the article showed that even though the victim knows about their right</w:t>
      </w:r>
      <w:r w:rsidR="0049190F"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the judicial system has denied them justice and tried to delay the</w:t>
      </w:r>
      <w:r w:rsidR="0049190F" w:rsidRPr="00D37171">
        <w:rPr>
          <w:rFonts w:ascii="Palatino Linotype" w:hAnsi="Palatino Linotype" w:cs="Times New Roman"/>
          <w:sz w:val="22"/>
          <w:szCs w:val="22"/>
        </w:rPr>
        <w:t>ir</w:t>
      </w:r>
      <w:r w:rsidRPr="00D37171">
        <w:rPr>
          <w:rFonts w:ascii="Palatino Linotype" w:hAnsi="Palatino Linotype" w:cs="Times New Roman"/>
          <w:sz w:val="22"/>
          <w:szCs w:val="22"/>
        </w:rPr>
        <w:t xml:space="preserve"> case as much as possible. This </w:t>
      </w:r>
      <w:r w:rsidR="0049190F" w:rsidRPr="00D37171">
        <w:rPr>
          <w:rFonts w:ascii="Palatino Linotype" w:hAnsi="Palatino Linotype" w:cs="Times New Roman"/>
          <w:sz w:val="22"/>
          <w:szCs w:val="22"/>
        </w:rPr>
        <w:t xml:space="preserve">suggests </w:t>
      </w:r>
      <w:r w:rsidRPr="00D37171">
        <w:rPr>
          <w:rFonts w:ascii="Palatino Linotype" w:hAnsi="Palatino Linotype" w:cs="Times New Roman"/>
          <w:sz w:val="22"/>
          <w:szCs w:val="22"/>
        </w:rPr>
        <w:t xml:space="preserve">that victims always </w:t>
      </w:r>
      <w:r w:rsidR="0049190F" w:rsidRPr="00D37171">
        <w:rPr>
          <w:rFonts w:ascii="Palatino Linotype" w:hAnsi="Palatino Linotype" w:cs="Times New Roman"/>
          <w:sz w:val="22"/>
          <w:szCs w:val="22"/>
        </w:rPr>
        <w:t xml:space="preserve">require </w:t>
      </w:r>
      <w:r w:rsidRPr="00D37171">
        <w:rPr>
          <w:rFonts w:ascii="Palatino Linotype" w:hAnsi="Palatino Linotype" w:cs="Times New Roman"/>
          <w:sz w:val="22"/>
          <w:szCs w:val="22"/>
        </w:rPr>
        <w:t>the support of women</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organi</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ations for representing themselves in the judicial system. As per Khanikar, (2018), </w:t>
      </w:r>
      <w:r w:rsidR="0049190F" w:rsidRPr="00D37171">
        <w:rPr>
          <w:rFonts w:ascii="Palatino Linotype" w:hAnsi="Palatino Linotype" w:cs="Times New Roman"/>
          <w:sz w:val="22"/>
          <w:szCs w:val="22"/>
        </w:rPr>
        <w:t>t</w:t>
      </w:r>
      <w:r w:rsidRPr="00D37171">
        <w:rPr>
          <w:rFonts w:ascii="Palatino Linotype" w:hAnsi="Palatino Linotype" w:cs="Times New Roman"/>
          <w:sz w:val="22"/>
          <w:szCs w:val="22"/>
        </w:rPr>
        <w:t>he judicial process does not work for supporting the justice for the victim; in most of the cases justice is denied. Initiative has been taken by the NGO and other public campaign</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r w:rsidR="00444A6E" w:rsidRPr="00D37171">
        <w:rPr>
          <w:rFonts w:ascii="Palatino Linotype" w:hAnsi="Palatino Linotype" w:cs="Times New Roman"/>
          <w:sz w:val="22"/>
          <w:szCs w:val="22"/>
        </w:rPr>
        <w:t>which</w:t>
      </w:r>
      <w:r w:rsidRPr="00D37171">
        <w:rPr>
          <w:rFonts w:ascii="Palatino Linotype" w:hAnsi="Palatino Linotype" w:cs="Times New Roman"/>
          <w:sz w:val="22"/>
          <w:szCs w:val="22"/>
        </w:rPr>
        <w:t xml:space="preserve"> were able to address the issue of justice denied. </w:t>
      </w:r>
      <w:r w:rsidR="0049190F" w:rsidRPr="00D37171">
        <w:rPr>
          <w:rFonts w:ascii="Palatino Linotype" w:hAnsi="Palatino Linotype" w:cs="Times New Roman"/>
          <w:sz w:val="22"/>
          <w:szCs w:val="22"/>
        </w:rPr>
        <w:t>A</w:t>
      </w:r>
      <w:r w:rsidRPr="00D37171">
        <w:rPr>
          <w:rFonts w:ascii="Palatino Linotype" w:hAnsi="Palatino Linotype" w:cs="Times New Roman"/>
          <w:sz w:val="22"/>
          <w:szCs w:val="22"/>
        </w:rPr>
        <w:t xml:space="preserve">ffluent people also joined the campaign for putting pressure </w:t>
      </w:r>
      <w:r w:rsidR="0049190F" w:rsidRPr="00D37171">
        <w:rPr>
          <w:rFonts w:ascii="Palatino Linotype" w:hAnsi="Palatino Linotype" w:cs="Times New Roman"/>
          <w:sz w:val="22"/>
          <w:szCs w:val="22"/>
        </w:rPr>
        <w:t xml:space="preserve">on </w:t>
      </w:r>
      <w:r w:rsidRPr="00D37171">
        <w:rPr>
          <w:rFonts w:ascii="Palatino Linotype" w:hAnsi="Palatino Linotype" w:cs="Times New Roman"/>
          <w:sz w:val="22"/>
          <w:szCs w:val="22"/>
        </w:rPr>
        <w:t>providing justice (Khanikar, 2018, pg. 68).</w:t>
      </w:r>
    </w:p>
    <w:p w14:paraId="7D08B6F9" w14:textId="77777777" w:rsidR="00055FC2" w:rsidRPr="00D37171" w:rsidRDefault="00055FC2">
      <w:pPr>
        <w:spacing w:line="360" w:lineRule="auto"/>
        <w:jc w:val="both"/>
        <w:rPr>
          <w:rFonts w:ascii="Palatino Linotype" w:hAnsi="Palatino Linotype" w:cs="Times New Roman"/>
          <w:sz w:val="22"/>
          <w:szCs w:val="22"/>
        </w:rPr>
      </w:pPr>
    </w:p>
    <w:p w14:paraId="551282B7" w14:textId="0D6731F8" w:rsidR="00055FC2" w:rsidRPr="00D37171" w:rsidRDefault="00055FC2">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lang w:val="en-US"/>
        </w:rPr>
        <w:t xml:space="preserve">Anderson (2003b: 2) stated </w:t>
      </w:r>
      <w:r w:rsidR="0049190F" w:rsidRPr="00D37171">
        <w:rPr>
          <w:rFonts w:ascii="Palatino Linotype" w:hAnsi="Palatino Linotype" w:cs="Times New Roman"/>
          <w:sz w:val="22"/>
          <w:szCs w:val="22"/>
          <w:lang w:val="en-US"/>
        </w:rPr>
        <w:t xml:space="preserve">that </w:t>
      </w:r>
      <w:r w:rsidRPr="00D37171">
        <w:rPr>
          <w:rFonts w:ascii="Palatino Linotype" w:hAnsi="Palatino Linotype" w:cs="Times New Roman"/>
          <w:sz w:val="22"/>
          <w:szCs w:val="22"/>
          <w:lang w:val="en-US"/>
        </w:rPr>
        <w:t>access to justice need</w:t>
      </w:r>
      <w:r w:rsidR="0049190F" w:rsidRPr="00D37171">
        <w:rPr>
          <w:rFonts w:ascii="Palatino Linotype" w:hAnsi="Palatino Linotype" w:cs="Times New Roman"/>
          <w:sz w:val="22"/>
          <w:szCs w:val="22"/>
          <w:lang w:val="en-US"/>
        </w:rPr>
        <w:t>s</w:t>
      </w:r>
      <w:r w:rsidRPr="00D37171">
        <w:rPr>
          <w:rFonts w:ascii="Palatino Linotype" w:hAnsi="Palatino Linotype" w:cs="Times New Roman"/>
          <w:sz w:val="22"/>
          <w:szCs w:val="22"/>
          <w:lang w:val="en-US"/>
        </w:rPr>
        <w:t xml:space="preserve"> more then a case to present in front of the court; it indicated a process where the right of a person is translated into reality. Thus access of justice is associated with fair hearing and effective remedy for the victim.</w:t>
      </w:r>
      <w:r w:rsidRPr="00D37171">
        <w:rPr>
          <w:rFonts w:ascii="Palatino Linotype" w:hAnsi="Palatino Linotype" w:cs="Times New Roman"/>
          <w:b/>
          <w:sz w:val="22"/>
          <w:szCs w:val="22"/>
          <w:u w:val="single"/>
        </w:rPr>
        <w:t xml:space="preserve"> </w:t>
      </w:r>
      <w:r w:rsidRPr="00D37171">
        <w:rPr>
          <w:rFonts w:ascii="Palatino Linotype" w:hAnsi="Palatino Linotype" w:cs="Times New Roman"/>
          <w:sz w:val="22"/>
          <w:szCs w:val="22"/>
        </w:rPr>
        <w:t xml:space="preserve">However, because of the corruption in the judicial system many victims </w:t>
      </w:r>
      <w:r w:rsidR="0049190F" w:rsidRPr="00D37171">
        <w:rPr>
          <w:rFonts w:ascii="Palatino Linotype" w:hAnsi="Palatino Linotype" w:cs="Times New Roman"/>
          <w:sz w:val="22"/>
          <w:szCs w:val="22"/>
        </w:rPr>
        <w:t xml:space="preserve">have </w:t>
      </w:r>
      <w:r w:rsidRPr="00D37171">
        <w:rPr>
          <w:rFonts w:ascii="Palatino Linotype" w:hAnsi="Palatino Linotype" w:cs="Times New Roman"/>
          <w:sz w:val="22"/>
          <w:szCs w:val="22"/>
        </w:rPr>
        <w:t>suffered unimaginable pain and many</w:t>
      </w:r>
      <w:r w:rsidR="0049190F" w:rsidRPr="00D37171">
        <w:rPr>
          <w:rFonts w:ascii="Palatino Linotype" w:hAnsi="Palatino Linotype" w:cs="Times New Roman"/>
          <w:sz w:val="22"/>
          <w:szCs w:val="22"/>
        </w:rPr>
        <w:t xml:space="preserve"> have even</w:t>
      </w:r>
      <w:r w:rsidRPr="00D37171">
        <w:rPr>
          <w:rFonts w:ascii="Palatino Linotype" w:hAnsi="Palatino Linotype" w:cs="Times New Roman"/>
          <w:sz w:val="22"/>
          <w:szCs w:val="22"/>
        </w:rPr>
        <w:t xml:space="preserve"> died. However corruption </w:t>
      </w:r>
      <w:r w:rsidR="0049190F" w:rsidRPr="00D37171">
        <w:rPr>
          <w:rFonts w:ascii="Palatino Linotype" w:hAnsi="Palatino Linotype" w:cs="Times New Roman"/>
          <w:sz w:val="22"/>
          <w:szCs w:val="22"/>
        </w:rPr>
        <w:t>is not only visible</w:t>
      </w:r>
      <w:r w:rsidRPr="00D37171">
        <w:rPr>
          <w:rFonts w:ascii="Palatino Linotype" w:hAnsi="Palatino Linotype" w:cs="Times New Roman"/>
          <w:sz w:val="22"/>
          <w:szCs w:val="22"/>
        </w:rPr>
        <w:t xml:space="preserve"> in the judicial body as Hasle (2003) argued</w:t>
      </w:r>
      <w:r w:rsidR="0049190F"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 in many cases it is evident that pressures from the powerful perpetrators or their allies are bestowed upon not only victims but also on their legal professionals. In a 2016</w:t>
      </w:r>
      <w:r w:rsidRPr="00D37171">
        <w:rPr>
          <w:rStyle w:val="FootnoteReference"/>
          <w:rFonts w:ascii="Palatino Linotype" w:hAnsi="Palatino Linotype" w:cs="Times New Roman"/>
          <w:sz w:val="22"/>
          <w:szCs w:val="22"/>
        </w:rPr>
        <w:footnoteReference w:id="33"/>
      </w:r>
      <w:r w:rsidRPr="00D37171">
        <w:rPr>
          <w:rFonts w:ascii="Palatino Linotype" w:hAnsi="Palatino Linotype" w:cs="Times New Roman"/>
          <w:sz w:val="22"/>
          <w:szCs w:val="22"/>
        </w:rPr>
        <w:t xml:space="preserve"> justice audit </w:t>
      </w:r>
      <w:r w:rsidR="0049190F" w:rsidRPr="00D37171">
        <w:rPr>
          <w:rFonts w:ascii="Palatino Linotype" w:hAnsi="Palatino Linotype" w:cs="Times New Roman"/>
          <w:sz w:val="22"/>
          <w:szCs w:val="22"/>
        </w:rPr>
        <w:t xml:space="preserve">carried out </w:t>
      </w:r>
      <w:r w:rsidRPr="00D37171">
        <w:rPr>
          <w:rFonts w:ascii="Palatino Linotype" w:hAnsi="Palatino Linotype" w:cs="Times New Roman"/>
          <w:sz w:val="22"/>
          <w:szCs w:val="22"/>
        </w:rPr>
        <w:t>on legal professionals, over half of the public prosecutors, magistrate</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and judges mentioned they fear for their life safety. The higher authority, for example – people from government officials sometimes put pressure on the judicial body to get their work done. The non-government organi</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ation is trying to help women in Bangladesh; however, if the root of corruption </w:t>
      </w:r>
      <w:r w:rsidR="0049190F" w:rsidRPr="00D37171">
        <w:rPr>
          <w:rFonts w:ascii="Palatino Linotype" w:hAnsi="Palatino Linotype" w:cs="Times New Roman"/>
          <w:sz w:val="22"/>
          <w:szCs w:val="22"/>
        </w:rPr>
        <w:t>doesn’t get eradicated</w:t>
      </w:r>
      <w:r w:rsidRPr="00D37171">
        <w:rPr>
          <w:rFonts w:ascii="Palatino Linotype" w:hAnsi="Palatino Linotype" w:cs="Times New Roman"/>
          <w:sz w:val="22"/>
          <w:szCs w:val="22"/>
        </w:rPr>
        <w:t xml:space="preserve"> then it will be hard for women to get justice. </w:t>
      </w:r>
    </w:p>
    <w:p w14:paraId="422D81E5" w14:textId="77777777" w:rsidR="00055FC2" w:rsidRPr="00D37171" w:rsidRDefault="00055FC2">
      <w:pPr>
        <w:spacing w:line="360" w:lineRule="auto"/>
        <w:jc w:val="both"/>
        <w:rPr>
          <w:rFonts w:ascii="Palatino Linotype" w:eastAsia="Times New Roman" w:hAnsi="Palatino Linotype" w:cs="Times New Roman"/>
          <w:b/>
          <w:color w:val="000000" w:themeColor="text1"/>
          <w:sz w:val="22"/>
          <w:szCs w:val="22"/>
        </w:rPr>
      </w:pPr>
    </w:p>
    <w:p w14:paraId="7A2A25A2" w14:textId="0267430B" w:rsidR="008E0B30" w:rsidRPr="00D37171" w:rsidRDefault="008E0B30">
      <w:pPr>
        <w:spacing w:line="360" w:lineRule="auto"/>
        <w:jc w:val="both"/>
        <w:rPr>
          <w:rFonts w:ascii="Palatino Linotype" w:hAnsi="Palatino Linotype" w:cs="Times New Roman"/>
          <w:i/>
          <w:color w:val="000000" w:themeColor="text1"/>
          <w:sz w:val="22"/>
          <w:szCs w:val="22"/>
          <w:lang w:val="en-US"/>
        </w:rPr>
      </w:pPr>
      <w:r w:rsidRPr="00D37171">
        <w:rPr>
          <w:rFonts w:ascii="Palatino Linotype" w:hAnsi="Palatino Linotype" w:cs="Times New Roman"/>
          <w:sz w:val="22"/>
          <w:szCs w:val="22"/>
        </w:rPr>
        <w:t>Holy et al</w:t>
      </w:r>
      <w:r w:rsidR="00DB5FE2"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(2008), </w:t>
      </w:r>
      <w:r w:rsidR="0049190F" w:rsidRPr="00D37171">
        <w:rPr>
          <w:rFonts w:ascii="Palatino Linotype" w:hAnsi="Palatino Linotype" w:cs="Times New Roman"/>
          <w:sz w:val="22"/>
          <w:szCs w:val="22"/>
        </w:rPr>
        <w:t xml:space="preserve">have </w:t>
      </w:r>
      <w:r w:rsidRPr="00D37171">
        <w:rPr>
          <w:rFonts w:ascii="Palatino Linotype" w:hAnsi="Palatino Linotype" w:cs="Times New Roman"/>
          <w:sz w:val="22"/>
          <w:szCs w:val="22"/>
        </w:rPr>
        <w:t xml:space="preserve">argued </w:t>
      </w:r>
      <w:r w:rsidR="0049190F"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social attitude</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towards sexual violence, puts pressure on </w:t>
      </w:r>
      <w:r w:rsidR="0049190F"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police that leads them to prioriti</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e certain types of cases. This prioriti</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ation makes many victims </w:t>
      </w:r>
      <w:r w:rsidR="0049190F" w:rsidRPr="00D37171">
        <w:rPr>
          <w:rFonts w:ascii="Palatino Linotype" w:hAnsi="Palatino Linotype" w:cs="Times New Roman"/>
          <w:sz w:val="22"/>
          <w:szCs w:val="22"/>
        </w:rPr>
        <w:t>wi</w:t>
      </w:r>
      <w:r w:rsidRPr="00D37171">
        <w:rPr>
          <w:rFonts w:ascii="Palatino Linotype" w:hAnsi="Palatino Linotype" w:cs="Times New Roman"/>
          <w:sz w:val="22"/>
          <w:szCs w:val="22"/>
        </w:rPr>
        <w:t>thdraw a case during a criminal justice process. One of my interviewee</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t>
      </w:r>
      <w:ins w:id="570" w:author="Rabita Musarrat" w:date="2022-06-10T23:58:00Z">
        <w:r w:rsidR="00B678D0">
          <w:rPr>
            <w:rFonts w:ascii="Palatino Linotype" w:hAnsi="Palatino Linotype" w:cs="Times New Roman"/>
            <w:sz w:val="22"/>
            <w:szCs w:val="22"/>
          </w:rPr>
          <w:t xml:space="preserve">Mrs. </w:t>
        </w:r>
      </w:ins>
      <w:r w:rsidRPr="00D37171">
        <w:rPr>
          <w:rFonts w:ascii="Palatino Linotype" w:hAnsi="Palatino Linotype" w:cs="Times New Roman"/>
          <w:b/>
          <w:sz w:val="22"/>
          <w:szCs w:val="22"/>
        </w:rPr>
        <w:t>F</w:t>
      </w:r>
      <w:del w:id="571" w:author="Rabita Musarrat" w:date="2022-06-10T23:58:00Z">
        <w:r w:rsidRPr="00D37171" w:rsidDel="00B678D0">
          <w:rPr>
            <w:rFonts w:ascii="Palatino Linotype" w:hAnsi="Palatino Linotype" w:cs="Times New Roman"/>
            <w:b/>
            <w:sz w:val="22"/>
            <w:szCs w:val="22"/>
          </w:rPr>
          <w:delText>arida Yasmin</w:delText>
        </w:r>
      </w:del>
      <w:r w:rsidRPr="00D37171">
        <w:rPr>
          <w:rFonts w:ascii="Palatino Linotype" w:hAnsi="Palatino Linotype" w:cs="Times New Roman"/>
          <w:sz w:val="22"/>
          <w:szCs w:val="22"/>
        </w:rPr>
        <w:t xml:space="preserve"> (Deputy Police Commissioner, women</w:t>
      </w:r>
      <w:r w:rsidR="0049190F"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violence investigation department) said – “</w:t>
      </w:r>
      <w:r w:rsidRPr="00D37171">
        <w:rPr>
          <w:rFonts w:ascii="Palatino Linotype" w:hAnsi="Palatino Linotype" w:cs="Times New Roman"/>
          <w:i/>
          <w:color w:val="000000" w:themeColor="text1"/>
          <w:sz w:val="22"/>
          <w:szCs w:val="22"/>
          <w:lang w:val="en-US"/>
        </w:rPr>
        <w:t>There are other frustrating thing</w:t>
      </w:r>
      <w:r w:rsidR="0049190F" w:rsidRPr="00D37171">
        <w:rPr>
          <w:rFonts w:ascii="Palatino Linotype" w:hAnsi="Palatino Linotype" w:cs="Times New Roman"/>
          <w:i/>
          <w:color w:val="000000" w:themeColor="text1"/>
          <w:sz w:val="22"/>
          <w:szCs w:val="22"/>
          <w:lang w:val="en-US"/>
        </w:rPr>
        <w:t>s that</w:t>
      </w:r>
      <w:r w:rsidRPr="00D37171">
        <w:rPr>
          <w:rFonts w:ascii="Palatino Linotype" w:hAnsi="Palatino Linotype" w:cs="Times New Roman"/>
          <w:i/>
          <w:color w:val="000000" w:themeColor="text1"/>
          <w:sz w:val="22"/>
          <w:szCs w:val="22"/>
          <w:lang w:val="en-US"/>
        </w:rPr>
        <w:t xml:space="preserve"> happen as well, for example; victims field a dowry violence case and we do the investigation and the perpetrator. However, when we are successful and arrest the perpetrator in the middle of an ongoing case</w:t>
      </w:r>
      <w:r w:rsidR="0049190F" w:rsidRPr="00D37171">
        <w:rPr>
          <w:rFonts w:ascii="Palatino Linotype" w:hAnsi="Palatino Linotype" w:cs="Times New Roman"/>
          <w:i/>
          <w:color w:val="000000" w:themeColor="text1"/>
          <w:sz w:val="22"/>
          <w:szCs w:val="22"/>
          <w:lang w:val="en-US"/>
        </w:rPr>
        <w:t>, the</w:t>
      </w:r>
      <w:r w:rsidRPr="00D37171">
        <w:rPr>
          <w:rFonts w:ascii="Palatino Linotype" w:hAnsi="Palatino Linotype" w:cs="Times New Roman"/>
          <w:i/>
          <w:color w:val="000000" w:themeColor="text1"/>
          <w:sz w:val="22"/>
          <w:szCs w:val="22"/>
          <w:lang w:val="en-US"/>
        </w:rPr>
        <w:t xml:space="preserve"> wife (the victim) come</w:t>
      </w:r>
      <w:r w:rsidR="0049190F" w:rsidRPr="00D37171">
        <w:rPr>
          <w:rFonts w:ascii="Palatino Linotype" w:hAnsi="Palatino Linotype" w:cs="Times New Roman"/>
          <w:i/>
          <w:color w:val="000000" w:themeColor="text1"/>
          <w:sz w:val="22"/>
          <w:szCs w:val="22"/>
          <w:lang w:val="en-US"/>
        </w:rPr>
        <w:t>s</w:t>
      </w:r>
      <w:r w:rsidRPr="00D37171">
        <w:rPr>
          <w:rFonts w:ascii="Palatino Linotype" w:hAnsi="Palatino Linotype" w:cs="Times New Roman"/>
          <w:i/>
          <w:color w:val="000000" w:themeColor="text1"/>
          <w:sz w:val="22"/>
          <w:szCs w:val="22"/>
          <w:lang w:val="en-US"/>
        </w:rPr>
        <w:t xml:space="preserve"> and </w:t>
      </w:r>
      <w:del w:id="572" w:author="Rabita Musarrat" w:date="2022-06-10T23:58:00Z">
        <w:r w:rsidRPr="00D37171" w:rsidDel="00394024">
          <w:rPr>
            <w:rFonts w:ascii="Palatino Linotype" w:hAnsi="Palatino Linotype" w:cs="Times New Roman"/>
            <w:i/>
            <w:color w:val="000000" w:themeColor="text1"/>
            <w:sz w:val="22"/>
            <w:szCs w:val="22"/>
            <w:lang w:val="en-US"/>
          </w:rPr>
          <w:delText>say</w:delText>
        </w:r>
      </w:del>
      <w:ins w:id="573" w:author="Rabita Musarrat" w:date="2022-06-10T23:58:00Z">
        <w:r w:rsidR="00394024" w:rsidRPr="00D37171">
          <w:rPr>
            <w:rFonts w:ascii="Palatino Linotype" w:hAnsi="Palatino Linotype" w:cs="Times New Roman"/>
            <w:i/>
            <w:color w:val="000000" w:themeColor="text1"/>
            <w:sz w:val="22"/>
            <w:szCs w:val="22"/>
            <w:lang w:val="en-US"/>
          </w:rPr>
          <w:t>says</w:t>
        </w:r>
      </w:ins>
      <w:r w:rsidRPr="00D37171">
        <w:rPr>
          <w:rFonts w:ascii="Palatino Linotype" w:hAnsi="Palatino Linotype" w:cs="Times New Roman"/>
          <w:i/>
          <w:color w:val="000000" w:themeColor="text1"/>
          <w:sz w:val="22"/>
          <w:szCs w:val="22"/>
          <w:lang w:val="en-US"/>
        </w:rPr>
        <w:t xml:space="preserve"> she wants to withdraw the case and release her husband. This is so frustrating because we give time and energy to a case and there is no result”. </w:t>
      </w:r>
      <w:r w:rsidRPr="00D37171">
        <w:rPr>
          <w:rFonts w:ascii="Palatino Linotype" w:hAnsi="Palatino Linotype" w:cs="Times New Roman"/>
          <w:sz w:val="22"/>
          <w:szCs w:val="22"/>
          <w:lang w:val="en-US"/>
        </w:rPr>
        <w:t>In this kind of case</w:t>
      </w:r>
      <w:r w:rsidR="0049190F" w:rsidRPr="00D37171">
        <w:rPr>
          <w:rFonts w:ascii="Palatino Linotype" w:hAnsi="Palatino Linotype" w:cs="Times New Roman"/>
          <w:sz w:val="22"/>
          <w:szCs w:val="22"/>
          <w:lang w:val="en-US"/>
        </w:rPr>
        <w:t>,</w:t>
      </w:r>
      <w:r w:rsidRPr="00D37171">
        <w:rPr>
          <w:rFonts w:ascii="Palatino Linotype" w:hAnsi="Palatino Linotype" w:cs="Times New Roman"/>
          <w:sz w:val="22"/>
          <w:szCs w:val="22"/>
          <w:lang w:val="en-US"/>
        </w:rPr>
        <w:t xml:space="preserve"> patriarchal mindset and social pressure plays a vital role. Many women in Bangladesh believe </w:t>
      </w:r>
      <w:r w:rsidR="0049190F" w:rsidRPr="00D37171">
        <w:rPr>
          <w:rFonts w:ascii="Palatino Linotype" w:hAnsi="Palatino Linotype" w:cs="Times New Roman"/>
          <w:sz w:val="22"/>
          <w:szCs w:val="22"/>
          <w:lang w:val="en-US"/>
        </w:rPr>
        <w:t xml:space="preserve">their </w:t>
      </w:r>
      <w:r w:rsidRPr="00D37171">
        <w:rPr>
          <w:rFonts w:ascii="Palatino Linotype" w:hAnsi="Palatino Linotype" w:cs="Times New Roman"/>
          <w:sz w:val="22"/>
          <w:szCs w:val="22"/>
          <w:lang w:val="en-US"/>
        </w:rPr>
        <w:t>husband has the right to beat them, therefore, when they suffer extreme violence they come to the police, later, when the husband ask for forgive</w:t>
      </w:r>
      <w:r w:rsidR="0049190F" w:rsidRPr="00D37171">
        <w:rPr>
          <w:rFonts w:ascii="Palatino Linotype" w:hAnsi="Palatino Linotype" w:cs="Times New Roman"/>
          <w:sz w:val="22"/>
          <w:szCs w:val="22"/>
          <w:lang w:val="en-US"/>
        </w:rPr>
        <w:t>nes</w:t>
      </w:r>
      <w:r w:rsidRPr="00D37171">
        <w:rPr>
          <w:rFonts w:ascii="Palatino Linotype" w:hAnsi="Palatino Linotype" w:cs="Times New Roman"/>
          <w:sz w:val="22"/>
          <w:szCs w:val="22"/>
          <w:lang w:val="en-US"/>
        </w:rPr>
        <w:t>s they withdraw</w:t>
      </w:r>
      <w:r w:rsidR="0049190F" w:rsidRPr="00D37171">
        <w:rPr>
          <w:rFonts w:ascii="Palatino Linotype" w:hAnsi="Palatino Linotype" w:cs="Times New Roman"/>
          <w:sz w:val="22"/>
          <w:szCs w:val="22"/>
          <w:lang w:val="en-US"/>
        </w:rPr>
        <w:t xml:space="preserve"> their</w:t>
      </w:r>
      <w:r w:rsidRPr="00D37171">
        <w:rPr>
          <w:rFonts w:ascii="Palatino Linotype" w:hAnsi="Palatino Linotype" w:cs="Times New Roman"/>
          <w:sz w:val="22"/>
          <w:szCs w:val="22"/>
          <w:lang w:val="en-US"/>
        </w:rPr>
        <w:t xml:space="preserve"> case. This puts extreme pressure </w:t>
      </w:r>
      <w:r w:rsidR="0049190F" w:rsidRPr="00D37171">
        <w:rPr>
          <w:rFonts w:ascii="Palatino Linotype" w:hAnsi="Palatino Linotype" w:cs="Times New Roman"/>
          <w:sz w:val="22"/>
          <w:szCs w:val="22"/>
          <w:lang w:val="en-US"/>
        </w:rPr>
        <w:t>o</w:t>
      </w:r>
      <w:r w:rsidRPr="00D37171">
        <w:rPr>
          <w:rFonts w:ascii="Palatino Linotype" w:hAnsi="Palatino Linotype" w:cs="Times New Roman"/>
          <w:sz w:val="22"/>
          <w:szCs w:val="22"/>
          <w:lang w:val="en-US"/>
        </w:rPr>
        <w:t xml:space="preserve">n the police in Bangladesh. Having said that, corruption from the police also plays a significant role here as, sometimes the victim </w:t>
      </w:r>
      <w:r w:rsidR="0049190F" w:rsidRPr="00D37171">
        <w:rPr>
          <w:rFonts w:ascii="Palatino Linotype" w:hAnsi="Palatino Linotype" w:cs="Times New Roman"/>
          <w:sz w:val="22"/>
          <w:szCs w:val="22"/>
          <w:lang w:val="en-US"/>
        </w:rPr>
        <w:t xml:space="preserve">is </w:t>
      </w:r>
      <w:r w:rsidRPr="00D37171">
        <w:rPr>
          <w:rFonts w:ascii="Palatino Linotype" w:hAnsi="Palatino Linotype" w:cs="Times New Roman"/>
          <w:sz w:val="22"/>
          <w:szCs w:val="22"/>
          <w:lang w:val="en-US"/>
        </w:rPr>
        <w:t>threatened by the perpetrator and made them withdraw</w:t>
      </w:r>
      <w:r w:rsidR="0049190F" w:rsidRPr="00D37171">
        <w:rPr>
          <w:rFonts w:ascii="Palatino Linotype" w:hAnsi="Palatino Linotype" w:cs="Times New Roman"/>
          <w:sz w:val="22"/>
          <w:szCs w:val="22"/>
          <w:lang w:val="en-US"/>
        </w:rPr>
        <w:t xml:space="preserve"> their</w:t>
      </w:r>
      <w:r w:rsidRPr="00D37171">
        <w:rPr>
          <w:rFonts w:ascii="Palatino Linotype" w:hAnsi="Palatino Linotype" w:cs="Times New Roman"/>
          <w:sz w:val="22"/>
          <w:szCs w:val="22"/>
          <w:lang w:val="en-US"/>
        </w:rPr>
        <w:t xml:space="preserve"> case. Therefore, it could be argued that </w:t>
      </w:r>
      <w:r w:rsidR="0049190F" w:rsidRPr="00D37171">
        <w:rPr>
          <w:rFonts w:ascii="Palatino Linotype" w:hAnsi="Palatino Linotype" w:cs="Times New Roman"/>
          <w:sz w:val="22"/>
          <w:szCs w:val="22"/>
          <w:lang w:val="en-US"/>
        </w:rPr>
        <w:t xml:space="preserve">the police </w:t>
      </w:r>
      <w:r w:rsidRPr="00D37171">
        <w:rPr>
          <w:rFonts w:ascii="Palatino Linotype" w:hAnsi="Palatino Linotype" w:cs="Times New Roman"/>
          <w:sz w:val="22"/>
          <w:szCs w:val="22"/>
          <w:lang w:val="en-US"/>
        </w:rPr>
        <w:t>need to investigate further down the line to find out the real reason</w:t>
      </w:r>
      <w:r w:rsidR="0049190F" w:rsidRPr="00D37171">
        <w:rPr>
          <w:rFonts w:ascii="Palatino Linotype" w:hAnsi="Palatino Linotype" w:cs="Times New Roman"/>
          <w:sz w:val="22"/>
          <w:szCs w:val="22"/>
          <w:lang w:val="en-US"/>
        </w:rPr>
        <w:t>s behind these instances</w:t>
      </w:r>
      <w:r w:rsidRPr="00D37171">
        <w:rPr>
          <w:rFonts w:ascii="Palatino Linotype" w:hAnsi="Palatino Linotype" w:cs="Times New Roman"/>
          <w:sz w:val="22"/>
          <w:szCs w:val="22"/>
          <w:lang w:val="en-US"/>
        </w:rPr>
        <w:t>.</w:t>
      </w:r>
    </w:p>
    <w:p w14:paraId="3DF29FED" w14:textId="77777777" w:rsidR="008E0B30" w:rsidRPr="00D37171" w:rsidRDefault="008E0B30">
      <w:pPr>
        <w:spacing w:line="360" w:lineRule="auto"/>
        <w:jc w:val="both"/>
        <w:rPr>
          <w:rFonts w:ascii="Palatino Linotype" w:hAnsi="Palatino Linotype" w:cs="Times New Roman"/>
          <w:sz w:val="22"/>
          <w:szCs w:val="22"/>
        </w:rPr>
      </w:pPr>
    </w:p>
    <w:p w14:paraId="0F2D14F2" w14:textId="4E83A768" w:rsidR="008E0B30" w:rsidRPr="00D37171" w:rsidRDefault="007523D1">
      <w:pPr>
        <w:spacing w:line="360" w:lineRule="auto"/>
        <w:jc w:val="both"/>
        <w:rPr>
          <w:rFonts w:ascii="Palatino Linotype" w:hAnsi="Palatino Linotype" w:cs="Times New Roman"/>
          <w:i/>
          <w:color w:val="000000" w:themeColor="text1"/>
          <w:sz w:val="22"/>
          <w:szCs w:val="22"/>
        </w:rPr>
      </w:pPr>
      <w:ins w:id="574" w:author="Rabita Musarrat" w:date="2022-06-08T23:39:00Z">
        <w:r>
          <w:rPr>
            <w:rFonts w:ascii="Palatino Linotype" w:hAnsi="Palatino Linotype" w:cs="Times New Roman"/>
            <w:b/>
            <w:sz w:val="22"/>
            <w:szCs w:val="22"/>
          </w:rPr>
          <w:t xml:space="preserve">Ms. </w:t>
        </w:r>
      </w:ins>
      <w:r w:rsidR="008E0B30" w:rsidRPr="00D37171">
        <w:rPr>
          <w:rFonts w:ascii="Palatino Linotype" w:hAnsi="Palatino Linotype" w:cs="Times New Roman"/>
          <w:b/>
          <w:sz w:val="22"/>
          <w:szCs w:val="22"/>
        </w:rPr>
        <w:t>S</w:t>
      </w:r>
      <w:del w:id="575" w:author="Rabita Musarrat" w:date="2022-06-08T23:39:00Z">
        <w:r w:rsidR="008E0B30" w:rsidRPr="00D37171" w:rsidDel="007523D1">
          <w:rPr>
            <w:rFonts w:ascii="Palatino Linotype" w:hAnsi="Palatino Linotype" w:cs="Times New Roman"/>
            <w:b/>
            <w:sz w:val="22"/>
            <w:szCs w:val="22"/>
          </w:rPr>
          <w:delText>hapla</w:delText>
        </w:r>
      </w:del>
      <w:r w:rsidR="008E0B30" w:rsidRPr="00D37171">
        <w:rPr>
          <w:rFonts w:ascii="Palatino Linotype" w:hAnsi="Palatino Linotype" w:cs="Times New Roman"/>
          <w:b/>
          <w:sz w:val="22"/>
          <w:szCs w:val="22"/>
        </w:rPr>
        <w:t xml:space="preserve"> (Rape victim)</w:t>
      </w:r>
      <w:r w:rsidR="008E0B30" w:rsidRPr="00D37171">
        <w:rPr>
          <w:rFonts w:ascii="Palatino Linotype" w:hAnsi="Palatino Linotype" w:cs="Times New Roman"/>
          <w:sz w:val="22"/>
          <w:szCs w:val="22"/>
        </w:rPr>
        <w:t xml:space="preserve"> said in her interview with me - “</w:t>
      </w:r>
      <w:del w:id="576" w:author="Rabita Musarrat" w:date="2022-06-08T23:56:00Z">
        <w:r w:rsidR="008E0B30" w:rsidRPr="00D37171" w:rsidDel="000C47E3">
          <w:rPr>
            <w:rFonts w:ascii="Palatino Linotype" w:hAnsi="Palatino Linotype" w:cs="Times New Roman"/>
            <w:i/>
            <w:sz w:val="22"/>
            <w:szCs w:val="22"/>
          </w:rPr>
          <w:delText>I don’t think Criminal justice system is fair in our country.</w:delText>
        </w:r>
      </w:del>
      <w:r w:rsidR="008E0B30" w:rsidRPr="00D37171">
        <w:rPr>
          <w:rFonts w:ascii="Palatino Linotype" w:hAnsi="Palatino Linotype" w:cs="Times New Roman"/>
          <w:i/>
          <w:sz w:val="22"/>
          <w:szCs w:val="22"/>
        </w:rPr>
        <w:t xml:space="preserve"> I didn’t go to police because I have seen people who go to police and didn’t get anything in return. The police harassed them. My neighbour in my colony; a woman whose husband beat </w:t>
      </w:r>
      <w:r w:rsidR="0049190F" w:rsidRPr="00D37171">
        <w:rPr>
          <w:rFonts w:ascii="Palatino Linotype" w:hAnsi="Palatino Linotype" w:cs="Times New Roman"/>
          <w:i/>
          <w:sz w:val="22"/>
          <w:szCs w:val="22"/>
        </w:rPr>
        <w:t xml:space="preserve">her </w:t>
      </w:r>
      <w:r w:rsidR="008E0B30" w:rsidRPr="00D37171">
        <w:rPr>
          <w:rFonts w:ascii="Palatino Linotype" w:hAnsi="Palatino Linotype" w:cs="Times New Roman"/>
          <w:i/>
          <w:sz w:val="22"/>
          <w:szCs w:val="22"/>
        </w:rPr>
        <w:t xml:space="preserve">daily; she went to the police. Therefore police arrested him after one day he was released from the police station because he paid bribe. After his release he came back home and beat his wife dangerously and broke her hand. After </w:t>
      </w:r>
      <w:r w:rsidR="0049190F" w:rsidRPr="00D37171">
        <w:rPr>
          <w:rFonts w:ascii="Palatino Linotype" w:hAnsi="Palatino Linotype" w:cs="Times New Roman"/>
          <w:i/>
          <w:sz w:val="22"/>
          <w:szCs w:val="22"/>
        </w:rPr>
        <w:t xml:space="preserve">a </w:t>
      </w:r>
      <w:r w:rsidR="008E0B30" w:rsidRPr="00D37171">
        <w:rPr>
          <w:rFonts w:ascii="Palatino Linotype" w:hAnsi="Palatino Linotype" w:cs="Times New Roman"/>
          <w:i/>
          <w:sz w:val="22"/>
          <w:szCs w:val="22"/>
        </w:rPr>
        <w:t xml:space="preserve">few days he divorced her. She went to the police again but didn’t get any justice. In fact the police said to her it’s her fault that her husband divorced her. This complicated situation in our judicial body made me not to go to the police again. In this country people like us who </w:t>
      </w:r>
      <w:r w:rsidR="0049190F" w:rsidRPr="00D37171">
        <w:rPr>
          <w:rFonts w:ascii="Palatino Linotype" w:hAnsi="Palatino Linotype" w:cs="Times New Roman"/>
          <w:i/>
          <w:sz w:val="22"/>
          <w:szCs w:val="22"/>
        </w:rPr>
        <w:t xml:space="preserve">don’t </w:t>
      </w:r>
      <w:r w:rsidR="008E0B30" w:rsidRPr="00D37171">
        <w:rPr>
          <w:rFonts w:ascii="Palatino Linotype" w:hAnsi="Palatino Linotype" w:cs="Times New Roman"/>
          <w:i/>
          <w:sz w:val="22"/>
          <w:szCs w:val="22"/>
        </w:rPr>
        <w:t xml:space="preserve">have money, don’t get justice. In fact access to the judicial procedure is hard, for example, how will I go to court and run my case? I need lots of money to do that, who will give me money? This whole situation makes me afraid to go to the police”. </w:t>
      </w:r>
      <w:r w:rsidR="008E0B30" w:rsidRPr="00D37171">
        <w:rPr>
          <w:rFonts w:ascii="Palatino Linotype" w:hAnsi="Palatino Linotype" w:cs="Times New Roman"/>
          <w:sz w:val="22"/>
          <w:szCs w:val="22"/>
        </w:rPr>
        <w:t xml:space="preserve">Similarly, </w:t>
      </w:r>
      <w:r w:rsidR="008E0B30" w:rsidRPr="00D37171">
        <w:rPr>
          <w:rFonts w:ascii="Palatino Linotype" w:hAnsi="Palatino Linotype" w:cs="Times New Roman"/>
          <w:color w:val="000000" w:themeColor="text1"/>
          <w:sz w:val="22"/>
          <w:szCs w:val="22"/>
        </w:rPr>
        <w:t xml:space="preserve">from the interview of </w:t>
      </w:r>
      <w:ins w:id="577" w:author="Rabita Musarrat" w:date="2022-06-10T23:59:00Z">
        <w:r w:rsidR="00394024">
          <w:rPr>
            <w:rFonts w:ascii="Palatino Linotype" w:hAnsi="Palatino Linotype" w:cs="Times New Roman"/>
            <w:color w:val="000000" w:themeColor="text1"/>
            <w:sz w:val="22"/>
            <w:szCs w:val="22"/>
          </w:rPr>
          <w:t xml:space="preserve">Mrs, </w:t>
        </w:r>
      </w:ins>
      <w:r w:rsidR="008E0B30" w:rsidRPr="00D37171">
        <w:rPr>
          <w:rFonts w:ascii="Palatino Linotype" w:hAnsi="Palatino Linotype" w:cs="Times New Roman"/>
          <w:b/>
          <w:color w:val="000000" w:themeColor="text1"/>
          <w:sz w:val="22"/>
          <w:szCs w:val="22"/>
        </w:rPr>
        <w:t>N</w:t>
      </w:r>
      <w:del w:id="578" w:author="Rabita Musarrat" w:date="2022-06-10T23:59:00Z">
        <w:r w:rsidR="008E0B30" w:rsidRPr="00D37171" w:rsidDel="00394024">
          <w:rPr>
            <w:rFonts w:ascii="Palatino Linotype" w:hAnsi="Palatino Linotype" w:cs="Times New Roman"/>
            <w:b/>
            <w:color w:val="000000" w:themeColor="text1"/>
            <w:sz w:val="22"/>
            <w:szCs w:val="22"/>
          </w:rPr>
          <w:delText>ina Goswami</w:delText>
        </w:r>
      </w:del>
      <w:r w:rsidR="008E0B30" w:rsidRPr="00D37171">
        <w:rPr>
          <w:rFonts w:ascii="Palatino Linotype" w:hAnsi="Palatino Linotype" w:cs="Times New Roman"/>
          <w:b/>
          <w:color w:val="000000" w:themeColor="text1"/>
          <w:sz w:val="22"/>
          <w:szCs w:val="22"/>
        </w:rPr>
        <w:t xml:space="preserve"> (Advocate of supreme court and senior advocate of Ain O salish Kendra)</w:t>
      </w:r>
      <w:r w:rsidR="008E0B30" w:rsidRPr="00D37171">
        <w:rPr>
          <w:rFonts w:ascii="Palatino Linotype" w:hAnsi="Palatino Linotype" w:cs="Times New Roman"/>
          <w:color w:val="000000" w:themeColor="text1"/>
          <w:sz w:val="22"/>
          <w:szCs w:val="22"/>
        </w:rPr>
        <w:t xml:space="preserve"> it is evident that, police are less keen on researching these cases and a large portion of them are debased and </w:t>
      </w:r>
      <w:r w:rsidR="0049190F" w:rsidRPr="00D37171">
        <w:rPr>
          <w:rFonts w:ascii="Palatino Linotype" w:hAnsi="Palatino Linotype" w:cs="Times New Roman"/>
          <w:color w:val="000000" w:themeColor="text1"/>
          <w:sz w:val="22"/>
          <w:szCs w:val="22"/>
        </w:rPr>
        <w:t xml:space="preserve">have </w:t>
      </w:r>
      <w:r w:rsidR="008E0B30" w:rsidRPr="00D37171">
        <w:rPr>
          <w:rFonts w:ascii="Palatino Linotype" w:hAnsi="Palatino Linotype" w:cs="Times New Roman"/>
          <w:color w:val="000000" w:themeColor="text1"/>
          <w:sz w:val="22"/>
          <w:szCs w:val="22"/>
        </w:rPr>
        <w:t>accepted bribe</w:t>
      </w:r>
      <w:r w:rsidR="0049190F" w:rsidRPr="00D37171">
        <w:rPr>
          <w:rFonts w:ascii="Palatino Linotype" w:hAnsi="Palatino Linotype" w:cs="Times New Roman"/>
          <w:color w:val="000000" w:themeColor="text1"/>
          <w:sz w:val="22"/>
          <w:szCs w:val="22"/>
        </w:rPr>
        <w:t>s</w:t>
      </w:r>
      <w:r w:rsidR="008E0B30" w:rsidRPr="00D37171">
        <w:rPr>
          <w:rFonts w:ascii="Palatino Linotype" w:hAnsi="Palatino Linotype" w:cs="Times New Roman"/>
          <w:color w:val="000000" w:themeColor="text1"/>
          <w:sz w:val="22"/>
          <w:szCs w:val="22"/>
        </w:rPr>
        <w:t xml:space="preserve"> from the </w:t>
      </w:r>
      <w:ins w:id="579" w:author="Rabita Musarrat" w:date="2022-06-08T23:43:00Z">
        <w:r w:rsidR="00556852">
          <w:rPr>
            <w:rFonts w:ascii="Palatino Linotype" w:hAnsi="Palatino Linotype" w:cs="Times New Roman"/>
            <w:color w:val="000000" w:themeColor="text1"/>
            <w:sz w:val="22"/>
            <w:szCs w:val="22"/>
          </w:rPr>
          <w:t>offender</w:t>
        </w:r>
      </w:ins>
      <w:del w:id="580" w:author="Rabita Musarrat" w:date="2022-06-08T23:43:00Z">
        <w:r w:rsidR="008E0B30" w:rsidRPr="00D37171" w:rsidDel="00556852">
          <w:rPr>
            <w:rFonts w:ascii="Palatino Linotype" w:hAnsi="Palatino Linotype" w:cs="Times New Roman"/>
            <w:color w:val="000000" w:themeColor="text1"/>
            <w:sz w:val="22"/>
            <w:szCs w:val="22"/>
          </w:rPr>
          <w:delText>culprits</w:delText>
        </w:r>
      </w:del>
      <w:r w:rsidR="008E0B30" w:rsidRPr="00D37171">
        <w:rPr>
          <w:rFonts w:ascii="Palatino Linotype" w:hAnsi="Palatino Linotype" w:cs="Times New Roman"/>
          <w:color w:val="000000" w:themeColor="text1"/>
          <w:sz w:val="22"/>
          <w:szCs w:val="22"/>
        </w:rPr>
        <w:t xml:space="preserve">. According to Banerjee, (2020), </w:t>
      </w:r>
      <w:r w:rsidR="0049190F" w:rsidRPr="00D37171">
        <w:rPr>
          <w:rFonts w:ascii="Palatino Linotype" w:hAnsi="Palatino Linotype" w:cs="Times New Roman"/>
          <w:color w:val="000000" w:themeColor="text1"/>
          <w:sz w:val="22"/>
          <w:szCs w:val="22"/>
        </w:rPr>
        <w:t xml:space="preserve">in </w:t>
      </w:r>
      <w:r w:rsidR="008E0B30" w:rsidRPr="00D37171">
        <w:rPr>
          <w:rFonts w:ascii="Palatino Linotype" w:hAnsi="Palatino Linotype" w:cs="Times New Roman"/>
          <w:color w:val="000000" w:themeColor="text1"/>
          <w:sz w:val="22"/>
          <w:szCs w:val="22"/>
        </w:rPr>
        <w:t xml:space="preserve">the vast majority of the cases justice </w:t>
      </w:r>
      <w:r w:rsidR="0049190F" w:rsidRPr="00D37171">
        <w:rPr>
          <w:rFonts w:ascii="Palatino Linotype" w:hAnsi="Palatino Linotype" w:cs="Times New Roman"/>
          <w:color w:val="000000" w:themeColor="text1"/>
          <w:sz w:val="22"/>
          <w:szCs w:val="22"/>
        </w:rPr>
        <w:t xml:space="preserve">has </w:t>
      </w:r>
      <w:r w:rsidR="008E0B30" w:rsidRPr="00D37171">
        <w:rPr>
          <w:rFonts w:ascii="Palatino Linotype" w:hAnsi="Palatino Linotype" w:cs="Times New Roman"/>
          <w:color w:val="000000" w:themeColor="text1"/>
          <w:sz w:val="22"/>
          <w:szCs w:val="22"/>
        </w:rPr>
        <w:t xml:space="preserve">been denied and when women go for justice in the legislative body a significant number of them were pressured for revealing the case or compelled to drop the case (Banerjee, 2020: 3). </w:t>
      </w:r>
    </w:p>
    <w:p w14:paraId="61479F83" w14:textId="77777777" w:rsidR="008E0B30" w:rsidRPr="00D37171" w:rsidRDefault="008E0B30">
      <w:pPr>
        <w:spacing w:line="360" w:lineRule="auto"/>
        <w:jc w:val="both"/>
        <w:rPr>
          <w:rFonts w:ascii="Palatino Linotype" w:hAnsi="Palatino Linotype" w:cs="Times New Roman"/>
          <w:iCs/>
          <w:color w:val="000000" w:themeColor="text1"/>
          <w:sz w:val="22"/>
          <w:szCs w:val="22"/>
        </w:rPr>
      </w:pPr>
    </w:p>
    <w:p w14:paraId="2DA4F2C9" w14:textId="5234C483" w:rsidR="008E0B30" w:rsidRPr="00D37171" w:rsidRDefault="008E0B30">
      <w:pPr>
        <w:spacing w:line="360" w:lineRule="auto"/>
        <w:jc w:val="both"/>
        <w:rPr>
          <w:rFonts w:ascii="Palatino Linotype" w:hAnsi="Palatino Linotype" w:cs="Times New Roman"/>
          <w:iCs/>
          <w:sz w:val="22"/>
          <w:szCs w:val="22"/>
        </w:rPr>
      </w:pPr>
      <w:r w:rsidRPr="00D37171">
        <w:rPr>
          <w:rFonts w:ascii="Palatino Linotype" w:hAnsi="Palatino Linotype" w:cs="Times New Roman"/>
          <w:iCs/>
          <w:sz w:val="22"/>
          <w:szCs w:val="22"/>
        </w:rPr>
        <w:t xml:space="preserve">Contradictorily, </w:t>
      </w:r>
      <w:r w:rsidR="002311EB" w:rsidRPr="00D37171">
        <w:rPr>
          <w:rFonts w:ascii="Palatino Linotype" w:hAnsi="Palatino Linotype" w:cs="Times New Roman"/>
          <w:b/>
          <w:iCs/>
          <w:sz w:val="22"/>
          <w:szCs w:val="22"/>
        </w:rPr>
        <w:t>t</w:t>
      </w:r>
      <w:r w:rsidRPr="00D37171">
        <w:rPr>
          <w:rFonts w:ascii="Palatino Linotype" w:hAnsi="Palatino Linotype" w:cs="Times New Roman"/>
          <w:b/>
          <w:iCs/>
          <w:sz w:val="22"/>
          <w:szCs w:val="22"/>
        </w:rPr>
        <w:t>he Assistant Commissioner</w:t>
      </w:r>
      <w:r w:rsidRPr="00D37171">
        <w:rPr>
          <w:rFonts w:ascii="Palatino Linotype" w:hAnsi="Palatino Linotype" w:cs="Times New Roman"/>
          <w:iCs/>
          <w:sz w:val="22"/>
          <w:szCs w:val="22"/>
        </w:rPr>
        <w:t xml:space="preserve"> Of Police told me about the nil pendency to the women victims who come to file a report. The officer </w:t>
      </w:r>
      <w:r w:rsidR="002311EB" w:rsidRPr="00D37171">
        <w:rPr>
          <w:rFonts w:ascii="Palatino Linotype" w:hAnsi="Palatino Linotype" w:cs="Times New Roman"/>
          <w:iCs/>
          <w:sz w:val="22"/>
          <w:szCs w:val="22"/>
        </w:rPr>
        <w:t xml:space="preserve">stated that </w:t>
      </w:r>
      <w:r w:rsidRPr="00D37171">
        <w:rPr>
          <w:rFonts w:ascii="Palatino Linotype" w:hAnsi="Palatino Linotype" w:cs="Times New Roman"/>
          <w:iCs/>
          <w:sz w:val="22"/>
          <w:szCs w:val="22"/>
        </w:rPr>
        <w:t>they take sensitive attention depend</w:t>
      </w:r>
      <w:r w:rsidR="002311EB" w:rsidRPr="00D37171">
        <w:rPr>
          <w:rFonts w:ascii="Palatino Linotype" w:hAnsi="Palatino Linotype" w:cs="Times New Roman"/>
          <w:iCs/>
          <w:sz w:val="22"/>
          <w:szCs w:val="22"/>
        </w:rPr>
        <w:t>ing</w:t>
      </w:r>
      <w:r w:rsidRPr="00D37171">
        <w:rPr>
          <w:rFonts w:ascii="Palatino Linotype" w:hAnsi="Palatino Linotype" w:cs="Times New Roman"/>
          <w:iCs/>
          <w:sz w:val="22"/>
          <w:szCs w:val="22"/>
        </w:rPr>
        <w:t xml:space="preserve"> on the nature of the cases to the victims. While taking the interviews I </w:t>
      </w:r>
      <w:r w:rsidR="002311EB" w:rsidRPr="00D37171">
        <w:rPr>
          <w:rFonts w:ascii="Palatino Linotype" w:hAnsi="Palatino Linotype" w:cs="Times New Roman"/>
          <w:iCs/>
          <w:sz w:val="22"/>
          <w:szCs w:val="22"/>
        </w:rPr>
        <w:t>told the</w:t>
      </w:r>
      <w:r w:rsidRPr="00D37171">
        <w:rPr>
          <w:rFonts w:ascii="Palatino Linotype" w:hAnsi="Palatino Linotype" w:cs="Times New Roman"/>
          <w:iCs/>
          <w:sz w:val="22"/>
          <w:szCs w:val="22"/>
        </w:rPr>
        <w:t xml:space="preserve"> police officer, many victims mentioned “</w:t>
      </w:r>
      <w:r w:rsidRPr="00D37171">
        <w:rPr>
          <w:rFonts w:ascii="Palatino Linotype" w:hAnsi="Palatino Linotype" w:cs="Times New Roman"/>
          <w:i/>
          <w:iCs/>
          <w:sz w:val="22"/>
          <w:szCs w:val="22"/>
        </w:rPr>
        <w:t xml:space="preserve">police are not doing their jobs properly because of which women violence is increasing also people are afraid to come in the police station because they think they might not get justice…" </w:t>
      </w:r>
      <w:del w:id="581" w:author="Rabita Musarrat" w:date="2022-06-08T23:59:00Z">
        <w:r w:rsidRPr="00D37171" w:rsidDel="00FC3F8C">
          <w:rPr>
            <w:rFonts w:ascii="Palatino Linotype" w:hAnsi="Palatino Linotype" w:cs="Times New Roman"/>
            <w:sz w:val="22"/>
            <w:szCs w:val="22"/>
          </w:rPr>
          <w:delText>The police officer replied, "</w:delText>
        </w:r>
        <w:r w:rsidRPr="00D37171" w:rsidDel="00FC3F8C">
          <w:rPr>
            <w:rFonts w:ascii="Palatino Linotype" w:hAnsi="Palatino Linotype" w:cs="Times New Roman"/>
            <w:i/>
            <w:sz w:val="22"/>
            <w:szCs w:val="22"/>
          </w:rPr>
          <w:delText xml:space="preserve">Yes I agree </w:delText>
        </w:r>
        <w:r w:rsidR="002311EB" w:rsidRPr="00D37171" w:rsidDel="00FC3F8C">
          <w:rPr>
            <w:rFonts w:ascii="Palatino Linotype" w:hAnsi="Palatino Linotype" w:cs="Times New Roman"/>
            <w:i/>
            <w:sz w:val="22"/>
            <w:szCs w:val="22"/>
          </w:rPr>
          <w:delText xml:space="preserve">in </w:delText>
        </w:r>
        <w:r w:rsidRPr="00D37171" w:rsidDel="00FC3F8C">
          <w:rPr>
            <w:rFonts w:ascii="Palatino Linotype" w:hAnsi="Palatino Linotype" w:cs="Times New Roman"/>
            <w:i/>
            <w:sz w:val="22"/>
            <w:szCs w:val="22"/>
          </w:rPr>
          <w:delText xml:space="preserve">general people sometimes didn’t trust </w:delText>
        </w:r>
        <w:r w:rsidR="002311EB" w:rsidRPr="00D37171" w:rsidDel="00FC3F8C">
          <w:rPr>
            <w:rFonts w:ascii="Palatino Linotype" w:hAnsi="Palatino Linotype" w:cs="Times New Roman"/>
            <w:i/>
            <w:sz w:val="22"/>
            <w:szCs w:val="22"/>
          </w:rPr>
          <w:delText xml:space="preserve">the </w:delText>
        </w:r>
        <w:r w:rsidRPr="00D37171" w:rsidDel="00FC3F8C">
          <w:rPr>
            <w:rFonts w:ascii="Palatino Linotype" w:hAnsi="Palatino Linotype" w:cs="Times New Roman"/>
            <w:i/>
            <w:sz w:val="22"/>
            <w:szCs w:val="22"/>
          </w:rPr>
          <w:delText xml:space="preserve">police and women </w:delText>
        </w:r>
        <w:r w:rsidR="002311EB" w:rsidRPr="00D37171" w:rsidDel="00FC3F8C">
          <w:rPr>
            <w:rFonts w:ascii="Palatino Linotype" w:hAnsi="Palatino Linotype" w:cs="Times New Roman"/>
            <w:i/>
            <w:sz w:val="22"/>
            <w:szCs w:val="22"/>
          </w:rPr>
          <w:delText xml:space="preserve">have </w:delText>
        </w:r>
        <w:r w:rsidRPr="00D37171" w:rsidDel="00FC3F8C">
          <w:rPr>
            <w:rFonts w:ascii="Palatino Linotype" w:hAnsi="Palatino Linotype" w:cs="Times New Roman"/>
            <w:i/>
            <w:sz w:val="22"/>
            <w:szCs w:val="22"/>
          </w:rPr>
          <w:delText xml:space="preserve">also </w:delText>
        </w:r>
        <w:r w:rsidR="002311EB" w:rsidRPr="00D37171" w:rsidDel="00FC3F8C">
          <w:rPr>
            <w:rFonts w:ascii="Palatino Linotype" w:hAnsi="Palatino Linotype" w:cs="Times New Roman"/>
            <w:i/>
            <w:sz w:val="22"/>
            <w:szCs w:val="22"/>
          </w:rPr>
          <w:delText xml:space="preserve">been </w:delText>
        </w:r>
        <w:r w:rsidRPr="00D37171" w:rsidDel="00FC3F8C">
          <w:rPr>
            <w:rFonts w:ascii="Palatino Linotype" w:hAnsi="Palatino Linotype" w:cs="Times New Roman"/>
            <w:i/>
            <w:sz w:val="22"/>
            <w:szCs w:val="22"/>
          </w:rPr>
          <w:delText xml:space="preserve">mistreated by police officers in </w:delText>
        </w:r>
        <w:r w:rsidR="002311EB" w:rsidRPr="00D37171" w:rsidDel="00FC3F8C">
          <w:rPr>
            <w:rFonts w:ascii="Palatino Linotype" w:hAnsi="Palatino Linotype" w:cs="Times New Roman"/>
            <w:i/>
            <w:sz w:val="22"/>
            <w:szCs w:val="22"/>
          </w:rPr>
          <w:delText xml:space="preserve">the </w:delText>
        </w:r>
        <w:r w:rsidRPr="00D37171" w:rsidDel="00FC3F8C">
          <w:rPr>
            <w:rFonts w:ascii="Palatino Linotype" w:hAnsi="Palatino Linotype" w:cs="Times New Roman"/>
            <w:i/>
            <w:sz w:val="22"/>
            <w:szCs w:val="22"/>
          </w:rPr>
          <w:delText>police station…but the police who are doing this kind of corruption are very few in number, I guess and if we heard of this kind of situation we take immediate action and if any police officer</w:delText>
        </w:r>
        <w:r w:rsidR="002311EB" w:rsidRPr="00D37171" w:rsidDel="00FC3F8C">
          <w:rPr>
            <w:rFonts w:ascii="Palatino Linotype" w:hAnsi="Palatino Linotype" w:cs="Times New Roman"/>
            <w:i/>
            <w:sz w:val="22"/>
            <w:szCs w:val="22"/>
          </w:rPr>
          <w:delText xml:space="preserve"> is</w:delText>
        </w:r>
        <w:r w:rsidRPr="00D37171" w:rsidDel="00FC3F8C">
          <w:rPr>
            <w:rFonts w:ascii="Palatino Linotype" w:hAnsi="Palatino Linotype" w:cs="Times New Roman"/>
            <w:i/>
            <w:sz w:val="22"/>
            <w:szCs w:val="22"/>
          </w:rPr>
          <w:delText xml:space="preserve"> found responsible for such </w:delText>
        </w:r>
        <w:r w:rsidR="002311EB" w:rsidRPr="00D37171" w:rsidDel="00FC3F8C">
          <w:rPr>
            <w:rFonts w:ascii="Palatino Linotype" w:hAnsi="Palatino Linotype" w:cs="Times New Roman"/>
            <w:i/>
            <w:sz w:val="22"/>
            <w:szCs w:val="22"/>
          </w:rPr>
          <w:delText xml:space="preserve">a </w:delText>
        </w:r>
        <w:r w:rsidRPr="00D37171" w:rsidDel="00FC3F8C">
          <w:rPr>
            <w:rFonts w:ascii="Palatino Linotype" w:hAnsi="Palatino Linotype" w:cs="Times New Roman"/>
            <w:i/>
            <w:sz w:val="22"/>
            <w:szCs w:val="22"/>
          </w:rPr>
          <w:delText xml:space="preserve">kind of crime he or she </w:delText>
        </w:r>
        <w:r w:rsidR="002311EB" w:rsidRPr="00D37171" w:rsidDel="00FC3F8C">
          <w:rPr>
            <w:rFonts w:ascii="Palatino Linotype" w:hAnsi="Palatino Linotype" w:cs="Times New Roman"/>
            <w:i/>
            <w:sz w:val="22"/>
            <w:szCs w:val="22"/>
          </w:rPr>
          <w:delText xml:space="preserve">becomes </w:delText>
        </w:r>
        <w:r w:rsidRPr="00D37171" w:rsidDel="00FC3F8C">
          <w:rPr>
            <w:rFonts w:ascii="Palatino Linotype" w:hAnsi="Palatino Linotype" w:cs="Times New Roman"/>
            <w:i/>
            <w:sz w:val="22"/>
            <w:szCs w:val="22"/>
          </w:rPr>
          <w:delText>suspended immediately from their job, you can’t blame a whole organi</w:delText>
        </w:r>
        <w:r w:rsidR="002311EB" w:rsidRPr="00D37171" w:rsidDel="00FC3F8C">
          <w:rPr>
            <w:rFonts w:ascii="Palatino Linotype" w:hAnsi="Palatino Linotype" w:cs="Times New Roman"/>
            <w:i/>
            <w:sz w:val="22"/>
            <w:szCs w:val="22"/>
          </w:rPr>
          <w:delText>s</w:delText>
        </w:r>
        <w:r w:rsidRPr="00D37171" w:rsidDel="00FC3F8C">
          <w:rPr>
            <w:rFonts w:ascii="Palatino Linotype" w:hAnsi="Palatino Linotype" w:cs="Times New Roman"/>
            <w:i/>
            <w:sz w:val="22"/>
            <w:szCs w:val="22"/>
          </w:rPr>
          <w:delText>ation for this…”</w:delText>
        </w:r>
        <w:r w:rsidRPr="00D37171" w:rsidDel="00FC3F8C">
          <w:rPr>
            <w:rFonts w:ascii="Palatino Linotype" w:hAnsi="Palatino Linotype" w:cs="Times New Roman"/>
            <w:iCs/>
            <w:sz w:val="22"/>
            <w:szCs w:val="22"/>
          </w:rPr>
          <w:delText xml:space="preserve"> </w:delText>
        </w:r>
      </w:del>
      <w:r w:rsidRPr="00D37171">
        <w:rPr>
          <w:rFonts w:ascii="Palatino Linotype" w:hAnsi="Palatino Linotype" w:cs="Times New Roman"/>
          <w:iCs/>
          <w:sz w:val="22"/>
          <w:szCs w:val="22"/>
        </w:rPr>
        <w:t xml:space="preserve">The police officer said they face obstacles while working </w:t>
      </w:r>
      <w:r w:rsidR="002311EB" w:rsidRPr="00D37171">
        <w:rPr>
          <w:rFonts w:ascii="Palatino Linotype" w:hAnsi="Palatino Linotype" w:cs="Times New Roman"/>
          <w:iCs/>
          <w:sz w:val="22"/>
          <w:szCs w:val="22"/>
        </w:rPr>
        <w:t xml:space="preserve">and stated that </w:t>
      </w:r>
      <w:r w:rsidRPr="00D37171">
        <w:rPr>
          <w:rFonts w:ascii="Palatino Linotype" w:hAnsi="Palatino Linotype" w:cs="Times New Roman"/>
          <w:iCs/>
          <w:sz w:val="22"/>
          <w:szCs w:val="22"/>
        </w:rPr>
        <w:t>since the period of their early training</w:t>
      </w:r>
      <w:r w:rsidR="002311EB" w:rsidRPr="00D37171">
        <w:rPr>
          <w:rFonts w:ascii="Palatino Linotype" w:hAnsi="Palatino Linotype" w:cs="Times New Roman"/>
          <w:iCs/>
          <w:sz w:val="22"/>
          <w:szCs w:val="22"/>
        </w:rPr>
        <w:t xml:space="preserve">, </w:t>
      </w:r>
      <w:r w:rsidRPr="00D37171">
        <w:rPr>
          <w:rFonts w:ascii="Palatino Linotype" w:hAnsi="Palatino Linotype" w:cs="Times New Roman"/>
          <w:iCs/>
          <w:sz w:val="22"/>
          <w:szCs w:val="22"/>
        </w:rPr>
        <w:t xml:space="preserve">the work is much harder and </w:t>
      </w:r>
      <w:r w:rsidR="002311EB" w:rsidRPr="00D37171">
        <w:rPr>
          <w:rFonts w:ascii="Palatino Linotype" w:hAnsi="Palatino Linotype" w:cs="Times New Roman"/>
          <w:iCs/>
          <w:sz w:val="22"/>
          <w:szCs w:val="22"/>
        </w:rPr>
        <w:t xml:space="preserve">they have to pass </w:t>
      </w:r>
      <w:r w:rsidRPr="00D37171">
        <w:rPr>
          <w:rFonts w:ascii="Palatino Linotype" w:hAnsi="Palatino Linotype" w:cs="Times New Roman"/>
          <w:iCs/>
          <w:sz w:val="22"/>
          <w:szCs w:val="22"/>
        </w:rPr>
        <w:t xml:space="preserve">many examinations, there </w:t>
      </w:r>
      <w:r w:rsidR="002311EB" w:rsidRPr="00D37171">
        <w:rPr>
          <w:rFonts w:ascii="Palatino Linotype" w:hAnsi="Palatino Linotype" w:cs="Times New Roman"/>
          <w:iCs/>
          <w:sz w:val="22"/>
          <w:szCs w:val="22"/>
        </w:rPr>
        <w:t>are</w:t>
      </w:r>
      <w:r w:rsidRPr="00D37171">
        <w:rPr>
          <w:rFonts w:ascii="Palatino Linotype" w:hAnsi="Palatino Linotype" w:cs="Times New Roman"/>
          <w:iCs/>
          <w:sz w:val="22"/>
          <w:szCs w:val="22"/>
        </w:rPr>
        <w:t xml:space="preserve"> entry fees and tougher competition. So the connection of corruption to a police officer happens during the period of their joining the service while certain examinees have </w:t>
      </w:r>
      <w:r w:rsidR="002311EB" w:rsidRPr="00D37171">
        <w:rPr>
          <w:rFonts w:ascii="Palatino Linotype" w:hAnsi="Palatino Linotype" w:cs="Times New Roman"/>
          <w:iCs/>
          <w:sz w:val="22"/>
          <w:szCs w:val="22"/>
        </w:rPr>
        <w:t xml:space="preserve">a </w:t>
      </w:r>
      <w:r w:rsidRPr="00D37171">
        <w:rPr>
          <w:rFonts w:ascii="Palatino Linotype" w:hAnsi="Palatino Linotype" w:cs="Times New Roman"/>
          <w:iCs/>
          <w:sz w:val="22"/>
          <w:szCs w:val="22"/>
        </w:rPr>
        <w:t xml:space="preserve">connection to local MPs and without even having the quality of being a police officer the examinee </w:t>
      </w:r>
      <w:r w:rsidR="002311EB" w:rsidRPr="00D37171">
        <w:rPr>
          <w:rFonts w:ascii="Palatino Linotype" w:hAnsi="Palatino Linotype" w:cs="Times New Roman"/>
          <w:iCs/>
          <w:sz w:val="22"/>
          <w:szCs w:val="22"/>
        </w:rPr>
        <w:t>is able to become</w:t>
      </w:r>
      <w:r w:rsidRPr="00D37171">
        <w:rPr>
          <w:rFonts w:ascii="Palatino Linotype" w:hAnsi="Palatino Linotype" w:cs="Times New Roman"/>
          <w:iCs/>
          <w:sz w:val="22"/>
          <w:szCs w:val="22"/>
        </w:rPr>
        <w:t xml:space="preserve"> an officer. Therefore, </w:t>
      </w:r>
      <w:r w:rsidR="002311EB" w:rsidRPr="00D37171">
        <w:rPr>
          <w:rFonts w:ascii="Palatino Linotype" w:hAnsi="Palatino Linotype" w:cs="Times New Roman"/>
          <w:iCs/>
          <w:sz w:val="22"/>
          <w:szCs w:val="22"/>
        </w:rPr>
        <w:t xml:space="preserve">according to </w:t>
      </w:r>
      <w:r w:rsidRPr="00D37171">
        <w:rPr>
          <w:rFonts w:ascii="Palatino Linotype" w:hAnsi="Palatino Linotype" w:cs="Times New Roman"/>
          <w:iCs/>
          <w:sz w:val="22"/>
          <w:szCs w:val="22"/>
        </w:rPr>
        <w:t>Islam (2010)</w:t>
      </w:r>
      <w:r w:rsidR="002311EB" w:rsidRPr="00D37171">
        <w:rPr>
          <w:rFonts w:ascii="Palatino Linotype" w:hAnsi="Palatino Linotype" w:cs="Times New Roman"/>
          <w:iCs/>
          <w:sz w:val="22"/>
          <w:szCs w:val="22"/>
        </w:rPr>
        <w:t>,</w:t>
      </w:r>
      <w:r w:rsidRPr="00D37171">
        <w:rPr>
          <w:rFonts w:ascii="Palatino Linotype" w:hAnsi="Palatino Linotype" w:cs="Times New Roman"/>
          <w:iCs/>
          <w:sz w:val="22"/>
          <w:szCs w:val="22"/>
        </w:rPr>
        <w:t xml:space="preserve"> briberies exist in different level of police administration, moreover, recruitment and posting procedures are complicated in </w:t>
      </w:r>
      <w:r w:rsidR="002311EB" w:rsidRPr="00D37171">
        <w:rPr>
          <w:rFonts w:ascii="Palatino Linotype" w:hAnsi="Palatino Linotype" w:cs="Times New Roman"/>
          <w:iCs/>
          <w:sz w:val="22"/>
          <w:szCs w:val="22"/>
        </w:rPr>
        <w:t xml:space="preserve">the </w:t>
      </w:r>
      <w:r w:rsidRPr="00D37171">
        <w:rPr>
          <w:rFonts w:ascii="Palatino Linotype" w:hAnsi="Palatino Linotype" w:cs="Times New Roman"/>
          <w:iCs/>
          <w:sz w:val="22"/>
          <w:szCs w:val="22"/>
        </w:rPr>
        <w:t>police force as the junior officers have to pay a large sum of money to the senior officers or local MPs. Bribes are lucrative not only among politicians, also bureaucrats of</w:t>
      </w:r>
      <w:r w:rsidR="002311EB" w:rsidRPr="00D37171">
        <w:rPr>
          <w:rFonts w:ascii="Palatino Linotype" w:hAnsi="Palatino Linotype" w:cs="Times New Roman"/>
          <w:iCs/>
          <w:sz w:val="22"/>
          <w:szCs w:val="22"/>
        </w:rPr>
        <w:t xml:space="preserve"> the</w:t>
      </w:r>
      <w:r w:rsidRPr="00D37171">
        <w:rPr>
          <w:rFonts w:ascii="Palatino Linotype" w:hAnsi="Palatino Linotype" w:cs="Times New Roman"/>
          <w:iCs/>
          <w:sz w:val="22"/>
          <w:szCs w:val="22"/>
        </w:rPr>
        <w:t xml:space="preserve"> home ministry also take bribes and </w:t>
      </w:r>
      <w:r w:rsidR="002311EB" w:rsidRPr="00D37171">
        <w:rPr>
          <w:rFonts w:ascii="Palatino Linotype" w:hAnsi="Palatino Linotype" w:cs="Times New Roman"/>
          <w:iCs/>
          <w:sz w:val="22"/>
          <w:szCs w:val="22"/>
        </w:rPr>
        <w:t xml:space="preserve">as previously stated, </w:t>
      </w:r>
      <w:r w:rsidRPr="00D37171">
        <w:rPr>
          <w:rFonts w:ascii="Palatino Linotype" w:hAnsi="Palatino Linotype" w:cs="Times New Roman"/>
          <w:iCs/>
          <w:sz w:val="22"/>
          <w:szCs w:val="22"/>
        </w:rPr>
        <w:t xml:space="preserve">they are the </w:t>
      </w:r>
      <w:r w:rsidR="002311EB" w:rsidRPr="00D37171">
        <w:rPr>
          <w:rFonts w:ascii="Palatino Linotype" w:hAnsi="Palatino Linotype" w:cs="Times New Roman"/>
          <w:iCs/>
          <w:sz w:val="22"/>
          <w:szCs w:val="22"/>
        </w:rPr>
        <w:t xml:space="preserve">final hurdle for police officers to gain approval for promotion or posting </w:t>
      </w:r>
      <w:r w:rsidRPr="00D37171">
        <w:rPr>
          <w:rFonts w:ascii="Palatino Linotype" w:hAnsi="Palatino Linotype" w:cs="Times New Roman"/>
          <w:iCs/>
          <w:sz w:val="22"/>
          <w:szCs w:val="22"/>
        </w:rPr>
        <w:t>(International Crisis Group, 2009).</w:t>
      </w:r>
    </w:p>
    <w:p w14:paraId="2C02D779" w14:textId="77777777" w:rsidR="008E0B30" w:rsidRPr="00D37171" w:rsidRDefault="008E0B30">
      <w:pPr>
        <w:spacing w:line="360" w:lineRule="auto"/>
        <w:jc w:val="both"/>
        <w:rPr>
          <w:rFonts w:ascii="Palatino Linotype" w:hAnsi="Palatino Linotype" w:cs="Times New Roman"/>
          <w:iCs/>
          <w:sz w:val="22"/>
          <w:szCs w:val="22"/>
        </w:rPr>
      </w:pPr>
    </w:p>
    <w:p w14:paraId="0410F741" w14:textId="1ED2779D" w:rsidR="008E0B30" w:rsidRPr="00D37171" w:rsidRDefault="008E0B30">
      <w:pPr>
        <w:spacing w:line="360" w:lineRule="auto"/>
        <w:jc w:val="both"/>
        <w:rPr>
          <w:rFonts w:ascii="Palatino Linotype" w:hAnsi="Palatino Linotype" w:cs="Times New Roman"/>
          <w:iCs/>
          <w:sz w:val="22"/>
          <w:szCs w:val="22"/>
        </w:rPr>
      </w:pPr>
      <w:r w:rsidRPr="00D37171">
        <w:rPr>
          <w:rFonts w:ascii="Palatino Linotype" w:hAnsi="Palatino Linotype" w:cs="Times New Roman"/>
          <w:iCs/>
          <w:sz w:val="22"/>
          <w:szCs w:val="22"/>
        </w:rPr>
        <w:t xml:space="preserve">The current scenario and clarification from an </w:t>
      </w:r>
      <w:r w:rsidR="002311EB" w:rsidRPr="00D37171">
        <w:rPr>
          <w:rFonts w:ascii="Palatino Linotype" w:hAnsi="Palatino Linotype" w:cs="Times New Roman"/>
          <w:iCs/>
          <w:sz w:val="22"/>
          <w:szCs w:val="22"/>
        </w:rPr>
        <w:t>a</w:t>
      </w:r>
      <w:r w:rsidRPr="00D37171">
        <w:rPr>
          <w:rFonts w:ascii="Palatino Linotype" w:hAnsi="Palatino Linotype" w:cs="Times New Roman"/>
          <w:iCs/>
          <w:sz w:val="22"/>
          <w:szCs w:val="22"/>
        </w:rPr>
        <w:t>ssistant police commissioner is similarly responsible for the post of a government servant</w:t>
      </w:r>
      <w:r w:rsidR="002311EB" w:rsidRPr="00D37171">
        <w:rPr>
          <w:rFonts w:ascii="Palatino Linotype" w:hAnsi="Palatino Linotype" w:cs="Times New Roman"/>
          <w:iCs/>
          <w:sz w:val="22"/>
          <w:szCs w:val="22"/>
        </w:rPr>
        <w:t>, and clearly this</w:t>
      </w:r>
      <w:r w:rsidRPr="00D37171">
        <w:rPr>
          <w:rFonts w:ascii="Palatino Linotype" w:hAnsi="Palatino Linotype" w:cs="Times New Roman"/>
          <w:iCs/>
          <w:sz w:val="22"/>
          <w:szCs w:val="22"/>
        </w:rPr>
        <w:t xml:space="preserve"> creates doubt </w:t>
      </w:r>
      <w:r w:rsidR="002311EB" w:rsidRPr="00D37171">
        <w:rPr>
          <w:rFonts w:ascii="Palatino Linotype" w:hAnsi="Palatino Linotype" w:cs="Times New Roman"/>
          <w:iCs/>
          <w:sz w:val="22"/>
          <w:szCs w:val="22"/>
        </w:rPr>
        <w:t xml:space="preserve">in </w:t>
      </w:r>
      <w:r w:rsidRPr="00D37171">
        <w:rPr>
          <w:rFonts w:ascii="Palatino Linotype" w:hAnsi="Palatino Linotype" w:cs="Times New Roman"/>
          <w:iCs/>
          <w:sz w:val="22"/>
          <w:szCs w:val="22"/>
        </w:rPr>
        <w:t xml:space="preserve">the </w:t>
      </w:r>
      <w:r w:rsidR="002311EB" w:rsidRPr="00D37171">
        <w:rPr>
          <w:rFonts w:ascii="Palatino Linotype" w:hAnsi="Palatino Linotype" w:cs="Times New Roman"/>
          <w:iCs/>
          <w:sz w:val="22"/>
          <w:szCs w:val="22"/>
        </w:rPr>
        <w:t xml:space="preserve">reliability </w:t>
      </w:r>
      <w:r w:rsidRPr="00D37171">
        <w:rPr>
          <w:rFonts w:ascii="Palatino Linotype" w:hAnsi="Palatino Linotype" w:cs="Times New Roman"/>
          <w:iCs/>
          <w:sz w:val="22"/>
          <w:szCs w:val="22"/>
        </w:rPr>
        <w:t xml:space="preserve">of the government in Bangladesh. If corruption is happening under the eyes of the government then </w:t>
      </w:r>
      <w:r w:rsidR="002311EB" w:rsidRPr="00D37171">
        <w:rPr>
          <w:rFonts w:ascii="Palatino Linotype" w:hAnsi="Palatino Linotype" w:cs="Times New Roman"/>
          <w:iCs/>
          <w:sz w:val="22"/>
          <w:szCs w:val="22"/>
        </w:rPr>
        <w:t xml:space="preserve">this </w:t>
      </w:r>
      <w:r w:rsidRPr="00D37171">
        <w:rPr>
          <w:rFonts w:ascii="Palatino Linotype" w:hAnsi="Palatino Linotype" w:cs="Times New Roman"/>
          <w:iCs/>
          <w:sz w:val="22"/>
          <w:szCs w:val="22"/>
        </w:rPr>
        <w:t>is a very dangerous matter that needs to be taken care of seriously. I asked the police officer if he receives pressure to commit corruption from the upper level? And what needs to be done to improve the situation of the country</w:t>
      </w:r>
      <w:r w:rsidR="002311EB" w:rsidRPr="00D37171">
        <w:rPr>
          <w:rFonts w:ascii="Palatino Linotype" w:hAnsi="Palatino Linotype" w:cs="Times New Roman"/>
          <w:iCs/>
          <w:sz w:val="22"/>
          <w:szCs w:val="22"/>
        </w:rPr>
        <w:t>?</w:t>
      </w:r>
      <w:r w:rsidRPr="00D37171">
        <w:rPr>
          <w:rFonts w:ascii="Palatino Linotype" w:hAnsi="Palatino Linotype" w:cs="Times New Roman"/>
          <w:iCs/>
          <w:sz w:val="22"/>
          <w:szCs w:val="22"/>
        </w:rPr>
        <w:t xml:space="preserve"> He explained his experience of handling such types of situations</w:t>
      </w:r>
      <w:r w:rsidR="002311EB" w:rsidRPr="00D37171">
        <w:rPr>
          <w:rFonts w:ascii="Palatino Linotype" w:hAnsi="Palatino Linotype" w:cs="Times New Roman"/>
          <w:iCs/>
          <w:sz w:val="22"/>
          <w:szCs w:val="22"/>
        </w:rPr>
        <w:t>, and agreed that s</w:t>
      </w:r>
      <w:r w:rsidRPr="00D37171">
        <w:rPr>
          <w:rFonts w:ascii="Palatino Linotype" w:hAnsi="Palatino Linotype" w:cs="Times New Roman"/>
          <w:iCs/>
          <w:sz w:val="22"/>
          <w:szCs w:val="22"/>
        </w:rPr>
        <w:t>ociety should be changed. The upper political level must be changed for the situation</w:t>
      </w:r>
      <w:r w:rsidR="002311EB" w:rsidRPr="00D37171">
        <w:rPr>
          <w:rFonts w:ascii="Palatino Linotype" w:hAnsi="Palatino Linotype" w:cs="Times New Roman"/>
          <w:iCs/>
          <w:sz w:val="22"/>
          <w:szCs w:val="22"/>
        </w:rPr>
        <w:t>’s</w:t>
      </w:r>
      <w:r w:rsidRPr="00D37171">
        <w:rPr>
          <w:rFonts w:ascii="Palatino Linotype" w:hAnsi="Palatino Linotype" w:cs="Times New Roman"/>
          <w:iCs/>
          <w:sz w:val="22"/>
          <w:szCs w:val="22"/>
        </w:rPr>
        <w:t xml:space="preserve"> improvement</w:t>
      </w:r>
      <w:r w:rsidR="002311EB" w:rsidRPr="00D37171">
        <w:rPr>
          <w:rFonts w:ascii="Palatino Linotype" w:hAnsi="Palatino Linotype" w:cs="Times New Roman"/>
          <w:iCs/>
          <w:sz w:val="22"/>
          <w:szCs w:val="22"/>
        </w:rPr>
        <w:t>, but again this is subject to individual agreement</w:t>
      </w:r>
      <w:r w:rsidRPr="00D37171">
        <w:rPr>
          <w:rFonts w:ascii="Palatino Linotype" w:hAnsi="Palatino Linotype" w:cs="Times New Roman"/>
          <w:iCs/>
          <w:sz w:val="22"/>
          <w:szCs w:val="22"/>
        </w:rPr>
        <w:t xml:space="preserve">. Without any stringent action and legislation is it possible to remove the corruption from the country </w:t>
      </w:r>
      <w:r w:rsidR="002311EB" w:rsidRPr="00D37171">
        <w:rPr>
          <w:rFonts w:ascii="Palatino Linotype" w:hAnsi="Palatino Linotype" w:cs="Times New Roman"/>
          <w:iCs/>
          <w:sz w:val="22"/>
          <w:szCs w:val="22"/>
        </w:rPr>
        <w:t xml:space="preserve">- </w:t>
      </w:r>
      <w:r w:rsidRPr="00D37171">
        <w:rPr>
          <w:rFonts w:ascii="Palatino Linotype" w:hAnsi="Palatino Linotype" w:cs="Times New Roman"/>
          <w:iCs/>
          <w:sz w:val="22"/>
          <w:szCs w:val="22"/>
        </w:rPr>
        <w:t xml:space="preserve">from the political persons or from the police officers or other government employees </w:t>
      </w:r>
      <w:r w:rsidR="002311EB" w:rsidRPr="00D37171">
        <w:rPr>
          <w:rFonts w:ascii="Palatino Linotype" w:hAnsi="Palatino Linotype" w:cs="Times New Roman"/>
          <w:iCs/>
          <w:sz w:val="22"/>
          <w:szCs w:val="22"/>
        </w:rPr>
        <w:t>who</w:t>
      </w:r>
      <w:r w:rsidRPr="00D37171">
        <w:rPr>
          <w:rFonts w:ascii="Palatino Linotype" w:hAnsi="Palatino Linotype" w:cs="Times New Roman"/>
          <w:iCs/>
          <w:sz w:val="22"/>
          <w:szCs w:val="22"/>
        </w:rPr>
        <w:t xml:space="preserve"> serve the public.</w:t>
      </w:r>
    </w:p>
    <w:p w14:paraId="19EA383B" w14:textId="77777777" w:rsidR="008E0B30" w:rsidRPr="00D37171" w:rsidRDefault="008E0B30">
      <w:pPr>
        <w:spacing w:line="360" w:lineRule="auto"/>
        <w:jc w:val="both"/>
        <w:rPr>
          <w:rFonts w:ascii="Palatino Linotype" w:hAnsi="Palatino Linotype" w:cs="Times New Roman"/>
          <w:sz w:val="22"/>
          <w:szCs w:val="22"/>
        </w:rPr>
      </w:pPr>
    </w:p>
    <w:p w14:paraId="497BEB14" w14:textId="0E8880C7" w:rsidR="008E0B30" w:rsidRPr="00D37171" w:rsidRDefault="008E0B30">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Harvey (1994) </w:t>
      </w:r>
      <w:r w:rsidR="002311EB" w:rsidRPr="00D37171">
        <w:rPr>
          <w:rFonts w:ascii="Palatino Linotype" w:hAnsi="Palatino Linotype" w:cs="Times New Roman"/>
          <w:sz w:val="22"/>
          <w:szCs w:val="22"/>
        </w:rPr>
        <w:t xml:space="preserve">has </w:t>
      </w:r>
      <w:r w:rsidRPr="00D37171">
        <w:rPr>
          <w:rFonts w:ascii="Palatino Linotype" w:hAnsi="Palatino Linotype" w:cs="Times New Roman"/>
          <w:sz w:val="22"/>
          <w:szCs w:val="22"/>
        </w:rPr>
        <w:t xml:space="preserve">argued </w:t>
      </w:r>
      <w:r w:rsidR="002311EB"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several states in </w:t>
      </w:r>
      <w:r w:rsidR="002311EB"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US have enacted mandatory arrest for domestic violence </w:t>
      </w:r>
      <w:r w:rsidR="002311EB" w:rsidRPr="00D37171">
        <w:rPr>
          <w:rFonts w:ascii="Palatino Linotype" w:hAnsi="Palatino Linotype" w:cs="Times New Roman"/>
          <w:sz w:val="22"/>
          <w:szCs w:val="22"/>
        </w:rPr>
        <w:t xml:space="preserve">perpetrators </w:t>
      </w:r>
      <w:r w:rsidRPr="00D37171">
        <w:rPr>
          <w:rFonts w:ascii="Palatino Linotype" w:hAnsi="Palatino Linotype" w:cs="Times New Roman"/>
          <w:sz w:val="22"/>
          <w:szCs w:val="22"/>
        </w:rPr>
        <w:t>if clear evidence exists. The failure to comply with this legislation policy leads the judicial department to take legal action against the police responsible. Moreover, if police fail to take reasonable action regarding the violence</w:t>
      </w:r>
      <w:r w:rsidR="002311EB"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the liability is then bestowed upon the state. Some legislation has narrowed the police community clause and put emphasis on early intervention of domestic violence cases. This mandatory arrest in women</w:t>
      </w:r>
      <w:r w:rsidR="002311EB"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violence cases </w:t>
      </w:r>
      <w:r w:rsidR="002311EB" w:rsidRPr="00D37171">
        <w:rPr>
          <w:rFonts w:ascii="Palatino Linotype" w:hAnsi="Palatino Linotype" w:cs="Times New Roman"/>
          <w:sz w:val="22"/>
          <w:szCs w:val="22"/>
        </w:rPr>
        <w:t xml:space="preserve">is </w:t>
      </w:r>
      <w:r w:rsidRPr="00D37171">
        <w:rPr>
          <w:rFonts w:ascii="Palatino Linotype" w:hAnsi="Palatino Linotype" w:cs="Times New Roman"/>
          <w:sz w:val="22"/>
          <w:szCs w:val="22"/>
        </w:rPr>
        <w:t xml:space="preserve">regarded </w:t>
      </w:r>
      <w:r w:rsidR="002311EB" w:rsidRPr="00D37171">
        <w:rPr>
          <w:rFonts w:ascii="Palatino Linotype" w:hAnsi="Palatino Linotype" w:cs="Times New Roman"/>
          <w:sz w:val="22"/>
          <w:szCs w:val="22"/>
        </w:rPr>
        <w:t xml:space="preserve">as </w:t>
      </w:r>
      <w:r w:rsidRPr="00D37171">
        <w:rPr>
          <w:rFonts w:ascii="Palatino Linotype" w:hAnsi="Palatino Linotype" w:cs="Times New Roman"/>
          <w:sz w:val="22"/>
          <w:szCs w:val="22"/>
        </w:rPr>
        <w:t xml:space="preserve">most effective in many parts of </w:t>
      </w:r>
      <w:r w:rsidR="002311EB"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US. Under this</w:t>
      </w:r>
      <w:r w:rsidR="002311EB"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mandatory training and guidelines for the police to deal with violence against women is also mentioned. Under the same jurisdiction special law</w:t>
      </w:r>
      <w:r w:rsidR="002311EB"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were introduced to provide training for the police, which will help the police to understand the dynamics of women</w:t>
      </w:r>
      <w:r w:rsidR="002311EB"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violence </w:t>
      </w:r>
      <w:r w:rsidR="002311EB" w:rsidRPr="00D37171">
        <w:rPr>
          <w:rFonts w:ascii="Palatino Linotype" w:hAnsi="Palatino Linotype" w:cs="Times New Roman"/>
          <w:sz w:val="22"/>
          <w:szCs w:val="22"/>
        </w:rPr>
        <w:t xml:space="preserve">and </w:t>
      </w:r>
      <w:r w:rsidRPr="00D37171">
        <w:rPr>
          <w:rFonts w:ascii="Palatino Linotype" w:hAnsi="Palatino Linotype" w:cs="Times New Roman"/>
          <w:sz w:val="22"/>
          <w:szCs w:val="22"/>
        </w:rPr>
        <w:t>also educate them about how the statutory law will be applied in practice.  Nevertheless, the domestic violence crisis service in Australia incorporates volunteers and social workers with the police investigation. This coordinate</w:t>
      </w:r>
      <w:r w:rsidR="002311EB"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support provides victims with extensive support including assistance in obtaining protective orders and immediate shelter. Similarly, some states in </w:t>
      </w:r>
      <w:del w:id="582" w:author="Rabita Musarrat" w:date="2022-06-08T23:39:00Z">
        <w:r w:rsidRPr="00D37171" w:rsidDel="007523D1">
          <w:rPr>
            <w:rFonts w:ascii="Palatino Linotype" w:hAnsi="Palatino Linotype" w:cs="Times New Roman"/>
            <w:sz w:val="22"/>
            <w:szCs w:val="22"/>
          </w:rPr>
          <w:delText>Canada  have</w:delText>
        </w:r>
      </w:del>
      <w:ins w:id="583" w:author="Rabita Musarrat" w:date="2022-06-08T23:39:00Z">
        <w:r w:rsidR="007523D1" w:rsidRPr="00D37171">
          <w:rPr>
            <w:rFonts w:ascii="Palatino Linotype" w:hAnsi="Palatino Linotype" w:cs="Times New Roman"/>
            <w:sz w:val="22"/>
            <w:szCs w:val="22"/>
          </w:rPr>
          <w:t>Canada have</w:t>
        </w:r>
      </w:ins>
      <w:r w:rsidRPr="00D37171">
        <w:rPr>
          <w:rFonts w:ascii="Palatino Linotype" w:hAnsi="Palatino Linotype" w:cs="Times New Roman"/>
          <w:sz w:val="22"/>
          <w:szCs w:val="22"/>
        </w:rPr>
        <w:t xml:space="preserve"> developed the wife/partner assault protocol, which provide</w:t>
      </w:r>
      <w:r w:rsidR="002311EB"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 detailed investigation step-by-step process for the domestic violence case</w:t>
      </w:r>
      <w:r w:rsidR="002311EB" w:rsidRPr="00D37171">
        <w:rPr>
          <w:rFonts w:ascii="Palatino Linotype" w:hAnsi="Palatino Linotype" w:cs="Times New Roman"/>
          <w:sz w:val="22"/>
          <w:szCs w:val="22"/>
        </w:rPr>
        <w:t>s and</w:t>
      </w:r>
      <w:r w:rsidRPr="00D37171">
        <w:rPr>
          <w:rFonts w:ascii="Palatino Linotype" w:hAnsi="Palatino Linotype" w:cs="Times New Roman"/>
          <w:sz w:val="22"/>
          <w:szCs w:val="22"/>
        </w:rPr>
        <w:t xml:space="preserve"> also details responsibility of the criminal justice system. In India, the national and state police academies carry out gender violence training programmes at all level</w:t>
      </w:r>
      <w:r w:rsidR="002311EB"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in the judicial administration and police have a mandatory duty to investigate every death that happens in suspicious circumstances</w:t>
      </w:r>
      <w:r w:rsidRPr="00D37171">
        <w:rPr>
          <w:rStyle w:val="FootnoteReference"/>
          <w:rFonts w:ascii="Palatino Linotype" w:hAnsi="Palatino Linotype" w:cs="Times New Roman"/>
          <w:sz w:val="22"/>
          <w:szCs w:val="22"/>
        </w:rPr>
        <w:footnoteReference w:id="34"/>
      </w:r>
      <w:r w:rsidRPr="00D37171">
        <w:rPr>
          <w:rFonts w:ascii="Palatino Linotype" w:hAnsi="Palatino Linotype" w:cs="Times New Roman"/>
          <w:sz w:val="22"/>
          <w:szCs w:val="22"/>
        </w:rPr>
        <w:t>.</w:t>
      </w:r>
    </w:p>
    <w:p w14:paraId="31F62839" w14:textId="77777777" w:rsidR="008E0B30" w:rsidRPr="00D37171" w:rsidRDefault="008E0B30">
      <w:pPr>
        <w:spacing w:line="360" w:lineRule="auto"/>
        <w:jc w:val="both"/>
        <w:rPr>
          <w:rFonts w:ascii="Palatino Linotype" w:hAnsi="Palatino Linotype" w:cs="Times New Roman"/>
          <w:sz w:val="22"/>
          <w:szCs w:val="22"/>
        </w:rPr>
      </w:pPr>
    </w:p>
    <w:p w14:paraId="4B71D0E6" w14:textId="2ECAF0A8" w:rsidR="008E0B30" w:rsidRPr="00D37171" w:rsidRDefault="002311EB">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In</w:t>
      </w:r>
      <w:r w:rsidR="008E0B30" w:rsidRPr="00D37171">
        <w:rPr>
          <w:rFonts w:ascii="Palatino Linotype" w:hAnsi="Palatino Linotype" w:cs="Times New Roman"/>
          <w:sz w:val="22"/>
          <w:szCs w:val="22"/>
        </w:rPr>
        <w:t xml:space="preserve"> following the </w:t>
      </w:r>
      <w:r w:rsidRPr="00D37171">
        <w:rPr>
          <w:rFonts w:ascii="Palatino Linotype" w:hAnsi="Palatino Linotype" w:cs="Times New Roman"/>
          <w:sz w:val="22"/>
          <w:szCs w:val="22"/>
        </w:rPr>
        <w:t xml:space="preserve">guidance of different </w:t>
      </w:r>
      <w:r w:rsidR="008E0B30" w:rsidRPr="00D37171">
        <w:rPr>
          <w:rFonts w:ascii="Palatino Linotype" w:hAnsi="Palatino Linotype" w:cs="Times New Roman"/>
          <w:sz w:val="22"/>
          <w:szCs w:val="22"/>
        </w:rPr>
        <w:t xml:space="preserve">countries, </w:t>
      </w:r>
      <w:r w:rsidRPr="00D37171">
        <w:rPr>
          <w:rFonts w:ascii="Palatino Linotype" w:hAnsi="Palatino Linotype" w:cs="Times New Roman"/>
          <w:sz w:val="22"/>
          <w:szCs w:val="22"/>
        </w:rPr>
        <w:t xml:space="preserve">it is clear that </w:t>
      </w:r>
      <w:r w:rsidR="008E0B30" w:rsidRPr="00D37171">
        <w:rPr>
          <w:rFonts w:ascii="Palatino Linotype" w:hAnsi="Palatino Linotype" w:cs="Times New Roman"/>
          <w:sz w:val="22"/>
          <w:szCs w:val="22"/>
        </w:rPr>
        <w:t xml:space="preserve">to improve the violence victim’s situation </w:t>
      </w:r>
      <w:r w:rsidRPr="00D37171">
        <w:rPr>
          <w:rFonts w:ascii="Palatino Linotype" w:hAnsi="Palatino Linotype" w:cs="Times New Roman"/>
          <w:sz w:val="22"/>
          <w:szCs w:val="22"/>
        </w:rPr>
        <w:t xml:space="preserve">in Bangladesh, </w:t>
      </w:r>
      <w:r w:rsidR="008E0B30" w:rsidRPr="00D37171">
        <w:rPr>
          <w:rFonts w:ascii="Palatino Linotype" w:hAnsi="Palatino Linotype" w:cs="Times New Roman"/>
          <w:sz w:val="22"/>
          <w:szCs w:val="22"/>
        </w:rPr>
        <w:t xml:space="preserve">separate police training should be introduced and regularly monitored. This mandatory police training should provide </w:t>
      </w:r>
      <w:r w:rsidRPr="00D37171">
        <w:rPr>
          <w:rFonts w:ascii="Palatino Linotype" w:hAnsi="Palatino Linotype" w:cs="Times New Roman"/>
          <w:sz w:val="22"/>
          <w:szCs w:val="22"/>
        </w:rPr>
        <w:t xml:space="preserve"> </w:t>
      </w:r>
      <w:r w:rsidR="008E0B30" w:rsidRPr="00D37171">
        <w:rPr>
          <w:rFonts w:ascii="Palatino Linotype" w:hAnsi="Palatino Linotype" w:cs="Times New Roman"/>
          <w:sz w:val="22"/>
          <w:szCs w:val="22"/>
        </w:rPr>
        <w:t xml:space="preserve"> clear </w:t>
      </w:r>
      <w:r w:rsidRPr="00D37171">
        <w:rPr>
          <w:rFonts w:ascii="Palatino Linotype" w:hAnsi="Palatino Linotype" w:cs="Times New Roman"/>
          <w:sz w:val="22"/>
          <w:szCs w:val="22"/>
        </w:rPr>
        <w:t xml:space="preserve">guidelines </w:t>
      </w:r>
      <w:r w:rsidR="008E0B30" w:rsidRPr="00D37171">
        <w:rPr>
          <w:rFonts w:ascii="Palatino Linotype" w:hAnsi="Palatino Linotype" w:cs="Times New Roman"/>
          <w:sz w:val="22"/>
          <w:szCs w:val="22"/>
        </w:rPr>
        <w:t>to the police officers</w:t>
      </w:r>
      <w:r w:rsidRPr="00D37171">
        <w:rPr>
          <w:rFonts w:ascii="Palatino Linotype" w:hAnsi="Palatino Linotype" w:cs="Times New Roman"/>
          <w:sz w:val="22"/>
          <w:szCs w:val="22"/>
        </w:rPr>
        <w:t xml:space="preserve"> in</w:t>
      </w:r>
      <w:r w:rsidR="008E0B30" w:rsidRPr="00D37171">
        <w:rPr>
          <w:rFonts w:ascii="Palatino Linotype" w:hAnsi="Palatino Linotype" w:cs="Times New Roman"/>
          <w:sz w:val="22"/>
          <w:szCs w:val="22"/>
        </w:rPr>
        <w:t xml:space="preserve"> how to help a victim who </w:t>
      </w:r>
      <w:r w:rsidRPr="00D37171">
        <w:rPr>
          <w:rFonts w:ascii="Palatino Linotype" w:hAnsi="Palatino Linotype" w:cs="Times New Roman"/>
          <w:sz w:val="22"/>
          <w:szCs w:val="22"/>
        </w:rPr>
        <w:t xml:space="preserve">has </w:t>
      </w:r>
      <w:r w:rsidR="008E0B30" w:rsidRPr="00D37171">
        <w:rPr>
          <w:rFonts w:ascii="Palatino Linotype" w:hAnsi="Palatino Linotype" w:cs="Times New Roman"/>
          <w:sz w:val="22"/>
          <w:szCs w:val="22"/>
        </w:rPr>
        <w:t>suffered violence</w:t>
      </w:r>
      <w:r w:rsidRPr="00D37171">
        <w:rPr>
          <w:rFonts w:ascii="Palatino Linotype" w:hAnsi="Palatino Linotype" w:cs="Times New Roman"/>
          <w:sz w:val="22"/>
          <w:szCs w:val="22"/>
        </w:rPr>
        <w:t>.</w:t>
      </w:r>
      <w:r w:rsidR="008E0B30"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It should note how to c</w:t>
      </w:r>
      <w:r w:rsidR="008E0B30" w:rsidRPr="00D37171">
        <w:rPr>
          <w:rFonts w:ascii="Palatino Linotype" w:hAnsi="Palatino Linotype" w:cs="Times New Roman"/>
          <w:sz w:val="22"/>
          <w:szCs w:val="22"/>
        </w:rPr>
        <w:t xml:space="preserve">ollect proper physical evidence in rape or domestic violence cases. It should also mention the consequence of inappropriate behaviour by the police. However, having said that it is also important to say in Bangladesh the quality of training received by the members of law enforcement agency is poor and </w:t>
      </w:r>
      <w:r w:rsidRPr="00D37171">
        <w:rPr>
          <w:rFonts w:ascii="Palatino Linotype" w:hAnsi="Palatino Linotype" w:cs="Times New Roman"/>
          <w:sz w:val="22"/>
          <w:szCs w:val="22"/>
        </w:rPr>
        <w:t xml:space="preserve">at </w:t>
      </w:r>
      <w:r w:rsidR="008E0B30" w:rsidRPr="00D37171">
        <w:rPr>
          <w:rFonts w:ascii="Palatino Linotype" w:hAnsi="Palatino Linotype" w:cs="Times New Roman"/>
          <w:sz w:val="22"/>
          <w:szCs w:val="22"/>
        </w:rPr>
        <w:t xml:space="preserve">the lower level (e.g., constables) </w:t>
      </w:r>
      <w:r w:rsidRPr="00D37171">
        <w:rPr>
          <w:rFonts w:ascii="Palatino Linotype" w:hAnsi="Palatino Linotype" w:cs="Times New Roman"/>
          <w:sz w:val="22"/>
          <w:szCs w:val="22"/>
        </w:rPr>
        <w:t xml:space="preserve">who </w:t>
      </w:r>
      <w:r w:rsidR="008E0B30" w:rsidRPr="00D37171">
        <w:rPr>
          <w:rFonts w:ascii="Palatino Linotype" w:hAnsi="Palatino Linotype" w:cs="Times New Roman"/>
          <w:sz w:val="22"/>
          <w:szCs w:val="22"/>
        </w:rPr>
        <w:t xml:space="preserve">only receive six months basic </w:t>
      </w:r>
      <w:del w:id="584" w:author="Rabita Musarrat" w:date="2022-06-08T23:39:00Z">
        <w:r w:rsidR="008E0B30" w:rsidRPr="00D37171" w:rsidDel="00513152">
          <w:rPr>
            <w:rFonts w:ascii="Palatino Linotype" w:hAnsi="Palatino Linotype" w:cs="Times New Roman"/>
            <w:sz w:val="22"/>
            <w:szCs w:val="22"/>
          </w:rPr>
          <w:delText>training which</w:delText>
        </w:r>
      </w:del>
      <w:ins w:id="585" w:author="Rabita Musarrat" w:date="2022-06-08T23:39:00Z">
        <w:r w:rsidR="00513152" w:rsidRPr="00D37171">
          <w:rPr>
            <w:rFonts w:ascii="Palatino Linotype" w:hAnsi="Palatino Linotype" w:cs="Times New Roman"/>
            <w:sz w:val="22"/>
            <w:szCs w:val="22"/>
          </w:rPr>
          <w:t>training, which</w:t>
        </w:r>
      </w:ins>
      <w:r w:rsidR="008E0B30"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is not sufficient </w:t>
      </w:r>
      <w:r w:rsidR="008E0B30" w:rsidRPr="00D37171">
        <w:rPr>
          <w:rFonts w:ascii="Palatino Linotype" w:hAnsi="Palatino Linotype" w:cs="Times New Roman"/>
          <w:sz w:val="22"/>
          <w:szCs w:val="22"/>
        </w:rPr>
        <w:t xml:space="preserve">for them. </w:t>
      </w:r>
      <w:r w:rsidRPr="00D37171">
        <w:rPr>
          <w:rFonts w:ascii="Palatino Linotype" w:hAnsi="Palatino Linotype" w:cs="Times New Roman"/>
          <w:sz w:val="22"/>
          <w:szCs w:val="22"/>
        </w:rPr>
        <w:t xml:space="preserve">In </w:t>
      </w:r>
      <w:r w:rsidR="008E0B30" w:rsidRPr="00D37171">
        <w:rPr>
          <w:rFonts w:ascii="Palatino Linotype" w:hAnsi="Palatino Linotype" w:cs="Times New Roman"/>
          <w:sz w:val="22"/>
          <w:szCs w:val="22"/>
        </w:rPr>
        <w:t xml:space="preserve">the Bangladeshi police community police officers have to pay </w:t>
      </w:r>
      <w:r w:rsidRPr="00D37171">
        <w:rPr>
          <w:rFonts w:ascii="Palatino Linotype" w:hAnsi="Palatino Linotype" w:cs="Times New Roman"/>
          <w:sz w:val="22"/>
          <w:szCs w:val="22"/>
        </w:rPr>
        <w:t xml:space="preserve">a </w:t>
      </w:r>
      <w:r w:rsidR="008E0B30" w:rsidRPr="00D37171">
        <w:rPr>
          <w:rFonts w:ascii="Palatino Linotype" w:hAnsi="Palatino Linotype" w:cs="Times New Roman"/>
          <w:sz w:val="22"/>
          <w:szCs w:val="22"/>
        </w:rPr>
        <w:t xml:space="preserve">bribe if </w:t>
      </w:r>
      <w:r w:rsidRPr="00D37171">
        <w:rPr>
          <w:rFonts w:ascii="Palatino Linotype" w:hAnsi="Palatino Linotype" w:cs="Times New Roman"/>
          <w:sz w:val="22"/>
          <w:szCs w:val="22"/>
        </w:rPr>
        <w:t xml:space="preserve">they </w:t>
      </w:r>
      <w:r w:rsidR="008E0B30" w:rsidRPr="00D37171">
        <w:rPr>
          <w:rFonts w:ascii="Palatino Linotype" w:hAnsi="Palatino Linotype" w:cs="Times New Roman"/>
          <w:sz w:val="22"/>
          <w:szCs w:val="22"/>
        </w:rPr>
        <w:t xml:space="preserve">want a promotion. Although the constitution of Bangladesh </w:t>
      </w:r>
      <w:r w:rsidRPr="00D37171">
        <w:rPr>
          <w:rFonts w:ascii="Palatino Linotype" w:hAnsi="Palatino Linotype" w:cs="Times New Roman"/>
          <w:sz w:val="22"/>
          <w:szCs w:val="22"/>
        </w:rPr>
        <w:t xml:space="preserve">has </w:t>
      </w:r>
      <w:r w:rsidR="008E0B30" w:rsidRPr="00D37171">
        <w:rPr>
          <w:rFonts w:ascii="Palatino Linotype" w:hAnsi="Palatino Linotype" w:cs="Times New Roman"/>
          <w:sz w:val="22"/>
          <w:szCs w:val="22"/>
        </w:rPr>
        <w:t>set up special cells under which women and child repression cases need to be investigate</w:t>
      </w:r>
      <w:r w:rsidR="00BD1EC1" w:rsidRPr="00D37171">
        <w:rPr>
          <w:rFonts w:ascii="Palatino Linotype" w:hAnsi="Palatino Linotype" w:cs="Times New Roman"/>
          <w:sz w:val="22"/>
          <w:szCs w:val="22"/>
        </w:rPr>
        <w:t>d</w:t>
      </w:r>
      <w:r w:rsidR="008E0B30" w:rsidRPr="00D37171">
        <w:rPr>
          <w:rFonts w:ascii="Palatino Linotype" w:hAnsi="Palatino Linotype" w:cs="Times New Roman"/>
          <w:sz w:val="22"/>
          <w:szCs w:val="22"/>
        </w:rPr>
        <w:t xml:space="preserve"> promptly, nevertheless, because of no accountability in </w:t>
      </w:r>
      <w:r w:rsidR="00BD1EC1" w:rsidRPr="00D37171">
        <w:rPr>
          <w:rFonts w:ascii="Palatino Linotype" w:hAnsi="Palatino Linotype" w:cs="Times New Roman"/>
          <w:sz w:val="22"/>
          <w:szCs w:val="22"/>
        </w:rPr>
        <w:t xml:space="preserve">the </w:t>
      </w:r>
      <w:r w:rsidR="008E0B30" w:rsidRPr="00D37171">
        <w:rPr>
          <w:rFonts w:ascii="Palatino Linotype" w:hAnsi="Palatino Linotype" w:cs="Times New Roman"/>
          <w:sz w:val="22"/>
          <w:szCs w:val="22"/>
        </w:rPr>
        <w:t xml:space="preserve">police coupled with corruption makes the initiative taken by the government </w:t>
      </w:r>
      <w:r w:rsidR="00BD1EC1" w:rsidRPr="00D37171">
        <w:rPr>
          <w:rFonts w:ascii="Palatino Linotype" w:hAnsi="Palatino Linotype" w:cs="Times New Roman"/>
          <w:sz w:val="22"/>
          <w:szCs w:val="22"/>
        </w:rPr>
        <w:t xml:space="preserve">appear to be </w:t>
      </w:r>
      <w:r w:rsidR="008E0B30" w:rsidRPr="00D37171">
        <w:rPr>
          <w:rFonts w:ascii="Palatino Linotype" w:hAnsi="Palatino Linotype" w:cs="Times New Roman"/>
          <w:sz w:val="22"/>
          <w:szCs w:val="22"/>
        </w:rPr>
        <w:t>a</w:t>
      </w:r>
      <w:r w:rsidR="00BD1EC1" w:rsidRPr="00D37171">
        <w:rPr>
          <w:rFonts w:ascii="Palatino Linotype" w:hAnsi="Palatino Linotype" w:cs="Times New Roman"/>
          <w:sz w:val="22"/>
          <w:szCs w:val="22"/>
        </w:rPr>
        <w:t>n</w:t>
      </w:r>
      <w:r w:rsidR="008E0B30" w:rsidRPr="00D37171">
        <w:rPr>
          <w:rFonts w:ascii="Palatino Linotype" w:hAnsi="Palatino Linotype" w:cs="Times New Roman"/>
          <w:sz w:val="22"/>
          <w:szCs w:val="22"/>
        </w:rPr>
        <w:t xml:space="preserve"> ornament without any effects</w:t>
      </w:r>
      <w:r w:rsidR="008E0B30" w:rsidRPr="00D37171">
        <w:rPr>
          <w:rStyle w:val="FootnoteReference"/>
          <w:rFonts w:ascii="Palatino Linotype" w:hAnsi="Palatino Linotype" w:cs="Times New Roman"/>
          <w:sz w:val="22"/>
          <w:szCs w:val="22"/>
        </w:rPr>
        <w:footnoteReference w:id="35"/>
      </w:r>
      <w:r w:rsidR="008E0B30" w:rsidRPr="00D37171">
        <w:rPr>
          <w:rFonts w:ascii="Palatino Linotype" w:hAnsi="Palatino Linotype" w:cs="Times New Roman"/>
          <w:sz w:val="22"/>
          <w:szCs w:val="22"/>
        </w:rPr>
        <w:t>.</w:t>
      </w:r>
    </w:p>
    <w:p w14:paraId="6867D840" w14:textId="77777777" w:rsidR="008E0B30" w:rsidRPr="00D37171" w:rsidRDefault="008E0B30">
      <w:pPr>
        <w:spacing w:line="360" w:lineRule="auto"/>
        <w:jc w:val="both"/>
        <w:rPr>
          <w:rFonts w:ascii="Palatino Linotype" w:hAnsi="Palatino Linotype" w:cs="Times New Roman"/>
          <w:sz w:val="22"/>
          <w:szCs w:val="22"/>
        </w:rPr>
      </w:pPr>
    </w:p>
    <w:p w14:paraId="72E00123" w14:textId="2BBA1348" w:rsidR="008E0B30" w:rsidRPr="00D37171" w:rsidRDefault="008E0B30">
      <w:pPr>
        <w:spacing w:line="360" w:lineRule="auto"/>
        <w:jc w:val="both"/>
        <w:rPr>
          <w:rFonts w:ascii="Palatino Linotype" w:hAnsi="Palatino Linotype" w:cs="Times New Roman"/>
          <w:i/>
          <w:sz w:val="22"/>
          <w:szCs w:val="22"/>
        </w:rPr>
      </w:pPr>
      <w:r w:rsidRPr="00D37171">
        <w:rPr>
          <w:rFonts w:ascii="Palatino Linotype" w:hAnsi="Palatino Linotype" w:cs="Times New Roman"/>
          <w:sz w:val="22"/>
          <w:szCs w:val="22"/>
        </w:rPr>
        <w:t>This is the situation in Bangladesh now, a male</w:t>
      </w:r>
      <w:r w:rsidR="00BD1EC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centric country, where marriage is considered everything for a woman; it is normalised for them </w:t>
      </w:r>
      <w:r w:rsidR="00BD1EC1"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 xml:space="preserve">resist reporting a crime against their </w:t>
      </w:r>
      <w:r w:rsidR="00BD1EC1" w:rsidRPr="00D37171">
        <w:rPr>
          <w:rFonts w:ascii="Palatino Linotype" w:hAnsi="Palatino Linotype" w:cs="Times New Roman"/>
          <w:sz w:val="22"/>
          <w:szCs w:val="22"/>
        </w:rPr>
        <w:t>h</w:t>
      </w:r>
      <w:r w:rsidRPr="00D37171">
        <w:rPr>
          <w:rFonts w:ascii="Palatino Linotype" w:hAnsi="Palatino Linotype" w:cs="Times New Roman"/>
          <w:sz w:val="22"/>
          <w:szCs w:val="22"/>
        </w:rPr>
        <w:t>usbands or family members (Banarjee, 2019)</w:t>
      </w:r>
      <w:ins w:id="586" w:author="Rabita Musarrat" w:date="2022-06-08T23:51:00Z">
        <w:r w:rsidR="00F129FB">
          <w:rPr>
            <w:rFonts w:ascii="Palatino Linotype" w:hAnsi="Palatino Linotype" w:cs="Times New Roman"/>
            <w:sz w:val="22"/>
            <w:szCs w:val="22"/>
          </w:rPr>
          <w:t xml:space="preserve">. </w:t>
        </w:r>
      </w:ins>
      <w:del w:id="587" w:author="Rabita Musarrat" w:date="2022-06-08T23:51:00Z">
        <w:r w:rsidRPr="00D37171" w:rsidDel="00F129FB">
          <w:rPr>
            <w:rFonts w:ascii="Palatino Linotype" w:hAnsi="Palatino Linotype" w:cs="Times New Roman"/>
            <w:sz w:val="22"/>
            <w:szCs w:val="22"/>
          </w:rPr>
          <w:delText>, for example one of the domestic violence interviewee</w:delText>
        </w:r>
        <w:r w:rsidR="00BD1EC1" w:rsidRPr="00D37171" w:rsidDel="00F129FB">
          <w:rPr>
            <w:rFonts w:ascii="Palatino Linotype" w:hAnsi="Palatino Linotype" w:cs="Times New Roman"/>
            <w:sz w:val="22"/>
            <w:szCs w:val="22"/>
          </w:rPr>
          <w:delText>s</w:delText>
        </w:r>
        <w:r w:rsidRPr="00D37171" w:rsidDel="00F129FB">
          <w:rPr>
            <w:rFonts w:ascii="Palatino Linotype" w:hAnsi="Palatino Linotype" w:cs="Times New Roman"/>
            <w:sz w:val="22"/>
            <w:szCs w:val="22"/>
          </w:rPr>
          <w:delText xml:space="preserve"> for my research Rosy Akter said “</w:delText>
        </w:r>
        <w:r w:rsidRPr="00D37171" w:rsidDel="00F129FB">
          <w:rPr>
            <w:rFonts w:ascii="Palatino Linotype" w:hAnsi="Palatino Linotype" w:cs="Times New Roman"/>
            <w:i/>
            <w:sz w:val="22"/>
            <w:szCs w:val="22"/>
          </w:rPr>
          <w:delText xml:space="preserve">Initially I didn’t discuss my problem with </w:delText>
        </w:r>
        <w:r w:rsidR="00BD1EC1" w:rsidRPr="00D37171" w:rsidDel="00F129FB">
          <w:rPr>
            <w:rFonts w:ascii="Palatino Linotype" w:hAnsi="Palatino Linotype" w:cs="Times New Roman"/>
            <w:i/>
            <w:sz w:val="22"/>
            <w:szCs w:val="22"/>
          </w:rPr>
          <w:delText xml:space="preserve">the </w:delText>
        </w:r>
        <w:r w:rsidRPr="00D37171" w:rsidDel="00F129FB">
          <w:rPr>
            <w:rFonts w:ascii="Palatino Linotype" w:hAnsi="Palatino Linotype" w:cs="Times New Roman"/>
            <w:i/>
            <w:sz w:val="22"/>
            <w:szCs w:val="22"/>
          </w:rPr>
          <w:delText>police or anyone from judicial body or women right support organi</w:delText>
        </w:r>
        <w:r w:rsidR="00BD1EC1" w:rsidRPr="00D37171" w:rsidDel="00F129FB">
          <w:rPr>
            <w:rFonts w:ascii="Palatino Linotype" w:hAnsi="Palatino Linotype" w:cs="Times New Roman"/>
            <w:i/>
            <w:sz w:val="22"/>
            <w:szCs w:val="22"/>
          </w:rPr>
          <w:delText>s</w:delText>
        </w:r>
        <w:r w:rsidRPr="00D37171" w:rsidDel="00F129FB">
          <w:rPr>
            <w:rFonts w:ascii="Palatino Linotype" w:hAnsi="Palatino Linotype" w:cs="Times New Roman"/>
            <w:i/>
            <w:sz w:val="22"/>
            <w:szCs w:val="22"/>
          </w:rPr>
          <w:delText>ation. I wanted to protect my “songsar” (family). I have silently tolerated all his physical and mental torture”</w:delText>
        </w:r>
        <w:r w:rsidRPr="00D37171" w:rsidDel="00F129FB">
          <w:rPr>
            <w:rFonts w:ascii="Palatino Linotype" w:hAnsi="Palatino Linotype" w:cs="Times New Roman"/>
            <w:sz w:val="22"/>
            <w:szCs w:val="22"/>
          </w:rPr>
          <w:delText xml:space="preserve">. </w:delText>
        </w:r>
      </w:del>
      <w:r w:rsidRPr="00D37171">
        <w:rPr>
          <w:rFonts w:ascii="Palatino Linotype" w:hAnsi="Palatino Linotype" w:cs="Times New Roman"/>
          <w:sz w:val="22"/>
          <w:szCs w:val="22"/>
        </w:rPr>
        <w:t>Another interviewee of mine</w:t>
      </w:r>
      <w:ins w:id="588" w:author="Rabita Musarrat" w:date="2022-06-10T23:59:00Z">
        <w:r w:rsidR="00394024">
          <w:rPr>
            <w:rFonts w:ascii="Palatino Linotype" w:hAnsi="Palatino Linotype" w:cs="Times New Roman"/>
            <w:sz w:val="22"/>
            <w:szCs w:val="22"/>
          </w:rPr>
          <w:t xml:space="preserve"> Mrs.</w:t>
        </w:r>
      </w:ins>
      <w:r w:rsidRPr="00D37171">
        <w:rPr>
          <w:rFonts w:ascii="Palatino Linotype" w:hAnsi="Palatino Linotype" w:cs="Times New Roman"/>
          <w:sz w:val="22"/>
          <w:szCs w:val="22"/>
        </w:rPr>
        <w:t xml:space="preserve"> F</w:t>
      </w:r>
      <w:del w:id="589" w:author="Rabita Musarrat" w:date="2022-06-10T23:59:00Z">
        <w:r w:rsidRPr="00D37171" w:rsidDel="00394024">
          <w:rPr>
            <w:rFonts w:ascii="Palatino Linotype" w:hAnsi="Palatino Linotype" w:cs="Times New Roman"/>
            <w:sz w:val="22"/>
            <w:szCs w:val="22"/>
          </w:rPr>
          <w:delText xml:space="preserve">arida </w:delText>
        </w:r>
        <w:r w:rsidR="00BD1EC1" w:rsidRPr="00D37171" w:rsidDel="00394024">
          <w:rPr>
            <w:rFonts w:ascii="Palatino Linotype" w:hAnsi="Palatino Linotype" w:cs="Times New Roman"/>
            <w:sz w:val="22"/>
            <w:szCs w:val="22"/>
          </w:rPr>
          <w:delText>Y</w:delText>
        </w:r>
        <w:r w:rsidRPr="00D37171" w:rsidDel="00394024">
          <w:rPr>
            <w:rFonts w:ascii="Palatino Linotype" w:hAnsi="Palatino Linotype" w:cs="Times New Roman"/>
            <w:sz w:val="22"/>
            <w:szCs w:val="22"/>
          </w:rPr>
          <w:delText>asmin</w:delText>
        </w:r>
      </w:del>
      <w:r w:rsidRPr="00D37171">
        <w:rPr>
          <w:rFonts w:ascii="Palatino Linotype" w:hAnsi="Palatino Linotype" w:cs="Times New Roman"/>
          <w:sz w:val="22"/>
          <w:szCs w:val="22"/>
        </w:rPr>
        <w:t xml:space="preserve"> (Deputy Police Commissioner) stated “</w:t>
      </w:r>
      <w:r w:rsidRPr="00D37171">
        <w:rPr>
          <w:rFonts w:ascii="Palatino Linotype" w:hAnsi="Palatino Linotype" w:cs="Times New Roman"/>
          <w:i/>
          <w:color w:val="000000" w:themeColor="text1"/>
          <w:sz w:val="22"/>
          <w:szCs w:val="22"/>
          <w:lang w:val="en-US"/>
        </w:rPr>
        <w:t>In most of the dowry violence cases what happen is, women didn’t come to us unless its too late, for example, we receive two cases this month where the victim is already dead or suffering in the hospital in a critical condition.”</w:t>
      </w:r>
      <w:r w:rsidRPr="00D37171">
        <w:rPr>
          <w:rFonts w:ascii="Palatino Linotype" w:hAnsi="Palatino Linotype" w:cs="Times New Roman"/>
          <w:i/>
          <w:sz w:val="22"/>
          <w:szCs w:val="22"/>
        </w:rPr>
        <w:t xml:space="preserve"> </w:t>
      </w:r>
      <w:r w:rsidRPr="00D37171">
        <w:rPr>
          <w:rFonts w:ascii="Palatino Linotype" w:hAnsi="Palatino Linotype" w:cs="Times New Roman"/>
          <w:sz w:val="22"/>
          <w:szCs w:val="22"/>
        </w:rPr>
        <w:t xml:space="preserve">Therefore, although crime is increasing the conviction rate of the criminals </w:t>
      </w:r>
      <w:r w:rsidR="00BD1EC1" w:rsidRPr="00D37171">
        <w:rPr>
          <w:rFonts w:ascii="Palatino Linotype" w:hAnsi="Palatino Linotype" w:cs="Times New Roman"/>
          <w:sz w:val="22"/>
          <w:szCs w:val="22"/>
        </w:rPr>
        <w:t xml:space="preserve">is </w:t>
      </w:r>
      <w:r w:rsidRPr="00D37171">
        <w:rPr>
          <w:rFonts w:ascii="Palatino Linotype" w:hAnsi="Palatino Linotype" w:cs="Times New Roman"/>
          <w:sz w:val="22"/>
          <w:szCs w:val="22"/>
        </w:rPr>
        <w:t>decreasing in Bangladesh (Ahmad, 2005).</w:t>
      </w:r>
      <w:r w:rsidRPr="00D37171">
        <w:rPr>
          <w:rFonts w:ascii="Palatino Linotype" w:hAnsi="Palatino Linotype" w:cs="Times New Roman"/>
          <w:i/>
          <w:sz w:val="22"/>
          <w:szCs w:val="22"/>
        </w:rPr>
        <w:t xml:space="preserve"> </w:t>
      </w:r>
      <w:r w:rsidRPr="00D37171">
        <w:rPr>
          <w:rFonts w:ascii="Palatino Linotype" w:hAnsi="Palatino Linotype" w:cs="Times New Roman"/>
          <w:sz w:val="22"/>
          <w:szCs w:val="22"/>
        </w:rPr>
        <w:t>Richard et al</w:t>
      </w:r>
      <w:r w:rsidR="00BD1EC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2005 </w:t>
      </w:r>
      <w:r w:rsidR="00BD1EC1" w:rsidRPr="00D37171">
        <w:rPr>
          <w:rFonts w:ascii="Palatino Linotype" w:hAnsi="Palatino Linotype" w:cs="Times New Roman"/>
          <w:sz w:val="22"/>
          <w:szCs w:val="22"/>
        </w:rPr>
        <w:t xml:space="preserve">observe that the </w:t>
      </w:r>
      <w:r w:rsidRPr="00D37171">
        <w:rPr>
          <w:rFonts w:ascii="Palatino Linotype" w:hAnsi="Palatino Linotype" w:cs="Times New Roman"/>
          <w:sz w:val="22"/>
          <w:szCs w:val="22"/>
        </w:rPr>
        <w:t>South African Law Commission criminal case research report state</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that, the high conviction of criminal cases is a way to tell its citizens, how well a </w:t>
      </w:r>
      <w:r w:rsidR="00BD1EC1" w:rsidRPr="00D37171">
        <w:rPr>
          <w:rFonts w:ascii="Palatino Linotype" w:hAnsi="Palatino Linotype" w:cs="Times New Roman"/>
          <w:sz w:val="22"/>
          <w:szCs w:val="22"/>
        </w:rPr>
        <w:t xml:space="preserve">country’s </w:t>
      </w:r>
      <w:r w:rsidRPr="00D37171">
        <w:rPr>
          <w:rFonts w:ascii="Palatino Linotype" w:hAnsi="Palatino Linotype" w:cs="Times New Roman"/>
          <w:sz w:val="22"/>
          <w:szCs w:val="22"/>
        </w:rPr>
        <w:t>criminal justice system is working. However, it is particularly important for a victim of violen</w:t>
      </w:r>
      <w:r w:rsidR="00BD1EC1" w:rsidRPr="00D37171">
        <w:rPr>
          <w:rFonts w:ascii="Palatino Linotype" w:hAnsi="Palatino Linotype" w:cs="Times New Roman"/>
          <w:sz w:val="22"/>
          <w:szCs w:val="22"/>
        </w:rPr>
        <w:t>t</w:t>
      </w:r>
      <w:r w:rsidRPr="00D37171">
        <w:rPr>
          <w:rFonts w:ascii="Palatino Linotype" w:hAnsi="Palatino Linotype" w:cs="Times New Roman"/>
          <w:sz w:val="22"/>
          <w:szCs w:val="22"/>
        </w:rPr>
        <w:t xml:space="preserve"> crime to see that their attackers </w:t>
      </w:r>
      <w:r w:rsidR="00BD1EC1" w:rsidRPr="00D37171">
        <w:rPr>
          <w:rFonts w:ascii="Palatino Linotype" w:hAnsi="Palatino Linotype" w:cs="Times New Roman"/>
          <w:sz w:val="22"/>
          <w:szCs w:val="22"/>
        </w:rPr>
        <w:t xml:space="preserve">are </w:t>
      </w:r>
      <w:r w:rsidRPr="00D37171">
        <w:rPr>
          <w:rFonts w:ascii="Palatino Linotype" w:hAnsi="Palatino Linotype" w:cs="Times New Roman"/>
          <w:sz w:val="22"/>
          <w:szCs w:val="22"/>
        </w:rPr>
        <w:t xml:space="preserve">convicted and punished. A legislative body that consistently fails to provide punishment to the criminal has little credibility; therefore, it creates a risk that the victims may give up </w:t>
      </w:r>
      <w:r w:rsidR="00BD1EC1" w:rsidRPr="00D37171">
        <w:rPr>
          <w:rFonts w:ascii="Palatino Linotype" w:hAnsi="Palatino Linotype" w:cs="Times New Roman"/>
          <w:sz w:val="22"/>
          <w:szCs w:val="22"/>
        </w:rPr>
        <w:t>or fail to report</w:t>
      </w:r>
      <w:r w:rsidRPr="00D37171">
        <w:rPr>
          <w:rFonts w:ascii="Palatino Linotype" w:hAnsi="Palatino Linotype" w:cs="Times New Roman"/>
          <w:sz w:val="22"/>
          <w:szCs w:val="22"/>
        </w:rPr>
        <w:t xml:space="preserve"> a crime (Richard et al</w:t>
      </w:r>
      <w:r w:rsidR="00BD1EC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2005). </w:t>
      </w:r>
    </w:p>
    <w:p w14:paraId="16989F84" w14:textId="77777777" w:rsidR="008E0B30" w:rsidRPr="00D37171" w:rsidRDefault="008E0B30">
      <w:pPr>
        <w:spacing w:line="360" w:lineRule="auto"/>
        <w:jc w:val="both"/>
        <w:rPr>
          <w:rFonts w:ascii="Palatino Linotype" w:hAnsi="Palatino Linotype" w:cs="Times New Roman"/>
          <w:i/>
          <w:color w:val="1D2228"/>
          <w:sz w:val="22"/>
          <w:szCs w:val="22"/>
        </w:rPr>
      </w:pPr>
    </w:p>
    <w:p w14:paraId="1A79866F" w14:textId="77777777" w:rsidR="009E575C" w:rsidRPr="00D37171" w:rsidRDefault="009E575C">
      <w:pPr>
        <w:spacing w:line="360" w:lineRule="auto"/>
        <w:jc w:val="both"/>
        <w:rPr>
          <w:rFonts w:ascii="Palatino Linotype" w:hAnsi="Palatino Linotype" w:cs="Times New Roman"/>
          <w:b/>
          <w:sz w:val="22"/>
          <w:szCs w:val="22"/>
          <w:u w:val="single"/>
        </w:rPr>
      </w:pPr>
    </w:p>
    <w:p w14:paraId="43270081" w14:textId="77777777" w:rsidR="009E575C" w:rsidRPr="00D37171" w:rsidRDefault="009E575C">
      <w:pPr>
        <w:spacing w:line="360" w:lineRule="auto"/>
        <w:jc w:val="both"/>
        <w:rPr>
          <w:rFonts w:ascii="Palatino Linotype" w:hAnsi="Palatino Linotype" w:cs="Times New Roman"/>
          <w:b/>
          <w:sz w:val="22"/>
          <w:szCs w:val="22"/>
          <w:u w:val="single"/>
        </w:rPr>
      </w:pPr>
    </w:p>
    <w:p w14:paraId="6AC45BB7" w14:textId="77777777" w:rsidR="0095465E" w:rsidRPr="00D37171" w:rsidRDefault="0095465E">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Conclusion and Recommendation</w:t>
      </w:r>
    </w:p>
    <w:p w14:paraId="09FF679B" w14:textId="77777777" w:rsidR="0095465E" w:rsidRPr="00D37171" w:rsidRDefault="0095465E">
      <w:pPr>
        <w:spacing w:line="360" w:lineRule="auto"/>
        <w:jc w:val="both"/>
        <w:rPr>
          <w:rFonts w:ascii="Palatino Linotype" w:hAnsi="Palatino Linotype" w:cs="Times New Roman"/>
          <w:sz w:val="22"/>
          <w:szCs w:val="22"/>
        </w:rPr>
      </w:pPr>
    </w:p>
    <w:p w14:paraId="0E99E174" w14:textId="46B02B98" w:rsidR="0095465E" w:rsidRPr="00291B5B" w:rsidRDefault="0095465E">
      <w:pPr>
        <w:spacing w:line="360" w:lineRule="auto"/>
        <w:jc w:val="both"/>
        <w:rPr>
          <w:rFonts w:ascii="Palatino Linotype" w:eastAsia="Times New Roman" w:hAnsi="Palatino Linotype" w:cs="Times New Roman"/>
          <w:color w:val="000000" w:themeColor="text1"/>
          <w:sz w:val="22"/>
          <w:szCs w:val="22"/>
          <w:rPrChange w:id="590" w:author="Rabita Musarrat" w:date="2022-06-08T22:59:00Z">
            <w:rPr>
              <w:rFonts w:ascii="Palatino Linotype" w:hAnsi="Palatino Linotype" w:cs="Times New Roman"/>
              <w:sz w:val="22"/>
              <w:szCs w:val="22"/>
            </w:rPr>
          </w:rPrChange>
        </w:rPr>
      </w:pPr>
      <w:r w:rsidRPr="00D37171">
        <w:rPr>
          <w:rFonts w:ascii="Palatino Linotype" w:hAnsi="Palatino Linotype" w:cs="Times New Roman"/>
          <w:sz w:val="22"/>
          <w:szCs w:val="22"/>
        </w:rPr>
        <w:t xml:space="preserve">It </w:t>
      </w:r>
      <w:r w:rsidR="00BD1EC1" w:rsidRPr="00D37171">
        <w:rPr>
          <w:rFonts w:ascii="Palatino Linotype" w:hAnsi="Palatino Linotype" w:cs="Times New Roman"/>
          <w:sz w:val="22"/>
          <w:szCs w:val="22"/>
        </w:rPr>
        <w:t>has become</w:t>
      </w:r>
      <w:r w:rsidRPr="00D37171">
        <w:rPr>
          <w:rFonts w:ascii="Palatino Linotype" w:hAnsi="Palatino Linotype" w:cs="Times New Roman"/>
          <w:sz w:val="22"/>
          <w:szCs w:val="22"/>
        </w:rPr>
        <w:t xml:space="preserve"> evident that violence against women in </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outh Asia is a common occurrence; however,</w:t>
      </w:r>
      <w:r w:rsidRPr="00D37171">
        <w:rPr>
          <w:rFonts w:ascii="Palatino Linotype" w:hAnsi="Palatino Linotype" w:cs="Times New Roman"/>
          <w:color w:val="000000" w:themeColor="text1"/>
          <w:sz w:val="22"/>
          <w:szCs w:val="22"/>
          <w:shd w:val="clear" w:color="auto" w:fill="FFFFFF"/>
        </w:rPr>
        <w:t xml:space="preserve"> </w:t>
      </w:r>
      <w:r w:rsidR="00BD1EC1" w:rsidRPr="00D37171">
        <w:rPr>
          <w:rFonts w:ascii="Palatino Linotype" w:hAnsi="Palatino Linotype" w:cs="Times New Roman"/>
          <w:color w:val="000000" w:themeColor="text1"/>
          <w:sz w:val="22"/>
          <w:szCs w:val="22"/>
          <w:shd w:val="clear" w:color="auto" w:fill="FFFFFF"/>
        </w:rPr>
        <w:t xml:space="preserve">the </w:t>
      </w:r>
      <w:r w:rsidRPr="00D37171">
        <w:rPr>
          <w:rFonts w:ascii="Palatino Linotype" w:hAnsi="Palatino Linotype" w:cs="Times New Roman"/>
          <w:color w:val="000000" w:themeColor="text1"/>
          <w:sz w:val="22"/>
          <w:szCs w:val="22"/>
          <w:shd w:val="clear" w:color="auto" w:fill="FFFFFF"/>
        </w:rPr>
        <w:t>majority of women did not speak about the violence they face because of the cultural shame attached to it.</w:t>
      </w:r>
      <w:ins w:id="591" w:author="Rabita Musarrat" w:date="2022-06-08T00:25:00Z">
        <w:r w:rsidR="0026219C">
          <w:rPr>
            <w:rFonts w:ascii="Palatino Linotype" w:hAnsi="Palatino Linotype" w:cs="Times New Roman"/>
            <w:color w:val="000000" w:themeColor="text1"/>
            <w:sz w:val="22"/>
            <w:szCs w:val="22"/>
            <w:shd w:val="clear" w:color="auto" w:fill="FFFFFF"/>
          </w:rPr>
          <w:t xml:space="preserve"> </w:t>
        </w:r>
      </w:ins>
      <w:del w:id="592" w:author="Rabita Musarrat" w:date="2022-06-08T00:26:00Z">
        <w:r w:rsidRPr="00D37171" w:rsidDel="0026219C">
          <w:rPr>
            <w:rFonts w:ascii="Palatino Linotype" w:hAnsi="Palatino Linotype" w:cs="Times New Roman"/>
            <w:color w:val="000000" w:themeColor="text1"/>
            <w:sz w:val="22"/>
            <w:szCs w:val="22"/>
            <w:shd w:val="clear" w:color="auto" w:fill="FFFFFF"/>
          </w:rPr>
          <w:delText xml:space="preserve"> </w:delText>
        </w:r>
      </w:del>
      <w:r w:rsidRPr="00D37171">
        <w:rPr>
          <w:rFonts w:ascii="Palatino Linotype" w:hAnsi="Palatino Linotype" w:cs="Times New Roman"/>
          <w:color w:val="000000" w:themeColor="text1"/>
          <w:sz w:val="22"/>
          <w:szCs w:val="22"/>
          <w:shd w:val="clear" w:color="auto" w:fill="FFFFFF"/>
        </w:rPr>
        <w:t xml:space="preserve">In </w:t>
      </w:r>
      <w:r w:rsidR="00BD1EC1" w:rsidRPr="00D37171">
        <w:rPr>
          <w:rFonts w:ascii="Palatino Linotype" w:hAnsi="Palatino Linotype" w:cs="Times New Roman"/>
          <w:color w:val="000000" w:themeColor="text1"/>
          <w:sz w:val="22"/>
          <w:szCs w:val="22"/>
          <w:shd w:val="clear" w:color="auto" w:fill="FFFFFF"/>
        </w:rPr>
        <w:t>S</w:t>
      </w:r>
      <w:r w:rsidRPr="00D37171">
        <w:rPr>
          <w:rFonts w:ascii="Palatino Linotype" w:hAnsi="Palatino Linotype" w:cs="Times New Roman"/>
          <w:color w:val="000000" w:themeColor="text1"/>
          <w:sz w:val="22"/>
          <w:szCs w:val="22"/>
          <w:shd w:val="clear" w:color="auto" w:fill="FFFFFF"/>
        </w:rPr>
        <w:t>outh Asia women suffer multiple forms of violence, such as, domestic, acid</w:t>
      </w:r>
      <w:r w:rsidR="00BD1EC1" w:rsidRPr="00D37171">
        <w:rPr>
          <w:rFonts w:ascii="Palatino Linotype" w:hAnsi="Palatino Linotype" w:cs="Times New Roman"/>
          <w:color w:val="000000" w:themeColor="text1"/>
          <w:sz w:val="22"/>
          <w:szCs w:val="22"/>
          <w:shd w:val="clear" w:color="auto" w:fill="FFFFFF"/>
        </w:rPr>
        <w:t xml:space="preserve"> attack</w:t>
      </w:r>
      <w:r w:rsidRPr="00D37171">
        <w:rPr>
          <w:rFonts w:ascii="Palatino Linotype" w:hAnsi="Palatino Linotype" w:cs="Times New Roman"/>
          <w:color w:val="000000" w:themeColor="text1"/>
          <w:sz w:val="22"/>
          <w:szCs w:val="22"/>
          <w:shd w:val="clear" w:color="auto" w:fill="FFFFFF"/>
        </w:rPr>
        <w:t>, sexual harassment, dowry violence</w:t>
      </w:r>
      <w:r w:rsidR="00BD1EC1" w:rsidRPr="00D37171">
        <w:rPr>
          <w:rFonts w:ascii="Palatino Linotype" w:hAnsi="Palatino Linotype" w:cs="Times New Roman"/>
          <w:color w:val="000000" w:themeColor="text1"/>
          <w:sz w:val="22"/>
          <w:szCs w:val="22"/>
          <w:shd w:val="clear" w:color="auto" w:fill="FFFFFF"/>
        </w:rPr>
        <w:t xml:space="preserve"> etc</w:t>
      </w:r>
      <w:r w:rsidRPr="00D37171">
        <w:rPr>
          <w:rFonts w:ascii="Palatino Linotype" w:hAnsi="Palatino Linotype" w:cs="Times New Roman"/>
          <w:color w:val="000000" w:themeColor="text1"/>
          <w:sz w:val="22"/>
          <w:szCs w:val="22"/>
          <w:shd w:val="clear" w:color="auto" w:fill="FFFFFF"/>
        </w:rPr>
        <w:t xml:space="preserve">. </w:t>
      </w:r>
      <w:r w:rsidR="00BD1EC1" w:rsidRPr="00D37171">
        <w:rPr>
          <w:rFonts w:ascii="Palatino Linotype" w:hAnsi="Palatino Linotype" w:cs="Times New Roman"/>
          <w:color w:val="000000" w:themeColor="text1"/>
          <w:sz w:val="22"/>
          <w:szCs w:val="22"/>
          <w:shd w:val="clear" w:color="auto" w:fill="FFFFFF"/>
        </w:rPr>
        <w:t xml:space="preserve">These </w:t>
      </w:r>
      <w:r w:rsidRPr="00D37171">
        <w:rPr>
          <w:rFonts w:ascii="Palatino Linotype" w:hAnsi="Palatino Linotype" w:cs="Times New Roman"/>
          <w:color w:val="000000" w:themeColor="text1"/>
          <w:sz w:val="22"/>
          <w:szCs w:val="22"/>
          <w:shd w:val="clear" w:color="auto" w:fill="FFFFFF"/>
        </w:rPr>
        <w:t>different form</w:t>
      </w:r>
      <w:r w:rsidR="00BD1EC1" w:rsidRPr="00D37171">
        <w:rPr>
          <w:rFonts w:ascii="Palatino Linotype" w:hAnsi="Palatino Linotype" w:cs="Times New Roman"/>
          <w:color w:val="000000" w:themeColor="text1"/>
          <w:sz w:val="22"/>
          <w:szCs w:val="22"/>
          <w:shd w:val="clear" w:color="auto" w:fill="FFFFFF"/>
        </w:rPr>
        <w:t>s</w:t>
      </w:r>
      <w:r w:rsidRPr="00D37171">
        <w:rPr>
          <w:rFonts w:ascii="Palatino Linotype" w:hAnsi="Palatino Linotype" w:cs="Times New Roman"/>
          <w:color w:val="000000" w:themeColor="text1"/>
          <w:sz w:val="22"/>
          <w:szCs w:val="22"/>
          <w:shd w:val="clear" w:color="auto" w:fill="FFFFFF"/>
        </w:rPr>
        <w:t xml:space="preserve"> of violence put women’s li</w:t>
      </w:r>
      <w:r w:rsidR="00BD1EC1" w:rsidRPr="00D37171">
        <w:rPr>
          <w:rFonts w:ascii="Palatino Linotype" w:hAnsi="Palatino Linotype" w:cs="Times New Roman"/>
          <w:color w:val="000000" w:themeColor="text1"/>
          <w:sz w:val="22"/>
          <w:szCs w:val="22"/>
          <w:shd w:val="clear" w:color="auto" w:fill="FFFFFF"/>
        </w:rPr>
        <w:t>ves at</w:t>
      </w:r>
      <w:r w:rsidRPr="00D37171">
        <w:rPr>
          <w:rFonts w:ascii="Palatino Linotype" w:hAnsi="Palatino Linotype" w:cs="Times New Roman"/>
          <w:color w:val="000000" w:themeColor="text1"/>
          <w:sz w:val="22"/>
          <w:szCs w:val="22"/>
          <w:shd w:val="clear" w:color="auto" w:fill="FFFFFF"/>
        </w:rPr>
        <w:t xml:space="preserve"> great risk; therefore, it </w:t>
      </w:r>
      <w:r w:rsidR="00BD1EC1" w:rsidRPr="00D37171">
        <w:rPr>
          <w:rFonts w:ascii="Palatino Linotype" w:hAnsi="Palatino Linotype" w:cs="Times New Roman"/>
          <w:color w:val="000000" w:themeColor="text1"/>
          <w:sz w:val="22"/>
          <w:szCs w:val="22"/>
          <w:shd w:val="clear" w:color="auto" w:fill="FFFFFF"/>
        </w:rPr>
        <w:t xml:space="preserve">is </w:t>
      </w:r>
      <w:r w:rsidRPr="00D37171">
        <w:rPr>
          <w:rFonts w:ascii="Palatino Linotype" w:hAnsi="Palatino Linotype" w:cs="Times New Roman"/>
          <w:color w:val="000000" w:themeColor="text1"/>
          <w:sz w:val="22"/>
          <w:szCs w:val="22"/>
          <w:shd w:val="clear" w:color="auto" w:fill="FFFFFF"/>
        </w:rPr>
        <w:t>evident that acknowledging all the factors</w:t>
      </w:r>
      <w:r w:rsidR="00BD1EC1" w:rsidRPr="00D37171">
        <w:rPr>
          <w:rFonts w:ascii="Palatino Linotype" w:hAnsi="Palatino Linotype" w:cs="Times New Roman"/>
          <w:color w:val="000000" w:themeColor="text1"/>
          <w:sz w:val="22"/>
          <w:szCs w:val="22"/>
          <w:shd w:val="clear" w:color="auto" w:fill="FFFFFF"/>
        </w:rPr>
        <w:t>,</w:t>
      </w:r>
      <w:r w:rsidRPr="00D37171">
        <w:rPr>
          <w:rFonts w:ascii="Palatino Linotype" w:hAnsi="Palatino Linotype" w:cs="Times New Roman"/>
          <w:color w:val="000000" w:themeColor="text1"/>
          <w:sz w:val="22"/>
          <w:szCs w:val="22"/>
          <w:shd w:val="clear" w:color="auto" w:fill="FFFFFF"/>
        </w:rPr>
        <w:t xml:space="preserve"> Bangladeshi government </w:t>
      </w:r>
      <w:r w:rsidR="00BD1EC1" w:rsidRPr="00D37171">
        <w:rPr>
          <w:rFonts w:ascii="Palatino Linotype" w:hAnsi="Palatino Linotype" w:cs="Times New Roman"/>
          <w:color w:val="000000" w:themeColor="text1"/>
          <w:sz w:val="22"/>
          <w:szCs w:val="22"/>
          <w:shd w:val="clear" w:color="auto" w:fill="FFFFFF"/>
        </w:rPr>
        <w:t xml:space="preserve">needs to </w:t>
      </w:r>
      <w:r w:rsidRPr="00D37171">
        <w:rPr>
          <w:rFonts w:ascii="Palatino Linotype" w:hAnsi="Palatino Linotype" w:cs="Times New Roman"/>
          <w:color w:val="000000" w:themeColor="text1"/>
          <w:sz w:val="22"/>
          <w:szCs w:val="22"/>
          <w:shd w:val="clear" w:color="auto" w:fill="FFFFFF"/>
        </w:rPr>
        <w:t>introduce different laws to protect women.  The common law, which is still followed in Bangladesh today, was established in the colonial era.</w:t>
      </w:r>
      <w:r w:rsidRPr="00D37171">
        <w:rPr>
          <w:rFonts w:ascii="Palatino Linotype" w:hAnsi="Palatino Linotype" w:cs="Times New Roman"/>
          <w:sz w:val="22"/>
          <w:szCs w:val="22"/>
        </w:rPr>
        <w:t xml:space="preserve"> </w:t>
      </w:r>
      <w:r w:rsidRPr="00D37171">
        <w:rPr>
          <w:rFonts w:ascii="Palatino Linotype" w:hAnsi="Palatino Linotype" w:cs="Times New Roman"/>
          <w:color w:val="000000" w:themeColor="text1"/>
          <w:sz w:val="22"/>
          <w:szCs w:val="22"/>
          <w:shd w:val="clear" w:color="auto" w:fill="FFFFFF"/>
        </w:rPr>
        <w:t>However, the ineffectiveness of such laws in the colonial era has later led to many female social workers standing up to fight for their own rights.</w:t>
      </w:r>
      <w:r w:rsidRPr="00D37171">
        <w:rPr>
          <w:rFonts w:ascii="Palatino Linotype" w:hAnsi="Palatino Linotype" w:cs="Times New Roman"/>
          <w:color w:val="000000" w:themeColor="text1"/>
          <w:sz w:val="22"/>
          <w:szCs w:val="22"/>
          <w:lang w:val="en-US"/>
        </w:rPr>
        <w:t xml:space="preserve"> Indeed, the early women’s movements in India failed to secure the rights of women.</w:t>
      </w:r>
      <w:r w:rsidRPr="00D37171">
        <w:rPr>
          <w:rFonts w:ascii="Palatino Linotype" w:hAnsi="Palatino Linotype" w:cs="Times New Roman"/>
          <w:color w:val="000000" w:themeColor="text1"/>
          <w:sz w:val="22"/>
          <w:szCs w:val="22"/>
        </w:rPr>
        <w:t xml:space="preserve"> In contemporary Bangladesh, </w:t>
      </w:r>
      <w:r w:rsidRPr="00D37171">
        <w:rPr>
          <w:rFonts w:ascii="Palatino Linotype" w:hAnsi="Palatino Linotype" w:cs="Times New Roman"/>
          <w:color w:val="000000" w:themeColor="text1"/>
          <w:sz w:val="22"/>
          <w:szCs w:val="22"/>
          <w:shd w:val="clear" w:color="auto" w:fill="FFFFFF"/>
        </w:rPr>
        <w:t>women are neither empowered nor are they receiving justice under current laws</w:t>
      </w:r>
      <w:del w:id="593" w:author="Rabita Musarrat" w:date="2022-06-08T23:49:00Z">
        <w:r w:rsidRPr="00D37171" w:rsidDel="00EA0C2E">
          <w:rPr>
            <w:rFonts w:ascii="Palatino Linotype" w:hAnsi="Palatino Linotype" w:cs="Times New Roman"/>
            <w:color w:val="000000" w:themeColor="text1"/>
            <w:sz w:val="22"/>
            <w:szCs w:val="22"/>
            <w:shd w:val="clear" w:color="auto" w:fill="FFFFFF"/>
          </w:rPr>
          <w:delText xml:space="preserve">. </w:delText>
        </w:r>
        <w:r w:rsidRPr="00D37171" w:rsidDel="00EA0C2E">
          <w:rPr>
            <w:rFonts w:ascii="Palatino Linotype" w:hAnsi="Palatino Linotype" w:cs="Times New Roman"/>
            <w:color w:val="000000" w:themeColor="text1"/>
            <w:sz w:val="22"/>
            <w:szCs w:val="22"/>
          </w:rPr>
          <w:delText>Although Bangladesh is considered a democratic country with a female prime minister, nevertheless,</w:delText>
        </w:r>
        <w:r w:rsidRPr="00D37171" w:rsidDel="00EA0C2E">
          <w:rPr>
            <w:rFonts w:ascii="Palatino Linotype" w:hAnsi="Palatino Linotype" w:cs="Times New Roman"/>
            <w:color w:val="000000" w:themeColor="text1"/>
            <w:sz w:val="22"/>
            <w:szCs w:val="22"/>
            <w:lang w:val="en-US"/>
          </w:rPr>
          <w:delText xml:space="preserve"> this paradigm has done nothing to change the genuine power structure, because women are still facing discrimination.</w:delText>
        </w:r>
      </w:del>
      <w:r w:rsidRPr="00D37171">
        <w:rPr>
          <w:rFonts w:ascii="Palatino Linotype" w:hAnsi="Palatino Linotype" w:cs="Times New Roman"/>
          <w:color w:val="000000" w:themeColor="text1"/>
          <w:sz w:val="22"/>
          <w:szCs w:val="22"/>
          <w:lang w:val="en-US"/>
        </w:rPr>
        <w:t xml:space="preserve"> People have misinterpreted the cultural and religious beliefs over time to protect their own needs, which has only served to make women more vulnerable day by day.</w:t>
      </w:r>
      <w:del w:id="594" w:author="Rabita Musarrat" w:date="2022-05-19T21:52:00Z">
        <w:r w:rsidRPr="00D37171" w:rsidDel="00CF59DC">
          <w:rPr>
            <w:rFonts w:ascii="Palatino Linotype" w:hAnsi="Palatino Linotype" w:cs="Times New Roman"/>
            <w:color w:val="000000" w:themeColor="text1"/>
            <w:sz w:val="22"/>
            <w:szCs w:val="22"/>
            <w:lang w:val="en-US"/>
          </w:rPr>
          <w:delText xml:space="preserve"> As such, women are often afraid to access the legal system because they do not think that they will receive justice</w:delText>
        </w:r>
      </w:del>
      <w:del w:id="595" w:author="Rabita Musarrat" w:date="2022-06-08T00:25:00Z">
        <w:r w:rsidRPr="00D37171" w:rsidDel="0026219C">
          <w:rPr>
            <w:rFonts w:ascii="Palatino Linotype" w:hAnsi="Palatino Linotype" w:cs="Times New Roman"/>
            <w:color w:val="000000" w:themeColor="text1"/>
            <w:sz w:val="22"/>
            <w:szCs w:val="22"/>
            <w:lang w:val="en-US"/>
          </w:rPr>
          <w:delText>.</w:delText>
        </w:r>
      </w:del>
      <w:r w:rsidRPr="00D37171">
        <w:rPr>
          <w:rFonts w:ascii="Palatino Linotype" w:hAnsi="Palatino Linotype" w:cs="Times New Roman"/>
          <w:color w:val="000000" w:themeColor="text1"/>
          <w:sz w:val="22"/>
          <w:szCs w:val="22"/>
          <w:lang w:val="en-US"/>
        </w:rPr>
        <w:t xml:space="preserve"> </w:t>
      </w:r>
      <w:ins w:id="596" w:author="Rabita Musarrat" w:date="2022-05-19T21:52:00Z">
        <w:r w:rsidR="00CF59DC" w:rsidRPr="00D37171">
          <w:rPr>
            <w:rFonts w:ascii="Palatino Linotype" w:eastAsia="Times New Roman" w:hAnsi="Palatino Linotype" w:cs="Times New Roman"/>
            <w:color w:val="000000" w:themeColor="text1"/>
            <w:sz w:val="22"/>
            <w:szCs w:val="22"/>
          </w:rPr>
          <w:t>It is evident that although the law was indeed established, women are reluctant to stand up for themselves because of the endemic corrupt legislative practices in Bangladesh. However, a few women have stood up for justice - and failed, because of the dysfunctional judicial system - not to forget the power held over them by men, who still think women should behave in a certain way. If women fail to behave according to prescribed norms set by society, then it is believed they should be punished. This stereotypical thinking still leads many women in Bangladesh to not using their own decision-making power, and even if they do they fear their case might be treated insensitively, and that they might be humiliated rather than helped.</w:t>
        </w:r>
      </w:ins>
    </w:p>
    <w:p w14:paraId="406AD191" w14:textId="77777777" w:rsidR="0095465E" w:rsidRPr="00D37171" w:rsidRDefault="0095465E">
      <w:pPr>
        <w:spacing w:line="360" w:lineRule="auto"/>
        <w:jc w:val="both"/>
        <w:rPr>
          <w:rFonts w:ascii="Palatino Linotype" w:hAnsi="Palatino Linotype" w:cs="Times New Roman"/>
          <w:sz w:val="22"/>
          <w:szCs w:val="22"/>
        </w:rPr>
      </w:pPr>
    </w:p>
    <w:p w14:paraId="625B7B05" w14:textId="1D0716B4" w:rsidR="00515ECC" w:rsidRPr="00515ECC" w:rsidRDefault="0095465E">
      <w:pPr>
        <w:spacing w:line="360" w:lineRule="auto"/>
        <w:jc w:val="both"/>
        <w:rPr>
          <w:ins w:id="597" w:author="Rabita Musarrat" w:date="2022-06-11T00:05:00Z"/>
          <w:rFonts w:ascii="Palatino Linotype" w:hAnsi="Palatino Linotype" w:cs="Times New Roman"/>
          <w:sz w:val="22"/>
          <w:szCs w:val="22"/>
          <w:rPrChange w:id="598" w:author="Rabita Musarrat" w:date="2022-06-11T00:08:00Z">
            <w:rPr>
              <w:ins w:id="599" w:author="Rabita Musarrat" w:date="2022-06-11T00:05:00Z"/>
              <w:rFonts w:ascii="Times" w:eastAsia="Times New Roman" w:hAnsi="Times" w:cs="Times New Roman"/>
              <w:sz w:val="20"/>
              <w:szCs w:val="20"/>
            </w:rPr>
          </w:rPrChange>
        </w:rPr>
        <w:pPrChange w:id="600" w:author="Rabita Musarrat" w:date="2022-06-11T00:08:00Z">
          <w:pPr/>
        </w:pPrChange>
      </w:pPr>
      <w:r w:rsidRPr="00D37171">
        <w:rPr>
          <w:rFonts w:ascii="Palatino Linotype" w:hAnsi="Palatino Linotype" w:cs="Times New Roman"/>
          <w:sz w:val="22"/>
          <w:szCs w:val="22"/>
        </w:rPr>
        <w:t xml:space="preserve">During analysis of the interviews I have realised </w:t>
      </w:r>
      <w:r w:rsidR="00BD1EC1"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Bangladeshi women resist </w:t>
      </w:r>
      <w:r w:rsidR="00BD1EC1" w:rsidRPr="00D37171">
        <w:rPr>
          <w:rFonts w:ascii="Palatino Linotype" w:hAnsi="Palatino Linotype" w:cs="Times New Roman"/>
          <w:sz w:val="22"/>
          <w:szCs w:val="22"/>
        </w:rPr>
        <w:t>filing</w:t>
      </w:r>
      <w:r w:rsidR="00C11A30" w:rsidRPr="00D37171">
        <w:rPr>
          <w:rFonts w:ascii="Palatino Linotype" w:hAnsi="Palatino Linotype" w:cs="Times New Roman"/>
          <w:sz w:val="22"/>
          <w:szCs w:val="22"/>
        </w:rPr>
        <w:t xml:space="preserve"> a</w:t>
      </w:r>
      <w:r w:rsidRPr="00D37171">
        <w:rPr>
          <w:rFonts w:ascii="Palatino Linotype" w:hAnsi="Palatino Linotype" w:cs="Times New Roman"/>
          <w:sz w:val="22"/>
          <w:szCs w:val="22"/>
        </w:rPr>
        <w:t xml:space="preserve"> case. One of my interviewee</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experience</w:t>
      </w:r>
      <w:r w:rsidR="002B0E30"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violence from her husband who is addicted to taking drugs and involved in betting. She has been tortured badly since early in her marriage and the husband often scares and threatens her. But she didn’t discuss the problem with anyone and has never gone to the police or any judicial body. She has no idea of protecting herself or taking certain action for the sake of protection although she reports that she is aware of women’s legal rights in Bangladesh. The fear of becoming a social outcast as well as pressure from the family has stopped her reporting the case. She claims that her neighbours saw the physical torture she was going through; nevertheless, she has not received help from the family and neighbours rather the community pursued her saying she is women and she have to be obedient towards her husband. This represents the everyday phenomenon from Bangladeshi women who suffer violence in silence. They didn’t go to</w:t>
      </w:r>
      <w:r w:rsidR="00BD1EC1" w:rsidRPr="00D37171">
        <w:rPr>
          <w:rFonts w:ascii="Palatino Linotype" w:hAnsi="Palatino Linotype" w:cs="Times New Roman"/>
          <w:sz w:val="22"/>
          <w:szCs w:val="22"/>
        </w:rPr>
        <w:t xml:space="preserve"> the</w:t>
      </w:r>
      <w:r w:rsidRPr="00D37171">
        <w:rPr>
          <w:rFonts w:ascii="Palatino Linotype" w:hAnsi="Palatino Linotype" w:cs="Times New Roman"/>
          <w:sz w:val="22"/>
          <w:szCs w:val="22"/>
        </w:rPr>
        <w:t xml:space="preserve"> legislative body to ask </w:t>
      </w:r>
      <w:r w:rsidR="00BD1EC1" w:rsidRPr="00D37171">
        <w:rPr>
          <w:rFonts w:ascii="Palatino Linotype" w:hAnsi="Palatino Linotype" w:cs="Times New Roman"/>
          <w:sz w:val="22"/>
          <w:szCs w:val="22"/>
        </w:rPr>
        <w:t xml:space="preserve">for </w:t>
      </w:r>
      <w:r w:rsidRPr="00D37171">
        <w:rPr>
          <w:rFonts w:ascii="Palatino Linotype" w:hAnsi="Palatino Linotype" w:cs="Times New Roman"/>
          <w:sz w:val="22"/>
          <w:szCs w:val="22"/>
        </w:rPr>
        <w:t>help because most of them are scared of the</w:t>
      </w:r>
      <w:r w:rsidR="00BD1EC1" w:rsidRPr="00D37171">
        <w:rPr>
          <w:rFonts w:ascii="Palatino Linotype" w:hAnsi="Palatino Linotype" w:cs="Times New Roman"/>
          <w:sz w:val="22"/>
          <w:szCs w:val="22"/>
        </w:rPr>
        <w:t>ir</w:t>
      </w:r>
      <w:r w:rsidRPr="00D37171">
        <w:rPr>
          <w:rFonts w:ascii="Palatino Linotype" w:hAnsi="Palatino Linotype" w:cs="Times New Roman"/>
          <w:sz w:val="22"/>
          <w:szCs w:val="22"/>
        </w:rPr>
        <w:t xml:space="preserve"> social reputation or they wanted to stay with their husband even if the husband hurt </w:t>
      </w:r>
      <w:r w:rsidR="00BD1EC1" w:rsidRPr="00D37171">
        <w:rPr>
          <w:rFonts w:ascii="Palatino Linotype" w:hAnsi="Palatino Linotype" w:cs="Times New Roman"/>
          <w:sz w:val="22"/>
          <w:szCs w:val="22"/>
        </w:rPr>
        <w:t xml:space="preserve">them </w:t>
      </w:r>
      <w:r w:rsidRPr="00D37171">
        <w:rPr>
          <w:rFonts w:ascii="Palatino Linotype" w:hAnsi="Palatino Linotype" w:cs="Times New Roman"/>
          <w:sz w:val="22"/>
          <w:szCs w:val="22"/>
        </w:rPr>
        <w:t xml:space="preserve">occasionally. </w:t>
      </w:r>
      <w:ins w:id="601" w:author="Rabita Musarrat" w:date="2022-06-11T00:05:00Z">
        <w:r w:rsidR="00515ECC" w:rsidRPr="00515ECC">
          <w:rPr>
            <w:rFonts w:ascii="Palatino Linotype" w:hAnsi="Palatino Linotype" w:cs="Times New Roman"/>
            <w:sz w:val="22"/>
            <w:szCs w:val="22"/>
          </w:rPr>
          <w:t>Nevertheless</w:t>
        </w:r>
        <w:r w:rsidR="00515ECC" w:rsidRPr="00515ECC">
          <w:rPr>
            <w:rFonts w:ascii="Palatino Linotype" w:eastAsia="Times New Roman" w:hAnsi="Palatino Linotype" w:cs="Arial"/>
            <w:color w:val="000000"/>
            <w:sz w:val="22"/>
            <w:szCs w:val="22"/>
            <w:rPrChange w:id="602" w:author="Rabita Musarrat" w:date="2022-06-11T00:08:00Z">
              <w:rPr>
                <w:rFonts w:ascii="Arial" w:eastAsia="Times New Roman" w:hAnsi="Arial" w:cs="Arial"/>
                <w:color w:val="000000"/>
                <w:sz w:val="20"/>
                <w:szCs w:val="20"/>
              </w:rPr>
            </w:rPrChange>
          </w:rPr>
          <w:t>, the data shows that these women are indeed making choices but in fear, under threat and conscious of their subordination. It is not just police that have power over these women, but all men and patriarchal institutes have power over these women</w:t>
        </w:r>
        <w:r w:rsidR="00515ECC" w:rsidRPr="00515ECC">
          <w:rPr>
            <w:rFonts w:ascii="Arial" w:eastAsia="Times New Roman" w:hAnsi="Arial" w:cs="Arial"/>
            <w:color w:val="000000"/>
            <w:sz w:val="20"/>
            <w:szCs w:val="20"/>
          </w:rPr>
          <w:t>.</w:t>
        </w:r>
      </w:ins>
    </w:p>
    <w:p w14:paraId="48B0251C" w14:textId="77777777" w:rsidR="00723C3C" w:rsidRDefault="00723C3C">
      <w:pPr>
        <w:spacing w:line="360" w:lineRule="auto"/>
        <w:jc w:val="both"/>
        <w:rPr>
          <w:ins w:id="603" w:author="Rabita Musarrat" w:date="2022-06-11T00:05:00Z"/>
          <w:rFonts w:ascii="Palatino Linotype" w:hAnsi="Palatino Linotype" w:cs="Times New Roman"/>
          <w:sz w:val="22"/>
          <w:szCs w:val="22"/>
        </w:rPr>
      </w:pPr>
    </w:p>
    <w:p w14:paraId="288C9178" w14:textId="77777777" w:rsidR="00723C3C" w:rsidRDefault="00723C3C">
      <w:pPr>
        <w:spacing w:line="360" w:lineRule="auto"/>
        <w:jc w:val="both"/>
        <w:rPr>
          <w:ins w:id="604" w:author="Rabita Musarrat" w:date="2022-06-11T00:05:00Z"/>
          <w:rFonts w:ascii="Palatino Linotype" w:hAnsi="Palatino Linotype" w:cs="Times New Roman"/>
          <w:sz w:val="22"/>
          <w:szCs w:val="22"/>
        </w:rPr>
      </w:pPr>
    </w:p>
    <w:p w14:paraId="33B56A75" w14:textId="77777777" w:rsidR="00723C3C" w:rsidRDefault="00723C3C">
      <w:pPr>
        <w:spacing w:line="360" w:lineRule="auto"/>
        <w:jc w:val="both"/>
        <w:rPr>
          <w:ins w:id="605" w:author="Rabita Musarrat" w:date="2022-06-11T00:05:00Z"/>
          <w:rFonts w:ascii="Palatino Linotype" w:hAnsi="Palatino Linotype" w:cs="Times New Roman"/>
          <w:sz w:val="22"/>
          <w:szCs w:val="22"/>
        </w:rPr>
      </w:pPr>
    </w:p>
    <w:p w14:paraId="51C1D761" w14:textId="77777777" w:rsidR="00723C3C" w:rsidRDefault="00723C3C">
      <w:pPr>
        <w:spacing w:line="360" w:lineRule="auto"/>
        <w:jc w:val="both"/>
        <w:rPr>
          <w:ins w:id="606" w:author="Rabita Musarrat" w:date="2022-06-11T00:05:00Z"/>
          <w:rFonts w:ascii="Palatino Linotype" w:hAnsi="Palatino Linotype" w:cs="Times New Roman"/>
          <w:sz w:val="22"/>
          <w:szCs w:val="22"/>
        </w:rPr>
      </w:pPr>
    </w:p>
    <w:p w14:paraId="14708C04" w14:textId="77777777" w:rsidR="00723C3C" w:rsidRDefault="00723C3C">
      <w:pPr>
        <w:spacing w:line="360" w:lineRule="auto"/>
        <w:jc w:val="both"/>
        <w:rPr>
          <w:ins w:id="607" w:author="Rabita Musarrat" w:date="2022-06-11T00:05:00Z"/>
          <w:rFonts w:ascii="Palatino Linotype" w:hAnsi="Palatino Linotype" w:cs="Times New Roman"/>
          <w:sz w:val="22"/>
          <w:szCs w:val="22"/>
        </w:rPr>
      </w:pPr>
    </w:p>
    <w:p w14:paraId="3CB83EE2" w14:textId="77777777" w:rsidR="00723C3C" w:rsidRDefault="00723C3C">
      <w:pPr>
        <w:spacing w:line="360" w:lineRule="auto"/>
        <w:jc w:val="both"/>
        <w:rPr>
          <w:ins w:id="608" w:author="Rabita Musarrat" w:date="2022-06-11T00:05:00Z"/>
          <w:rFonts w:ascii="Palatino Linotype" w:hAnsi="Palatino Linotype" w:cs="Times New Roman"/>
          <w:sz w:val="22"/>
          <w:szCs w:val="22"/>
        </w:rPr>
      </w:pPr>
    </w:p>
    <w:p w14:paraId="5CF68AE1" w14:textId="7780D519"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However, </w:t>
      </w:r>
      <w:r w:rsidR="00BD1EC1" w:rsidRPr="00D37171">
        <w:rPr>
          <w:rFonts w:ascii="Palatino Linotype" w:hAnsi="Palatino Linotype" w:cs="Times New Roman"/>
          <w:sz w:val="22"/>
          <w:szCs w:val="22"/>
        </w:rPr>
        <w:t>the p</w:t>
      </w:r>
      <w:r w:rsidRPr="00D37171">
        <w:rPr>
          <w:rFonts w:ascii="Palatino Linotype" w:hAnsi="Palatino Linotype" w:cs="Times New Roman"/>
          <w:sz w:val="22"/>
          <w:szCs w:val="22"/>
        </w:rPr>
        <w:t xml:space="preserve">olice </w:t>
      </w:r>
      <w:del w:id="609" w:author="Rabita Musarrat" w:date="2022-05-24T21:44:00Z">
        <w:r w:rsidRPr="00D37171" w:rsidDel="005214EF">
          <w:rPr>
            <w:rFonts w:ascii="Palatino Linotype" w:hAnsi="Palatino Linotype" w:cs="Times New Roman"/>
            <w:sz w:val="22"/>
            <w:szCs w:val="22"/>
          </w:rPr>
          <w:delText>is</w:delText>
        </w:r>
      </w:del>
      <w:ins w:id="610" w:author="Rabita Musarrat" w:date="2022-05-24T21:44:00Z">
        <w:r w:rsidR="005214EF" w:rsidRPr="00D37171">
          <w:rPr>
            <w:rFonts w:ascii="Palatino Linotype" w:hAnsi="Palatino Linotype" w:cs="Times New Roman"/>
            <w:sz w:val="22"/>
            <w:szCs w:val="22"/>
          </w:rPr>
          <w:t>are</w:t>
        </w:r>
      </w:ins>
      <w:r w:rsidRPr="00D37171">
        <w:rPr>
          <w:rFonts w:ascii="Palatino Linotype" w:hAnsi="Palatino Linotype" w:cs="Times New Roman"/>
          <w:sz w:val="22"/>
          <w:szCs w:val="22"/>
        </w:rPr>
        <w:t xml:space="preserve"> </w:t>
      </w:r>
      <w:r w:rsidR="00BD1EC1"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most important wing </w:t>
      </w:r>
      <w:r w:rsidR="00BD1EC1" w:rsidRPr="00D37171">
        <w:rPr>
          <w:rFonts w:ascii="Palatino Linotype" w:hAnsi="Palatino Linotype" w:cs="Times New Roman"/>
          <w:sz w:val="22"/>
          <w:szCs w:val="22"/>
        </w:rPr>
        <w:t>of the</w:t>
      </w:r>
      <w:r w:rsidRPr="00D37171">
        <w:rPr>
          <w:rFonts w:ascii="Palatino Linotype" w:hAnsi="Palatino Linotype" w:cs="Times New Roman"/>
          <w:sz w:val="22"/>
          <w:szCs w:val="22"/>
        </w:rPr>
        <w:t xml:space="preserve"> Bangladeshi legislative body. The fate of a case fundamentally depends on the honest investigation from the police officer, for example – </w:t>
      </w:r>
      <w:r w:rsidR="00BD1EC1"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majority of women</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violence cases in Bangladesh laws allow police to arrest the accused without any warrant. However, in </w:t>
      </w:r>
      <w:r w:rsidR="00BD1EC1"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majority of cases it is evident that police seldom arrest the accused. In multiple instance</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police refused to arrest the criminals and </w:t>
      </w:r>
      <w:r w:rsidR="00BD1EC1" w:rsidRPr="00D37171">
        <w:rPr>
          <w:rFonts w:ascii="Palatino Linotype" w:hAnsi="Palatino Linotype" w:cs="Times New Roman"/>
          <w:sz w:val="22"/>
          <w:szCs w:val="22"/>
        </w:rPr>
        <w:t xml:space="preserve">failed </w:t>
      </w:r>
      <w:r w:rsidRPr="00D37171">
        <w:rPr>
          <w:rFonts w:ascii="Palatino Linotype" w:hAnsi="Palatino Linotype" w:cs="Times New Roman"/>
          <w:sz w:val="22"/>
          <w:szCs w:val="22"/>
        </w:rPr>
        <w:t>to register a case b</w:t>
      </w:r>
      <w:r w:rsidR="00BD1EC1" w:rsidRPr="00D37171">
        <w:rPr>
          <w:rFonts w:ascii="Palatino Linotype" w:hAnsi="Palatino Linotype" w:cs="Times New Roman"/>
          <w:sz w:val="22"/>
          <w:szCs w:val="22"/>
        </w:rPr>
        <w:t>r</w:t>
      </w:r>
      <w:r w:rsidRPr="00D37171">
        <w:rPr>
          <w:rFonts w:ascii="Palatino Linotype" w:hAnsi="Palatino Linotype" w:cs="Times New Roman"/>
          <w:sz w:val="22"/>
          <w:szCs w:val="22"/>
        </w:rPr>
        <w:t>ought by women or their family</w:t>
      </w:r>
      <w:r w:rsidR="00BD1EC1"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and blame</w:t>
      </w:r>
      <w:r w:rsidR="00BD1EC1" w:rsidRPr="00D37171">
        <w:rPr>
          <w:rFonts w:ascii="Palatino Linotype" w:hAnsi="Palatino Linotype" w:cs="Times New Roman"/>
          <w:sz w:val="22"/>
          <w:szCs w:val="22"/>
        </w:rPr>
        <w:t>d</w:t>
      </w:r>
      <w:r w:rsidRPr="00D37171">
        <w:rPr>
          <w:rFonts w:ascii="Palatino Linotype" w:hAnsi="Palatino Linotype" w:cs="Times New Roman"/>
          <w:sz w:val="22"/>
          <w:szCs w:val="22"/>
        </w:rPr>
        <w:t xml:space="preserve"> the victim </w:t>
      </w:r>
      <w:r w:rsidR="00BD1EC1" w:rsidRPr="00D37171">
        <w:rPr>
          <w:rFonts w:ascii="Palatino Linotype" w:hAnsi="Palatino Linotype" w:cs="Times New Roman"/>
          <w:sz w:val="22"/>
          <w:szCs w:val="22"/>
        </w:rPr>
        <w:t xml:space="preserve">in </w:t>
      </w:r>
      <w:r w:rsidRPr="00D37171">
        <w:rPr>
          <w:rFonts w:ascii="Palatino Linotype" w:hAnsi="Palatino Linotype" w:cs="Times New Roman"/>
          <w:sz w:val="22"/>
          <w:szCs w:val="22"/>
        </w:rPr>
        <w:t>provocation of the incident. Another biggest concern of women</w:t>
      </w:r>
      <w:r w:rsidR="00BD1EC1" w:rsidRPr="00D37171">
        <w:rPr>
          <w:rFonts w:ascii="Palatino Linotype" w:hAnsi="Palatino Linotype" w:cs="Times New Roman"/>
          <w:sz w:val="22"/>
          <w:szCs w:val="22"/>
        </w:rPr>
        <w:t>’s vi</w:t>
      </w:r>
      <w:r w:rsidRPr="00D37171">
        <w:rPr>
          <w:rFonts w:ascii="Palatino Linotype" w:hAnsi="Palatino Linotype" w:cs="Times New Roman"/>
          <w:sz w:val="22"/>
          <w:szCs w:val="22"/>
        </w:rPr>
        <w:t xml:space="preserve">olence cases in Bangladesh are </w:t>
      </w:r>
      <w:r w:rsidR="00BD1EC1" w:rsidRPr="00D37171">
        <w:rPr>
          <w:rFonts w:ascii="Palatino Linotype" w:hAnsi="Palatino Linotype" w:cs="Times New Roman"/>
          <w:sz w:val="22"/>
          <w:szCs w:val="22"/>
        </w:rPr>
        <w:t xml:space="preserve">that </w:t>
      </w:r>
      <w:r w:rsidRPr="00D37171">
        <w:rPr>
          <w:rFonts w:ascii="Palatino Linotype" w:hAnsi="Palatino Linotype" w:cs="Times New Roman"/>
          <w:sz w:val="22"/>
          <w:szCs w:val="22"/>
        </w:rPr>
        <w:t xml:space="preserve">cases </w:t>
      </w:r>
      <w:del w:id="611" w:author="Rabita Musarrat" w:date="2022-05-24T21:47:00Z">
        <w:r w:rsidRPr="00D37171" w:rsidDel="009B08E3">
          <w:rPr>
            <w:rFonts w:ascii="Palatino Linotype" w:hAnsi="Palatino Linotype" w:cs="Times New Roman"/>
            <w:sz w:val="22"/>
            <w:szCs w:val="22"/>
          </w:rPr>
          <w:delText>remain</w:delText>
        </w:r>
      </w:del>
      <w:ins w:id="612" w:author="Rabita Musarrat" w:date="2022-05-24T21:47:00Z">
        <w:r w:rsidR="009B08E3" w:rsidRPr="00D37171">
          <w:rPr>
            <w:rFonts w:ascii="Palatino Linotype" w:hAnsi="Palatino Linotype" w:cs="Times New Roman"/>
            <w:sz w:val="22"/>
            <w:szCs w:val="22"/>
          </w:rPr>
          <w:t>remains</w:t>
        </w:r>
      </w:ins>
      <w:r w:rsidRPr="00D37171">
        <w:rPr>
          <w:rFonts w:ascii="Palatino Linotype" w:hAnsi="Palatino Linotype" w:cs="Times New Roman"/>
          <w:sz w:val="22"/>
          <w:szCs w:val="22"/>
        </w:rPr>
        <w:t xml:space="preserve"> in open investigation for years because of </w:t>
      </w:r>
      <w:ins w:id="613" w:author="Rabita Musarrat" w:date="2022-05-24T21:47:00Z">
        <w:r w:rsidR="005D0C02">
          <w:rPr>
            <w:rFonts w:ascii="Palatino Linotype" w:hAnsi="Palatino Linotype" w:cs="Times New Roman"/>
            <w:sz w:val="22"/>
            <w:szCs w:val="22"/>
          </w:rPr>
          <w:t>in</w:t>
        </w:r>
      </w:ins>
      <w:r w:rsidRPr="00D37171">
        <w:rPr>
          <w:rFonts w:ascii="Palatino Linotype" w:hAnsi="Palatino Linotype" w:cs="Times New Roman"/>
          <w:sz w:val="22"/>
          <w:szCs w:val="22"/>
        </w:rPr>
        <w:t>sufficient evidence. This is often a result of poor police work, public prosecutors</w:t>
      </w:r>
      <w:r w:rsidR="00BD1EC1" w:rsidRPr="00D37171">
        <w:rPr>
          <w:rFonts w:ascii="Palatino Linotype" w:hAnsi="Palatino Linotype" w:cs="Times New Roman"/>
          <w:sz w:val="22"/>
          <w:szCs w:val="22"/>
        </w:rPr>
        <w:t>’</w:t>
      </w:r>
      <w:r w:rsidRPr="00D37171">
        <w:rPr>
          <w:rFonts w:ascii="Palatino Linotype" w:hAnsi="Palatino Linotype" w:cs="Times New Roman"/>
          <w:sz w:val="22"/>
          <w:szCs w:val="22"/>
        </w:rPr>
        <w:t xml:space="preserve"> misconducts, </w:t>
      </w:r>
      <w:r w:rsidR="00BD1EC1" w:rsidRPr="00D37171">
        <w:rPr>
          <w:rFonts w:ascii="Palatino Linotype" w:hAnsi="Palatino Linotype" w:cs="Times New Roman"/>
          <w:sz w:val="22"/>
          <w:szCs w:val="22"/>
        </w:rPr>
        <w:t xml:space="preserve">and </w:t>
      </w:r>
      <w:r w:rsidRPr="00D37171">
        <w:rPr>
          <w:rFonts w:ascii="Palatino Linotype" w:hAnsi="Palatino Linotype" w:cs="Times New Roman"/>
          <w:sz w:val="22"/>
          <w:szCs w:val="22"/>
        </w:rPr>
        <w:t>failure to secure witness statement</w:t>
      </w:r>
      <w:r w:rsidR="00BD1EC1" w:rsidRPr="00D37171">
        <w:rPr>
          <w:rFonts w:ascii="Palatino Linotype" w:hAnsi="Palatino Linotype" w:cs="Times New Roman"/>
          <w:sz w:val="22"/>
          <w:szCs w:val="22"/>
        </w:rPr>
        <w:t>s in a</w:t>
      </w:r>
      <w:r w:rsidRPr="00D37171">
        <w:rPr>
          <w:rFonts w:ascii="Palatino Linotype" w:hAnsi="Palatino Linotype" w:cs="Times New Roman"/>
          <w:sz w:val="22"/>
          <w:szCs w:val="22"/>
        </w:rPr>
        <w:t xml:space="preserve"> timely manner.</w:t>
      </w:r>
    </w:p>
    <w:p w14:paraId="793AC675" w14:textId="77777777" w:rsidR="0095465E" w:rsidRPr="00D37171" w:rsidRDefault="0095465E">
      <w:pPr>
        <w:spacing w:line="360" w:lineRule="auto"/>
        <w:jc w:val="both"/>
        <w:rPr>
          <w:rFonts w:ascii="Palatino Linotype" w:hAnsi="Palatino Linotype" w:cs="Times New Roman"/>
          <w:sz w:val="22"/>
          <w:szCs w:val="22"/>
        </w:rPr>
      </w:pPr>
    </w:p>
    <w:p w14:paraId="5EDC65D9" w14:textId="7539A1DB" w:rsidR="0095465E" w:rsidRPr="00D934D2" w:rsidRDefault="0095465E">
      <w:pPr>
        <w:spacing w:line="360" w:lineRule="auto"/>
        <w:jc w:val="both"/>
        <w:rPr>
          <w:rFonts w:ascii="Palatino Linotype" w:eastAsia="Times New Roman" w:hAnsi="Palatino Linotype" w:cs="Times New Roman"/>
          <w:sz w:val="22"/>
          <w:szCs w:val="22"/>
          <w:rPrChange w:id="614" w:author="Rabita Musarrat" w:date="2022-06-08T23:07:00Z">
            <w:rPr>
              <w:rFonts w:ascii="Palatino Linotype" w:hAnsi="Palatino Linotype" w:cs="Times New Roman"/>
              <w:sz w:val="22"/>
              <w:szCs w:val="22"/>
            </w:rPr>
          </w:rPrChange>
        </w:rPr>
      </w:pPr>
      <w:r w:rsidRPr="007C43AA">
        <w:rPr>
          <w:rFonts w:ascii="Palatino Linotype" w:hAnsi="Palatino Linotype" w:cs="Times New Roman"/>
          <w:sz w:val="22"/>
          <w:szCs w:val="22"/>
        </w:rPr>
        <w:t xml:space="preserve">The participants of my research discussed their suffering with </w:t>
      </w:r>
      <w:r w:rsidR="00BD1EC1" w:rsidRPr="007C43AA">
        <w:rPr>
          <w:rFonts w:ascii="Palatino Linotype" w:hAnsi="Palatino Linotype" w:cs="Times New Roman"/>
          <w:sz w:val="22"/>
          <w:szCs w:val="22"/>
        </w:rPr>
        <w:t>t</w:t>
      </w:r>
      <w:r w:rsidRPr="007C43AA">
        <w:rPr>
          <w:rFonts w:ascii="Palatino Linotype" w:hAnsi="Palatino Linotype" w:cs="Times New Roman"/>
          <w:sz w:val="22"/>
          <w:szCs w:val="22"/>
        </w:rPr>
        <w:t>he legislative body. One of the participant</w:t>
      </w:r>
      <w:r w:rsidR="00BD1EC1" w:rsidRPr="007C43AA">
        <w:rPr>
          <w:rFonts w:ascii="Palatino Linotype" w:hAnsi="Palatino Linotype" w:cs="Times New Roman"/>
          <w:sz w:val="22"/>
          <w:szCs w:val="22"/>
        </w:rPr>
        <w:t>s</w:t>
      </w:r>
      <w:r w:rsidRPr="007C43AA">
        <w:rPr>
          <w:rFonts w:ascii="Palatino Linotype" w:hAnsi="Palatino Linotype" w:cs="Times New Roman"/>
          <w:sz w:val="22"/>
          <w:szCs w:val="22"/>
        </w:rPr>
        <w:t xml:space="preserve"> mentioned that she </w:t>
      </w:r>
      <w:r w:rsidR="00BD1EC1" w:rsidRPr="007C43AA">
        <w:rPr>
          <w:rFonts w:ascii="Palatino Linotype" w:hAnsi="Palatino Linotype" w:cs="Times New Roman"/>
          <w:sz w:val="22"/>
          <w:szCs w:val="22"/>
        </w:rPr>
        <w:t xml:space="preserve">fought for </w:t>
      </w:r>
      <w:r w:rsidRPr="007C43AA">
        <w:rPr>
          <w:rFonts w:ascii="Palatino Linotype" w:hAnsi="Palatino Linotype" w:cs="Times New Roman"/>
          <w:sz w:val="22"/>
          <w:szCs w:val="22"/>
        </w:rPr>
        <w:t>a long time to get justice; however, he</w:t>
      </w:r>
      <w:r w:rsidR="00BD1EC1" w:rsidRPr="007C43AA">
        <w:rPr>
          <w:rFonts w:ascii="Palatino Linotype" w:hAnsi="Palatino Linotype" w:cs="Times New Roman"/>
          <w:sz w:val="22"/>
          <w:szCs w:val="22"/>
        </w:rPr>
        <w:t>r</w:t>
      </w:r>
      <w:r w:rsidRPr="007C43AA">
        <w:rPr>
          <w:rFonts w:ascii="Palatino Linotype" w:hAnsi="Palatino Linotype" w:cs="Times New Roman"/>
          <w:sz w:val="22"/>
          <w:szCs w:val="22"/>
        </w:rPr>
        <w:t xml:space="preserve"> case was in the court for a long time. At the beginning when she went to file a first information report with the police; they suggested </w:t>
      </w:r>
      <w:r w:rsidR="00BD1EC1" w:rsidRPr="007C43AA">
        <w:rPr>
          <w:rFonts w:ascii="Palatino Linotype" w:hAnsi="Palatino Linotype" w:cs="Times New Roman"/>
          <w:sz w:val="22"/>
          <w:szCs w:val="22"/>
        </w:rPr>
        <w:t>she</w:t>
      </w:r>
      <w:r w:rsidRPr="007C43AA">
        <w:rPr>
          <w:rFonts w:ascii="Palatino Linotype" w:hAnsi="Palatino Linotype" w:cs="Times New Roman"/>
          <w:sz w:val="22"/>
          <w:szCs w:val="22"/>
        </w:rPr>
        <w:t xml:space="preserve"> adjust things with </w:t>
      </w:r>
      <w:r w:rsidR="00BD1EC1" w:rsidRPr="007C43AA">
        <w:rPr>
          <w:rFonts w:ascii="Palatino Linotype" w:hAnsi="Palatino Linotype" w:cs="Times New Roman"/>
          <w:sz w:val="22"/>
          <w:szCs w:val="22"/>
        </w:rPr>
        <w:t xml:space="preserve">her </w:t>
      </w:r>
      <w:r w:rsidRPr="007C43AA">
        <w:rPr>
          <w:rFonts w:ascii="Palatino Linotype" w:hAnsi="Palatino Linotype" w:cs="Times New Roman"/>
          <w:sz w:val="22"/>
          <w:szCs w:val="22"/>
        </w:rPr>
        <w:t>husband. After many years</w:t>
      </w:r>
      <w:r w:rsidR="00BD1EC1" w:rsidRPr="007C43AA">
        <w:rPr>
          <w:rFonts w:ascii="Palatino Linotype" w:hAnsi="Palatino Linotype" w:cs="Times New Roman"/>
          <w:sz w:val="22"/>
          <w:szCs w:val="22"/>
        </w:rPr>
        <w:t>’</w:t>
      </w:r>
      <w:r w:rsidRPr="007C43AA">
        <w:rPr>
          <w:rFonts w:ascii="Palatino Linotype" w:hAnsi="Palatino Linotype" w:cs="Times New Roman"/>
          <w:sz w:val="22"/>
          <w:szCs w:val="22"/>
        </w:rPr>
        <w:t xml:space="preserve"> struggle and with the help from her mother she finally </w:t>
      </w:r>
      <w:r w:rsidR="00BD1EC1" w:rsidRPr="007C43AA">
        <w:rPr>
          <w:rFonts w:ascii="Palatino Linotype" w:hAnsi="Palatino Linotype" w:cs="Times New Roman"/>
          <w:sz w:val="22"/>
          <w:szCs w:val="22"/>
        </w:rPr>
        <w:t xml:space="preserve">filed </w:t>
      </w:r>
      <w:r w:rsidRPr="007C43AA">
        <w:rPr>
          <w:rFonts w:ascii="Palatino Linotype" w:hAnsi="Palatino Linotype" w:cs="Times New Roman"/>
          <w:sz w:val="22"/>
          <w:szCs w:val="22"/>
        </w:rPr>
        <w:t xml:space="preserve">a case but didn’t get the desired outcome. The case was running in a court for a long time; therefore, she </w:t>
      </w:r>
      <w:r w:rsidR="00BD1EC1" w:rsidRPr="007C43AA">
        <w:rPr>
          <w:rFonts w:ascii="Palatino Linotype" w:hAnsi="Palatino Linotype" w:cs="Times New Roman"/>
          <w:sz w:val="22"/>
          <w:szCs w:val="22"/>
        </w:rPr>
        <w:t xml:space="preserve">withdrew </w:t>
      </w:r>
      <w:r w:rsidRPr="007C43AA">
        <w:rPr>
          <w:rFonts w:ascii="Palatino Linotype" w:hAnsi="Palatino Linotype" w:cs="Times New Roman"/>
          <w:sz w:val="22"/>
          <w:szCs w:val="22"/>
        </w:rPr>
        <w:t>the case because she didn’t have enough money to run a case. There are many other reasons, for example</w:t>
      </w:r>
      <w:r w:rsidR="00BD1EC1" w:rsidRPr="007C43AA">
        <w:rPr>
          <w:rFonts w:ascii="Palatino Linotype" w:hAnsi="Palatino Linotype" w:cs="Times New Roman"/>
          <w:sz w:val="22"/>
          <w:szCs w:val="22"/>
        </w:rPr>
        <w:t xml:space="preserve"> </w:t>
      </w:r>
      <w:r w:rsidRPr="007C43AA">
        <w:rPr>
          <w:rFonts w:ascii="Palatino Linotype" w:hAnsi="Palatino Linotype" w:cs="Times New Roman"/>
          <w:sz w:val="22"/>
          <w:szCs w:val="22"/>
        </w:rPr>
        <w:t>- corruption in the judiciary, delaying a trial procedure, no accountability of the legislative officers</w:t>
      </w:r>
      <w:r w:rsidR="00BD1EC1" w:rsidRPr="007C43AA">
        <w:rPr>
          <w:rFonts w:ascii="Palatino Linotype" w:hAnsi="Palatino Linotype" w:cs="Times New Roman"/>
          <w:sz w:val="22"/>
          <w:szCs w:val="22"/>
        </w:rPr>
        <w:t xml:space="preserve"> -</w:t>
      </w:r>
      <w:r w:rsidRPr="007C43AA">
        <w:rPr>
          <w:rFonts w:ascii="Palatino Linotype" w:hAnsi="Palatino Linotype" w:cs="Times New Roman"/>
          <w:sz w:val="22"/>
          <w:szCs w:val="22"/>
        </w:rPr>
        <w:t xml:space="preserve"> lead </w:t>
      </w:r>
      <w:r w:rsidR="00BD1EC1" w:rsidRPr="007C43AA">
        <w:rPr>
          <w:rFonts w:ascii="Palatino Linotype" w:hAnsi="Palatino Linotype" w:cs="Times New Roman"/>
          <w:sz w:val="22"/>
          <w:szCs w:val="22"/>
        </w:rPr>
        <w:t xml:space="preserve">to </w:t>
      </w:r>
      <w:r w:rsidRPr="007C43AA">
        <w:rPr>
          <w:rFonts w:ascii="Palatino Linotype" w:hAnsi="Palatino Linotype" w:cs="Times New Roman"/>
          <w:sz w:val="22"/>
          <w:szCs w:val="22"/>
        </w:rPr>
        <w:t xml:space="preserve">low conviction rate in Bangladesh. This makes </w:t>
      </w:r>
      <w:r w:rsidR="00BD1EC1" w:rsidRPr="007C43AA">
        <w:rPr>
          <w:rFonts w:ascii="Palatino Linotype" w:hAnsi="Palatino Linotype" w:cs="Times New Roman"/>
          <w:sz w:val="22"/>
          <w:szCs w:val="22"/>
        </w:rPr>
        <w:t xml:space="preserve">the </w:t>
      </w:r>
      <w:r w:rsidRPr="007C43AA">
        <w:rPr>
          <w:rFonts w:ascii="Palatino Linotype" w:hAnsi="Palatino Linotype" w:cs="Times New Roman"/>
          <w:sz w:val="22"/>
          <w:szCs w:val="22"/>
        </w:rPr>
        <w:t>perpetrator think they can do whatever they want and this is exactly what is happening in today</w:t>
      </w:r>
      <w:r w:rsidR="00BD1EC1" w:rsidRPr="007C43AA">
        <w:rPr>
          <w:rFonts w:ascii="Palatino Linotype" w:hAnsi="Palatino Linotype" w:cs="Times New Roman"/>
          <w:sz w:val="22"/>
          <w:szCs w:val="22"/>
        </w:rPr>
        <w:t>’</w:t>
      </w:r>
      <w:r w:rsidRPr="007C43AA">
        <w:rPr>
          <w:rFonts w:ascii="Palatino Linotype" w:hAnsi="Palatino Linotype" w:cs="Times New Roman"/>
          <w:sz w:val="22"/>
          <w:szCs w:val="22"/>
        </w:rPr>
        <w:t>s Bangladesh.</w:t>
      </w:r>
      <w:ins w:id="615" w:author="Rabita Musarrat" w:date="2022-06-08T23:04:00Z">
        <w:r w:rsidR="00022756" w:rsidRPr="007C43AA">
          <w:rPr>
            <w:rFonts w:ascii="Palatino Linotype" w:hAnsi="Palatino Linotype" w:cs="Times New Roman"/>
            <w:sz w:val="22"/>
            <w:szCs w:val="22"/>
          </w:rPr>
          <w:t xml:space="preserve"> Coupled with corruption patriarchy plays a vital role for women </w:t>
        </w:r>
      </w:ins>
      <w:ins w:id="616" w:author="Rabita Musarrat" w:date="2022-06-08T23:05:00Z">
        <w:r w:rsidR="00022756" w:rsidRPr="007C43AA">
          <w:rPr>
            <w:rFonts w:ascii="Palatino Linotype" w:hAnsi="Palatino Linotype" w:cs="Times New Roman"/>
            <w:sz w:val="22"/>
            <w:szCs w:val="22"/>
          </w:rPr>
          <w:t>subordination; as my research data concluded that wom</w:t>
        </w:r>
        <w:r w:rsidR="007C43AA" w:rsidRPr="007C43AA">
          <w:rPr>
            <w:rFonts w:ascii="Palatino Linotype" w:hAnsi="Palatino Linotype" w:cs="Times New Roman"/>
            <w:sz w:val="22"/>
            <w:szCs w:val="22"/>
          </w:rPr>
          <w:t>en are making choices to go seek</w:t>
        </w:r>
        <w:r w:rsidR="00022756" w:rsidRPr="007C43AA">
          <w:rPr>
            <w:rFonts w:ascii="Palatino Linotype" w:hAnsi="Palatino Linotype" w:cs="Times New Roman"/>
            <w:sz w:val="22"/>
            <w:szCs w:val="22"/>
          </w:rPr>
          <w:t xml:space="preserve"> help from the </w:t>
        </w:r>
      </w:ins>
      <w:ins w:id="617" w:author="Rabita Musarrat" w:date="2022-06-08T23:06:00Z">
        <w:r w:rsidR="007C43AA" w:rsidRPr="007C43AA">
          <w:rPr>
            <w:rFonts w:ascii="Palatino Linotype" w:hAnsi="Palatino Linotype" w:cs="Times New Roman"/>
            <w:sz w:val="22"/>
            <w:szCs w:val="22"/>
          </w:rPr>
          <w:t>legislative</w:t>
        </w:r>
      </w:ins>
      <w:ins w:id="618" w:author="Rabita Musarrat" w:date="2022-06-08T23:05:00Z">
        <w:r w:rsidR="007C43AA" w:rsidRPr="007C43AA">
          <w:rPr>
            <w:rFonts w:ascii="Palatino Linotype" w:hAnsi="Palatino Linotype" w:cs="Times New Roman"/>
            <w:sz w:val="22"/>
            <w:szCs w:val="22"/>
          </w:rPr>
          <w:t xml:space="preserve"> bo</w:t>
        </w:r>
        <w:r w:rsidR="00022756" w:rsidRPr="007C43AA">
          <w:rPr>
            <w:rFonts w:ascii="Palatino Linotype" w:hAnsi="Palatino Linotype" w:cs="Times New Roman"/>
            <w:sz w:val="22"/>
            <w:szCs w:val="22"/>
          </w:rPr>
          <w:t>dy; however</w:t>
        </w:r>
      </w:ins>
      <w:ins w:id="619" w:author="Rabita Musarrat" w:date="2022-06-08T23:07:00Z">
        <w:r w:rsidR="007C43AA" w:rsidRPr="007C43AA">
          <w:rPr>
            <w:rFonts w:ascii="Palatino Linotype" w:hAnsi="Palatino Linotype" w:cs="Times New Roman"/>
            <w:sz w:val="22"/>
            <w:szCs w:val="22"/>
          </w:rPr>
          <w:t>, in</w:t>
        </w:r>
      </w:ins>
      <w:ins w:id="620" w:author="Rabita Musarrat" w:date="2022-06-08T23:06:00Z">
        <w:r w:rsidR="007C43AA" w:rsidRPr="007C43AA">
          <w:rPr>
            <w:rFonts w:ascii="Palatino Linotype" w:eastAsia="Times New Roman" w:hAnsi="Palatino Linotype" w:cs="Arial"/>
            <w:color w:val="000000"/>
            <w:sz w:val="22"/>
            <w:szCs w:val="22"/>
            <w:rPrChange w:id="621" w:author="Rabita Musarrat" w:date="2022-06-08T23:07:00Z">
              <w:rPr>
                <w:rFonts w:ascii="Arial" w:eastAsia="Times New Roman" w:hAnsi="Arial" w:cs="Arial"/>
                <w:color w:val="000000"/>
                <w:sz w:val="20"/>
                <w:szCs w:val="20"/>
              </w:rPr>
            </w:rPrChange>
          </w:rPr>
          <w:t xml:space="preserve"> fear, under threat and conscious of their subordination. It is not just police that have power over these women, but all men and patriarchal institutes have power over these </w:t>
        </w:r>
      </w:ins>
      <w:del w:id="622" w:author="Rabita Musarrat" w:date="2022-06-08T23:07:00Z">
        <w:r w:rsidRPr="00D37171" w:rsidDel="00D934D2">
          <w:rPr>
            <w:rFonts w:ascii="Palatino Linotype" w:hAnsi="Palatino Linotype" w:cs="Times New Roman"/>
            <w:sz w:val="22"/>
            <w:szCs w:val="22"/>
          </w:rPr>
          <w:delText xml:space="preserve"> </w:delText>
        </w:r>
      </w:del>
      <w:del w:id="623" w:author="Rabita Musarrat" w:date="2022-06-08T23:08:00Z">
        <w:r w:rsidRPr="00D37171" w:rsidDel="000F3488">
          <w:rPr>
            <w:rFonts w:ascii="Palatino Linotype" w:hAnsi="Palatino Linotype" w:cs="Times New Roman"/>
            <w:sz w:val="22"/>
            <w:szCs w:val="22"/>
          </w:rPr>
          <w:delText>The</w:delText>
        </w:r>
      </w:del>
      <w:ins w:id="624" w:author="Rabita Musarrat" w:date="2022-06-08T23:08:00Z">
        <w:r w:rsidR="000F3488" w:rsidRPr="007C43AA">
          <w:rPr>
            <w:rFonts w:ascii="Palatino Linotype" w:eastAsia="Times New Roman" w:hAnsi="Palatino Linotype" w:cs="Arial"/>
            <w:color w:val="000000"/>
            <w:sz w:val="22"/>
            <w:szCs w:val="22"/>
          </w:rPr>
          <w:t>women</w:t>
        </w:r>
        <w:r w:rsidR="000F3488">
          <w:rPr>
            <w:rFonts w:ascii="Palatino Linotype" w:eastAsia="Times New Roman" w:hAnsi="Palatino Linotype" w:cs="Times New Roman"/>
            <w:sz w:val="22"/>
            <w:szCs w:val="22"/>
          </w:rPr>
          <w:t>.</w:t>
        </w:r>
        <w:r w:rsidR="000F3488" w:rsidRPr="00D37171">
          <w:rPr>
            <w:rFonts w:ascii="Palatino Linotype" w:hAnsi="Palatino Linotype" w:cs="Times New Roman"/>
            <w:sz w:val="22"/>
            <w:szCs w:val="22"/>
          </w:rPr>
          <w:t xml:space="preserve"> The</w:t>
        </w:r>
      </w:ins>
      <w:r w:rsidRPr="00D37171">
        <w:rPr>
          <w:rFonts w:ascii="Palatino Linotype" w:hAnsi="Palatino Linotype" w:cs="Times New Roman"/>
          <w:sz w:val="22"/>
          <w:szCs w:val="22"/>
        </w:rPr>
        <w:t xml:space="preserve"> crime rate is increasing and people don’t trust the judicial administration. If the situation stay</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like this then many women will face violence in future. </w:t>
      </w:r>
    </w:p>
    <w:p w14:paraId="483C0CAC" w14:textId="77777777" w:rsidR="0095465E" w:rsidRPr="00D37171" w:rsidRDefault="0095465E">
      <w:pPr>
        <w:spacing w:line="360" w:lineRule="auto"/>
        <w:jc w:val="both"/>
        <w:rPr>
          <w:rFonts w:ascii="Palatino Linotype" w:hAnsi="Palatino Linotype" w:cs="Times New Roman"/>
          <w:color w:val="000000" w:themeColor="text1"/>
          <w:sz w:val="22"/>
          <w:szCs w:val="22"/>
          <w:lang w:val="en-US"/>
        </w:rPr>
      </w:pPr>
    </w:p>
    <w:p w14:paraId="5B6652FB" w14:textId="6EB85215" w:rsidR="0095465E" w:rsidRPr="00D37171" w:rsidRDefault="0095465E">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Recommendation</w:t>
      </w:r>
      <w:r w:rsidR="00DB5FE2" w:rsidRPr="00D37171">
        <w:rPr>
          <w:rFonts w:ascii="Palatino Linotype" w:hAnsi="Palatino Linotype" w:cs="Times New Roman"/>
          <w:b/>
          <w:sz w:val="22"/>
          <w:szCs w:val="22"/>
          <w:u w:val="single"/>
        </w:rPr>
        <w:t>s</w:t>
      </w:r>
    </w:p>
    <w:p w14:paraId="7F8A49DC" w14:textId="77777777" w:rsidR="0095465E" w:rsidRPr="00D37171" w:rsidRDefault="0095465E">
      <w:pPr>
        <w:spacing w:line="360" w:lineRule="auto"/>
        <w:jc w:val="both"/>
        <w:rPr>
          <w:rFonts w:ascii="Palatino Linotype" w:hAnsi="Palatino Linotype" w:cs="Times New Roman"/>
          <w:b/>
          <w:sz w:val="22"/>
          <w:szCs w:val="22"/>
          <w:u w:val="single"/>
        </w:rPr>
      </w:pPr>
    </w:p>
    <w:p w14:paraId="77408597" w14:textId="5A3B247F"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It is recommended that consult</w:t>
      </w:r>
      <w:r w:rsidR="00BD1EC1" w:rsidRPr="00D37171">
        <w:rPr>
          <w:rFonts w:ascii="Palatino Linotype" w:hAnsi="Palatino Linotype" w:cs="Times New Roman"/>
          <w:sz w:val="22"/>
          <w:szCs w:val="22"/>
        </w:rPr>
        <w:t>ing</w:t>
      </w:r>
      <w:r w:rsidRPr="00D37171">
        <w:rPr>
          <w:rFonts w:ascii="Palatino Linotype" w:hAnsi="Palatino Linotype" w:cs="Times New Roman"/>
          <w:sz w:val="22"/>
          <w:szCs w:val="22"/>
        </w:rPr>
        <w:t xml:space="preserve"> with the judicial, legislative and</w:t>
      </w:r>
      <w:r w:rsidR="00BD1EC1"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 xml:space="preserve">NGO organizations </w:t>
      </w:r>
      <w:r w:rsidR="00BD1EC1" w:rsidRPr="00D37171">
        <w:rPr>
          <w:rFonts w:ascii="Palatino Linotype" w:hAnsi="Palatino Linotype" w:cs="Times New Roman"/>
          <w:sz w:val="22"/>
          <w:szCs w:val="22"/>
        </w:rPr>
        <w:t>would e</w:t>
      </w:r>
      <w:r w:rsidRPr="00D37171">
        <w:rPr>
          <w:rFonts w:ascii="Palatino Linotype" w:hAnsi="Palatino Linotype" w:cs="Times New Roman"/>
          <w:sz w:val="22"/>
          <w:szCs w:val="22"/>
        </w:rPr>
        <w:t xml:space="preserve">nact two new laws, such as, witness and victim protection laws. </w:t>
      </w:r>
      <w:r w:rsidR="00BD1EC1" w:rsidRPr="00D37171">
        <w:rPr>
          <w:rFonts w:ascii="Palatino Linotype" w:hAnsi="Palatino Linotype" w:cs="Times New Roman"/>
          <w:sz w:val="22"/>
          <w:szCs w:val="22"/>
        </w:rPr>
        <w:t xml:space="preserve">These </w:t>
      </w:r>
      <w:r w:rsidRPr="00D37171">
        <w:rPr>
          <w:rFonts w:ascii="Palatino Linotype" w:hAnsi="Palatino Linotype" w:cs="Times New Roman"/>
          <w:sz w:val="22"/>
          <w:szCs w:val="22"/>
        </w:rPr>
        <w:t xml:space="preserve">should be introduced and </w:t>
      </w:r>
      <w:r w:rsidR="00BD1EC1"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 xml:space="preserve">government must hold the police accountable for their act under </w:t>
      </w:r>
      <w:r w:rsidR="00BD1EC1" w:rsidRPr="00D37171">
        <w:rPr>
          <w:rFonts w:ascii="Palatino Linotype" w:hAnsi="Palatino Linotype" w:cs="Times New Roman"/>
          <w:sz w:val="22"/>
          <w:szCs w:val="22"/>
        </w:rPr>
        <w:t xml:space="preserve">these </w:t>
      </w:r>
      <w:r w:rsidRPr="00D37171">
        <w:rPr>
          <w:rFonts w:ascii="Palatino Linotype" w:hAnsi="Palatino Linotype" w:cs="Times New Roman"/>
          <w:sz w:val="22"/>
          <w:szCs w:val="22"/>
        </w:rPr>
        <w:t xml:space="preserve">laws. It is important the victims or witnesses </w:t>
      </w:r>
      <w:r w:rsidR="00DB5FE2" w:rsidRPr="00D37171">
        <w:rPr>
          <w:rFonts w:ascii="Palatino Linotype" w:hAnsi="Palatino Linotype" w:cs="Times New Roman"/>
          <w:sz w:val="22"/>
          <w:szCs w:val="22"/>
        </w:rPr>
        <w:t xml:space="preserve">do not have to </w:t>
      </w:r>
      <w:r w:rsidRPr="00D37171">
        <w:rPr>
          <w:rFonts w:ascii="Palatino Linotype" w:hAnsi="Palatino Linotype" w:cs="Times New Roman"/>
          <w:sz w:val="22"/>
          <w:szCs w:val="22"/>
        </w:rPr>
        <w:t>live in any fear.</w:t>
      </w:r>
    </w:p>
    <w:p w14:paraId="3BCC28B8" w14:textId="77777777" w:rsidR="0095465E" w:rsidRPr="00D37171" w:rsidRDefault="0095465E">
      <w:pPr>
        <w:spacing w:line="360" w:lineRule="auto"/>
        <w:jc w:val="both"/>
        <w:rPr>
          <w:rFonts w:ascii="Palatino Linotype" w:hAnsi="Palatino Linotype" w:cs="Times New Roman"/>
          <w:sz w:val="22"/>
          <w:szCs w:val="22"/>
        </w:rPr>
      </w:pPr>
    </w:p>
    <w:p w14:paraId="2242F403" w14:textId="26E86D05"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It is recommended that there is a need to focus on the application of laws, as Bangladesh already has strong laws protecting women, but their application </w:t>
      </w:r>
      <w:r w:rsidR="00BD1EC1" w:rsidRPr="00D37171">
        <w:rPr>
          <w:rFonts w:ascii="Palatino Linotype" w:hAnsi="Palatino Linotype" w:cs="Times New Roman"/>
          <w:sz w:val="22"/>
          <w:szCs w:val="22"/>
        </w:rPr>
        <w:t xml:space="preserve">is </w:t>
      </w:r>
      <w:r w:rsidRPr="00D37171">
        <w:rPr>
          <w:rFonts w:ascii="Palatino Linotype" w:hAnsi="Palatino Linotype" w:cs="Times New Roman"/>
          <w:sz w:val="22"/>
          <w:szCs w:val="22"/>
        </w:rPr>
        <w:t>weak. For strong</w:t>
      </w:r>
      <w:r w:rsidR="00BD1EC1" w:rsidRPr="00D37171">
        <w:rPr>
          <w:rFonts w:ascii="Palatino Linotype" w:hAnsi="Palatino Linotype" w:cs="Times New Roman"/>
          <w:sz w:val="22"/>
          <w:szCs w:val="22"/>
        </w:rPr>
        <w:t>er</w:t>
      </w:r>
      <w:r w:rsidRPr="00D37171">
        <w:rPr>
          <w:rFonts w:ascii="Palatino Linotype" w:hAnsi="Palatino Linotype" w:cs="Times New Roman"/>
          <w:sz w:val="22"/>
          <w:szCs w:val="22"/>
        </w:rPr>
        <w:t xml:space="preserve"> application of law, there is a need </w:t>
      </w:r>
      <w:r w:rsidR="00BD1EC1" w:rsidRPr="00D37171">
        <w:rPr>
          <w:rFonts w:ascii="Palatino Linotype" w:hAnsi="Palatino Linotype" w:cs="Times New Roman"/>
          <w:sz w:val="22"/>
          <w:szCs w:val="22"/>
        </w:rPr>
        <w:t xml:space="preserve">to </w:t>
      </w:r>
      <w:r w:rsidRPr="00D37171">
        <w:rPr>
          <w:rFonts w:ascii="Palatino Linotype" w:hAnsi="Palatino Linotype" w:cs="Times New Roman"/>
          <w:sz w:val="22"/>
          <w:szCs w:val="22"/>
        </w:rPr>
        <w:t xml:space="preserve">establish factual circumstances based on objective reliability. </w:t>
      </w:r>
    </w:p>
    <w:p w14:paraId="7D97DBDF" w14:textId="77777777" w:rsidR="0095465E" w:rsidRPr="00D37171" w:rsidRDefault="0095465E">
      <w:pPr>
        <w:spacing w:line="360" w:lineRule="auto"/>
        <w:jc w:val="both"/>
        <w:rPr>
          <w:rFonts w:ascii="Palatino Linotype" w:hAnsi="Palatino Linotype" w:cs="Times New Roman"/>
          <w:sz w:val="22"/>
          <w:szCs w:val="22"/>
        </w:rPr>
      </w:pPr>
    </w:p>
    <w:p w14:paraId="45DAF079" w14:textId="3DAB25D8"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Improve access of services for the victims by providing safe shelter, financial support housing, legal assistan</w:t>
      </w:r>
      <w:r w:rsidR="00BD1EC1" w:rsidRPr="00D37171">
        <w:rPr>
          <w:rFonts w:ascii="Palatino Linotype" w:hAnsi="Palatino Linotype" w:cs="Times New Roman"/>
          <w:sz w:val="22"/>
          <w:szCs w:val="22"/>
        </w:rPr>
        <w:t>ce</w:t>
      </w:r>
      <w:r w:rsidRPr="00D37171">
        <w:rPr>
          <w:rFonts w:ascii="Palatino Linotype" w:hAnsi="Palatino Linotype" w:cs="Times New Roman"/>
          <w:sz w:val="22"/>
          <w:szCs w:val="22"/>
        </w:rPr>
        <w:t xml:space="preserve"> and mental health service</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w:t>
      </w:r>
    </w:p>
    <w:p w14:paraId="7B483289" w14:textId="77777777" w:rsidR="0095465E" w:rsidRPr="00D37171" w:rsidRDefault="0095465E">
      <w:pPr>
        <w:spacing w:line="360" w:lineRule="auto"/>
        <w:jc w:val="both"/>
        <w:rPr>
          <w:rFonts w:ascii="Palatino Linotype" w:hAnsi="Palatino Linotype" w:cs="Times New Roman"/>
          <w:sz w:val="22"/>
          <w:szCs w:val="22"/>
        </w:rPr>
      </w:pPr>
    </w:p>
    <w:p w14:paraId="1BC7B725" w14:textId="13FA8DBC"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Implement </w:t>
      </w:r>
      <w:ins w:id="625" w:author="Rabita Musarrat" w:date="2022-05-24T21:54:00Z">
        <w:r w:rsidR="00AA5F5D" w:rsidRPr="00D37171">
          <w:rPr>
            <w:rFonts w:ascii="Palatino Linotype" w:hAnsi="Palatino Linotype" w:cs="Times New Roman"/>
            <w:sz w:val="22"/>
            <w:szCs w:val="22"/>
          </w:rPr>
          <w:t>on going</w:t>
        </w:r>
      </w:ins>
      <w:r w:rsidRPr="00D37171">
        <w:rPr>
          <w:rFonts w:ascii="Palatino Linotype" w:hAnsi="Palatino Linotype" w:cs="Times New Roman"/>
          <w:sz w:val="22"/>
          <w:szCs w:val="22"/>
        </w:rPr>
        <w:t xml:space="preserve"> campaign</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so the majority of people in Bangladesh are aware of the anti violence laws and the support </w:t>
      </w:r>
      <w:r w:rsidR="00BD1EC1" w:rsidRPr="00D37171">
        <w:rPr>
          <w:rFonts w:ascii="Palatino Linotype" w:hAnsi="Palatino Linotype" w:cs="Times New Roman"/>
          <w:sz w:val="22"/>
          <w:szCs w:val="22"/>
        </w:rPr>
        <w:t xml:space="preserve">available </w:t>
      </w:r>
      <w:r w:rsidRPr="00D37171">
        <w:rPr>
          <w:rFonts w:ascii="Palatino Linotype" w:hAnsi="Palatino Linotype" w:cs="Times New Roman"/>
          <w:sz w:val="22"/>
          <w:szCs w:val="22"/>
        </w:rPr>
        <w:t xml:space="preserve">for them.   </w:t>
      </w:r>
    </w:p>
    <w:p w14:paraId="57C9C634" w14:textId="77777777" w:rsidR="0095465E" w:rsidRPr="00D37171" w:rsidRDefault="0095465E">
      <w:pPr>
        <w:spacing w:line="360" w:lineRule="auto"/>
        <w:jc w:val="both"/>
        <w:rPr>
          <w:rFonts w:ascii="Palatino Linotype" w:hAnsi="Palatino Linotype" w:cs="Times New Roman"/>
          <w:sz w:val="22"/>
          <w:szCs w:val="22"/>
        </w:rPr>
      </w:pPr>
    </w:p>
    <w:p w14:paraId="72C5A8D5" w14:textId="0E1C31BA"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Increasing the number of civil servant</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in the judicial system is recommended, it </w:t>
      </w:r>
      <w:ins w:id="626" w:author="Rabita Musarrat" w:date="2022-05-24T21:54:00Z">
        <w:r w:rsidR="00AA5F5D" w:rsidRPr="00D37171">
          <w:rPr>
            <w:rFonts w:ascii="Palatino Linotype" w:hAnsi="Palatino Linotype" w:cs="Times New Roman"/>
            <w:sz w:val="22"/>
            <w:szCs w:val="22"/>
          </w:rPr>
          <w:t>have</w:t>
        </w:r>
      </w:ins>
      <w:r w:rsidR="00BD1EC1" w:rsidRPr="00D37171">
        <w:rPr>
          <w:rFonts w:ascii="Palatino Linotype" w:hAnsi="Palatino Linotype" w:cs="Times New Roman"/>
          <w:sz w:val="22"/>
          <w:szCs w:val="22"/>
        </w:rPr>
        <w:t xml:space="preserve"> </w:t>
      </w:r>
      <w:r w:rsidRPr="00D37171">
        <w:rPr>
          <w:rFonts w:ascii="Palatino Linotype" w:hAnsi="Palatino Linotype" w:cs="Times New Roman"/>
          <w:sz w:val="22"/>
          <w:szCs w:val="22"/>
        </w:rPr>
        <w:t>been seen that people in the judicial system are so overburdened with the increasing case</w:t>
      </w:r>
      <w:r w:rsidR="00BD1EC1"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that they are unable to give </w:t>
      </w:r>
      <w:r w:rsidR="00BD1EC1" w:rsidRPr="00D37171">
        <w:rPr>
          <w:rFonts w:ascii="Palatino Linotype" w:hAnsi="Palatino Linotype" w:cs="Times New Roman"/>
          <w:sz w:val="22"/>
          <w:szCs w:val="22"/>
        </w:rPr>
        <w:t xml:space="preserve">sufficient </w:t>
      </w:r>
      <w:r w:rsidRPr="00D37171">
        <w:rPr>
          <w:rFonts w:ascii="Palatino Linotype" w:hAnsi="Palatino Linotype" w:cs="Times New Roman"/>
          <w:sz w:val="22"/>
          <w:szCs w:val="22"/>
        </w:rPr>
        <w:t>time</w:t>
      </w:r>
      <w:r w:rsidR="00BD1EC1" w:rsidRPr="00D37171">
        <w:rPr>
          <w:rFonts w:ascii="Palatino Linotype" w:hAnsi="Palatino Linotype" w:cs="Times New Roman"/>
          <w:sz w:val="22"/>
          <w:szCs w:val="22"/>
        </w:rPr>
        <w:t xml:space="preserve"> to each one</w:t>
      </w:r>
      <w:r w:rsidRPr="00D37171">
        <w:rPr>
          <w:rFonts w:ascii="Palatino Linotype" w:hAnsi="Palatino Linotype" w:cs="Times New Roman"/>
          <w:sz w:val="22"/>
          <w:szCs w:val="22"/>
        </w:rPr>
        <w:t>. Due to pressure from seniors and politician</w:t>
      </w:r>
      <w:r w:rsidR="004F124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to reduce the case</w:t>
      </w:r>
      <w:r w:rsidR="004F124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they often try to not record the case</w:t>
      </w:r>
      <w:r w:rsidR="004F124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the victim. If the </w:t>
      </w:r>
      <w:r w:rsidR="004F124E" w:rsidRPr="00D37171">
        <w:rPr>
          <w:rFonts w:ascii="Palatino Linotype" w:hAnsi="Palatino Linotype" w:cs="Times New Roman"/>
          <w:sz w:val="22"/>
          <w:szCs w:val="22"/>
        </w:rPr>
        <w:t>n</w:t>
      </w:r>
      <w:r w:rsidRPr="00D37171">
        <w:rPr>
          <w:rFonts w:ascii="Palatino Linotype" w:hAnsi="Palatino Linotype" w:cs="Times New Roman"/>
          <w:sz w:val="22"/>
          <w:szCs w:val="22"/>
        </w:rPr>
        <w:t xml:space="preserve">umber of civil servants in judiciary as well as police force will be increased quick delivery of justice will also be possible. </w:t>
      </w:r>
      <w:ins w:id="627" w:author="Rabita Musarrat" w:date="2022-06-25T11:13:00Z">
        <w:r w:rsidR="003153EE">
          <w:rPr>
            <w:rFonts w:ascii="Palatino Linotype" w:hAnsi="Palatino Linotype" w:cs="Times New Roman"/>
            <w:sz w:val="22"/>
            <w:szCs w:val="22"/>
          </w:rPr>
          <w:t>Moreover</w:t>
        </w:r>
      </w:ins>
      <w:ins w:id="628" w:author="Rabita Musarrat" w:date="2022-06-25T11:12:00Z">
        <w:r w:rsidR="007F542C">
          <w:rPr>
            <w:rFonts w:ascii="Palatino Linotype" w:hAnsi="Palatino Linotype" w:cs="Times New Roman"/>
            <w:sz w:val="22"/>
            <w:szCs w:val="22"/>
          </w:rPr>
          <w:t xml:space="preserve">, ensure proper training to the judicial body so they can serve the victims more </w:t>
        </w:r>
      </w:ins>
      <w:ins w:id="629" w:author="Rabita Musarrat" w:date="2022-06-25T11:13:00Z">
        <w:r w:rsidR="003153EE">
          <w:rPr>
            <w:rFonts w:ascii="Palatino Linotype" w:hAnsi="Palatino Linotype" w:cs="Times New Roman"/>
            <w:sz w:val="22"/>
            <w:szCs w:val="22"/>
          </w:rPr>
          <w:t>efficiently</w:t>
        </w:r>
      </w:ins>
      <w:ins w:id="630" w:author="Rabita Musarrat" w:date="2022-06-25T11:12:00Z">
        <w:r w:rsidR="007F542C">
          <w:rPr>
            <w:rFonts w:ascii="Palatino Linotype" w:hAnsi="Palatino Linotype" w:cs="Times New Roman"/>
            <w:sz w:val="22"/>
            <w:szCs w:val="22"/>
          </w:rPr>
          <w:t>.</w:t>
        </w:r>
      </w:ins>
    </w:p>
    <w:p w14:paraId="23EADB75" w14:textId="77777777" w:rsidR="0095465E" w:rsidRPr="00D37171" w:rsidRDefault="0095465E">
      <w:pPr>
        <w:spacing w:line="360" w:lineRule="auto"/>
        <w:jc w:val="both"/>
        <w:rPr>
          <w:rFonts w:ascii="Palatino Linotype" w:hAnsi="Palatino Linotype" w:cs="Times New Roman"/>
          <w:sz w:val="22"/>
          <w:szCs w:val="22"/>
        </w:rPr>
      </w:pPr>
    </w:p>
    <w:p w14:paraId="03F1D686" w14:textId="451F203D"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The speedy trial court is to be formed for quick delivery of justice. It has been seen that victim</w:t>
      </w:r>
      <w:r w:rsidR="004F124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of violence have to wait for long years to get justice and during </w:t>
      </w:r>
      <w:r w:rsidR="004F124E" w:rsidRPr="00D37171">
        <w:rPr>
          <w:rFonts w:ascii="Palatino Linotype" w:hAnsi="Palatino Linotype" w:cs="Times New Roman"/>
          <w:sz w:val="22"/>
          <w:szCs w:val="22"/>
        </w:rPr>
        <w:t xml:space="preserve">this </w:t>
      </w:r>
      <w:r w:rsidRPr="00D37171">
        <w:rPr>
          <w:rFonts w:ascii="Palatino Linotype" w:hAnsi="Palatino Linotype" w:cs="Times New Roman"/>
          <w:sz w:val="22"/>
          <w:szCs w:val="22"/>
        </w:rPr>
        <w:t>time, their perpetrator</w:t>
      </w:r>
      <w:r w:rsidR="004F124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are free to roam and commit crime again. In order to protect women from violence there should</w:t>
      </w:r>
      <w:r w:rsidR="004F124E" w:rsidRPr="00D37171">
        <w:rPr>
          <w:rFonts w:ascii="Palatino Linotype" w:hAnsi="Palatino Linotype" w:cs="Times New Roman"/>
          <w:sz w:val="22"/>
          <w:szCs w:val="22"/>
        </w:rPr>
        <w:t xml:space="preserve"> be spe</w:t>
      </w:r>
      <w:r w:rsidRPr="00D37171">
        <w:rPr>
          <w:rFonts w:ascii="Palatino Linotype" w:hAnsi="Palatino Linotype" w:cs="Times New Roman"/>
          <w:sz w:val="22"/>
          <w:szCs w:val="22"/>
        </w:rPr>
        <w:t>edy trial</w:t>
      </w:r>
      <w:r w:rsidR="004F124E" w:rsidRPr="00D37171">
        <w:rPr>
          <w:rFonts w:ascii="Palatino Linotype" w:hAnsi="Palatino Linotype" w:cs="Times New Roman"/>
          <w:sz w:val="22"/>
          <w:szCs w:val="22"/>
        </w:rPr>
        <w:t>s</w:t>
      </w:r>
      <w:r w:rsidRPr="00D37171">
        <w:rPr>
          <w:rFonts w:ascii="Palatino Linotype" w:hAnsi="Palatino Linotype" w:cs="Times New Roman"/>
          <w:sz w:val="22"/>
          <w:szCs w:val="22"/>
        </w:rPr>
        <w:t xml:space="preserve"> formed. </w:t>
      </w:r>
    </w:p>
    <w:p w14:paraId="6FBF7CF0" w14:textId="77777777" w:rsidR="0095465E" w:rsidRPr="00D37171" w:rsidRDefault="0095465E">
      <w:pPr>
        <w:spacing w:line="360" w:lineRule="auto"/>
        <w:jc w:val="both"/>
        <w:rPr>
          <w:rFonts w:ascii="Palatino Linotype" w:hAnsi="Palatino Linotype" w:cs="Times New Roman"/>
          <w:sz w:val="22"/>
          <w:szCs w:val="22"/>
        </w:rPr>
      </w:pPr>
    </w:p>
    <w:p w14:paraId="5D4389CD" w14:textId="256415B2" w:rsidR="0095465E" w:rsidRPr="00D37171" w:rsidRDefault="0095465E">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It is recommended to increase the salary of the judicial system so that people employed </w:t>
      </w:r>
      <w:r w:rsidR="004F124E" w:rsidRPr="00D37171">
        <w:rPr>
          <w:rFonts w:ascii="Palatino Linotype" w:hAnsi="Palatino Linotype" w:cs="Times New Roman"/>
          <w:sz w:val="22"/>
          <w:szCs w:val="22"/>
        </w:rPr>
        <w:t>do not get tempted to become</w:t>
      </w:r>
      <w:r w:rsidRPr="00D37171">
        <w:rPr>
          <w:rFonts w:ascii="Palatino Linotype" w:hAnsi="Palatino Linotype" w:cs="Times New Roman"/>
          <w:sz w:val="22"/>
          <w:szCs w:val="22"/>
        </w:rPr>
        <w:t xml:space="preserve"> invo</w:t>
      </w:r>
      <w:r w:rsidR="004F124E" w:rsidRPr="00D37171">
        <w:rPr>
          <w:rFonts w:ascii="Palatino Linotype" w:hAnsi="Palatino Linotype" w:cs="Times New Roman"/>
          <w:sz w:val="22"/>
          <w:szCs w:val="22"/>
        </w:rPr>
        <w:t>lved in</w:t>
      </w:r>
      <w:r w:rsidRPr="00D37171">
        <w:rPr>
          <w:rFonts w:ascii="Palatino Linotype" w:hAnsi="Palatino Linotype" w:cs="Times New Roman"/>
          <w:sz w:val="22"/>
          <w:szCs w:val="22"/>
        </w:rPr>
        <w:t xml:space="preserve"> corruption. Due to low salar</w:t>
      </w:r>
      <w:r w:rsidR="004F124E" w:rsidRPr="00D37171">
        <w:rPr>
          <w:rFonts w:ascii="Palatino Linotype" w:hAnsi="Palatino Linotype" w:cs="Times New Roman"/>
          <w:sz w:val="22"/>
          <w:szCs w:val="22"/>
        </w:rPr>
        <w:t>ies</w:t>
      </w:r>
      <w:r w:rsidRPr="00D37171">
        <w:rPr>
          <w:rFonts w:ascii="Palatino Linotype" w:hAnsi="Palatino Linotype" w:cs="Times New Roman"/>
          <w:sz w:val="22"/>
          <w:szCs w:val="22"/>
        </w:rPr>
        <w:t xml:space="preserve">, people are forced to take bribes in order to give verdicts against </w:t>
      </w:r>
      <w:r w:rsidR="004F124E" w:rsidRPr="00D37171">
        <w:rPr>
          <w:rFonts w:ascii="Palatino Linotype" w:hAnsi="Palatino Linotype" w:cs="Times New Roman"/>
          <w:sz w:val="22"/>
          <w:szCs w:val="22"/>
        </w:rPr>
        <w:t xml:space="preserve">the </w:t>
      </w:r>
      <w:r w:rsidRPr="00D37171">
        <w:rPr>
          <w:rFonts w:ascii="Palatino Linotype" w:hAnsi="Palatino Linotype" w:cs="Times New Roman"/>
          <w:sz w:val="22"/>
          <w:szCs w:val="22"/>
        </w:rPr>
        <w:t>victim. This will also help in bringing back the trust of people on the judicial system. This will also increase the motivation of the people to work in a ethical manner and deliver justice quickly.</w:t>
      </w:r>
    </w:p>
    <w:p w14:paraId="43EBC060" w14:textId="77777777" w:rsidR="00485CAB" w:rsidRPr="00D37171" w:rsidRDefault="00485CAB">
      <w:pPr>
        <w:spacing w:line="360" w:lineRule="auto"/>
        <w:jc w:val="both"/>
        <w:rPr>
          <w:rFonts w:ascii="Palatino Linotype" w:hAnsi="Palatino Linotype" w:cs="Times New Roman"/>
          <w:sz w:val="22"/>
          <w:szCs w:val="22"/>
        </w:rPr>
      </w:pPr>
    </w:p>
    <w:p w14:paraId="463FFA3E" w14:textId="77777777" w:rsidR="00485CAB" w:rsidRPr="00D37171" w:rsidRDefault="00485CAB">
      <w:pPr>
        <w:spacing w:line="360" w:lineRule="auto"/>
        <w:jc w:val="both"/>
        <w:rPr>
          <w:rFonts w:ascii="Palatino Linotype" w:hAnsi="Palatino Linotype" w:cs="Times New Roman"/>
          <w:sz w:val="22"/>
          <w:szCs w:val="22"/>
        </w:rPr>
      </w:pPr>
    </w:p>
    <w:p w14:paraId="1F6FEE6C" w14:textId="77777777" w:rsidR="00485CAB" w:rsidRPr="00D37171" w:rsidRDefault="00485CAB">
      <w:pPr>
        <w:spacing w:line="360" w:lineRule="auto"/>
        <w:jc w:val="both"/>
        <w:rPr>
          <w:rFonts w:ascii="Palatino Linotype" w:hAnsi="Palatino Linotype" w:cs="Times New Roman"/>
          <w:sz w:val="22"/>
          <w:szCs w:val="22"/>
        </w:rPr>
      </w:pPr>
    </w:p>
    <w:p w14:paraId="241A6D2B" w14:textId="77777777" w:rsidR="00485CAB" w:rsidRPr="00D37171" w:rsidRDefault="00485CAB">
      <w:pPr>
        <w:spacing w:line="360" w:lineRule="auto"/>
        <w:jc w:val="both"/>
        <w:rPr>
          <w:rFonts w:ascii="Palatino Linotype" w:hAnsi="Palatino Linotype" w:cs="Times New Roman"/>
          <w:sz w:val="22"/>
          <w:szCs w:val="22"/>
        </w:rPr>
      </w:pPr>
    </w:p>
    <w:p w14:paraId="24DACC7C" w14:textId="77777777" w:rsidR="00485CAB" w:rsidRPr="00D37171" w:rsidRDefault="00485CAB">
      <w:pPr>
        <w:spacing w:line="360" w:lineRule="auto"/>
        <w:jc w:val="both"/>
        <w:rPr>
          <w:rFonts w:ascii="Palatino Linotype" w:hAnsi="Palatino Linotype" w:cs="Times New Roman"/>
          <w:sz w:val="22"/>
          <w:szCs w:val="22"/>
        </w:rPr>
      </w:pPr>
    </w:p>
    <w:p w14:paraId="78E37DEC" w14:textId="77777777" w:rsidR="00485CAB" w:rsidRPr="00D37171" w:rsidRDefault="00485CAB">
      <w:pPr>
        <w:spacing w:line="360" w:lineRule="auto"/>
        <w:jc w:val="both"/>
        <w:rPr>
          <w:rFonts w:ascii="Palatino Linotype" w:hAnsi="Palatino Linotype" w:cs="Times New Roman"/>
          <w:sz w:val="22"/>
          <w:szCs w:val="22"/>
        </w:rPr>
      </w:pPr>
    </w:p>
    <w:p w14:paraId="4A62AE82" w14:textId="77777777" w:rsidR="00485CAB" w:rsidRPr="00D37171" w:rsidRDefault="00485CAB">
      <w:pPr>
        <w:spacing w:line="360" w:lineRule="auto"/>
        <w:jc w:val="both"/>
        <w:rPr>
          <w:rFonts w:ascii="Palatino Linotype" w:hAnsi="Palatino Linotype" w:cs="Times New Roman"/>
          <w:sz w:val="22"/>
          <w:szCs w:val="22"/>
        </w:rPr>
      </w:pPr>
    </w:p>
    <w:p w14:paraId="46CDA118" w14:textId="77777777" w:rsidR="00485CAB" w:rsidRPr="00D37171" w:rsidRDefault="00485CAB">
      <w:pPr>
        <w:spacing w:line="360" w:lineRule="auto"/>
        <w:jc w:val="both"/>
        <w:rPr>
          <w:rFonts w:ascii="Palatino Linotype" w:hAnsi="Palatino Linotype" w:cs="Times New Roman"/>
          <w:sz w:val="22"/>
          <w:szCs w:val="22"/>
        </w:rPr>
      </w:pPr>
    </w:p>
    <w:p w14:paraId="69080F4A" w14:textId="77777777" w:rsidR="001C0D32" w:rsidRDefault="001C0D32" w:rsidP="00D37171">
      <w:pPr>
        <w:spacing w:line="360" w:lineRule="auto"/>
        <w:jc w:val="both"/>
        <w:rPr>
          <w:rFonts w:ascii="Palatino Linotype" w:hAnsi="Palatino Linotype" w:cs="Times New Roman"/>
          <w:b/>
          <w:sz w:val="22"/>
          <w:szCs w:val="22"/>
          <w:u w:val="single"/>
        </w:rPr>
      </w:pPr>
    </w:p>
    <w:p w14:paraId="66C667CC" w14:textId="77777777" w:rsidR="00D2164E" w:rsidRDefault="00D2164E" w:rsidP="00D37171">
      <w:pPr>
        <w:spacing w:line="360" w:lineRule="auto"/>
        <w:jc w:val="both"/>
        <w:rPr>
          <w:rFonts w:ascii="Palatino Linotype" w:hAnsi="Palatino Linotype" w:cs="Times New Roman"/>
          <w:b/>
          <w:sz w:val="22"/>
          <w:szCs w:val="22"/>
          <w:u w:val="single"/>
        </w:rPr>
      </w:pPr>
    </w:p>
    <w:p w14:paraId="6488E016" w14:textId="77777777" w:rsidR="00D2164E" w:rsidRDefault="00D2164E" w:rsidP="00D37171">
      <w:pPr>
        <w:spacing w:line="360" w:lineRule="auto"/>
        <w:jc w:val="both"/>
        <w:rPr>
          <w:rFonts w:ascii="Palatino Linotype" w:hAnsi="Palatino Linotype" w:cs="Times New Roman"/>
          <w:b/>
          <w:sz w:val="22"/>
          <w:szCs w:val="22"/>
          <w:u w:val="single"/>
        </w:rPr>
      </w:pPr>
    </w:p>
    <w:p w14:paraId="7209AA2B" w14:textId="77777777" w:rsidR="00D2164E" w:rsidRDefault="00D2164E" w:rsidP="00D37171">
      <w:pPr>
        <w:spacing w:line="360" w:lineRule="auto"/>
        <w:jc w:val="both"/>
        <w:rPr>
          <w:ins w:id="631" w:author="Rabita Musarrat" w:date="2022-03-09T19:46:00Z"/>
          <w:rFonts w:ascii="Palatino Linotype" w:hAnsi="Palatino Linotype" w:cs="Times New Roman"/>
          <w:b/>
          <w:sz w:val="22"/>
          <w:szCs w:val="22"/>
          <w:u w:val="single"/>
        </w:rPr>
      </w:pPr>
      <w:bookmarkStart w:id="632" w:name="_GoBack"/>
      <w:bookmarkEnd w:id="632"/>
    </w:p>
    <w:p w14:paraId="753F78A0" w14:textId="77777777" w:rsidR="001C0D32" w:rsidRDefault="001C0D32" w:rsidP="00D37171">
      <w:pPr>
        <w:spacing w:line="360" w:lineRule="auto"/>
        <w:jc w:val="both"/>
        <w:rPr>
          <w:ins w:id="633" w:author="Rabita Musarrat" w:date="2022-03-09T19:46:00Z"/>
          <w:rFonts w:ascii="Palatino Linotype" w:hAnsi="Palatino Linotype" w:cs="Times New Roman"/>
          <w:b/>
          <w:sz w:val="22"/>
          <w:szCs w:val="22"/>
          <w:u w:val="single"/>
        </w:rPr>
      </w:pPr>
    </w:p>
    <w:p w14:paraId="1F037DCD" w14:textId="77777777" w:rsidR="001C0D32" w:rsidRDefault="001C0D32" w:rsidP="00D37171">
      <w:pPr>
        <w:spacing w:line="360" w:lineRule="auto"/>
        <w:jc w:val="both"/>
        <w:rPr>
          <w:ins w:id="634" w:author="Rabita Musarrat" w:date="2022-03-09T19:46:00Z"/>
          <w:rFonts w:ascii="Palatino Linotype" w:hAnsi="Palatino Linotype" w:cs="Times New Roman"/>
          <w:b/>
          <w:sz w:val="22"/>
          <w:szCs w:val="22"/>
          <w:u w:val="single"/>
        </w:rPr>
      </w:pPr>
    </w:p>
    <w:p w14:paraId="686EE613" w14:textId="6D6BF87C" w:rsidR="00485CAB" w:rsidRPr="00D37171" w:rsidRDefault="00485CAB" w:rsidP="00D37171">
      <w:pPr>
        <w:spacing w:line="360" w:lineRule="auto"/>
        <w:jc w:val="both"/>
        <w:rPr>
          <w:rFonts w:ascii="Palatino Linotype" w:hAnsi="Palatino Linotype" w:cs="Times New Roman"/>
          <w:b/>
          <w:sz w:val="22"/>
          <w:szCs w:val="22"/>
          <w:u w:val="single"/>
        </w:rPr>
      </w:pPr>
      <w:r w:rsidRPr="00D37171">
        <w:rPr>
          <w:rFonts w:ascii="Palatino Linotype" w:hAnsi="Palatino Linotype" w:cs="Times New Roman"/>
          <w:b/>
          <w:sz w:val="22"/>
          <w:szCs w:val="22"/>
          <w:u w:val="single"/>
        </w:rPr>
        <w:t xml:space="preserve">Reference list </w:t>
      </w:r>
    </w:p>
    <w:p w14:paraId="017D568D"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3C8D25C8"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Abd Aziz, N.N., Campus, R., Idris, S.A.M., Ishak, M., Campus, J., Abd Wahid, N. and Yazid, Z.N.A., 2018. Understanding the antecedents of domestic violence against women: A preliminary study.</w:t>
      </w:r>
    </w:p>
    <w:p w14:paraId="0DEF3869" w14:textId="77777777" w:rsidR="00485CAB" w:rsidRPr="00D37171" w:rsidRDefault="00485CAB" w:rsidP="00D37171">
      <w:pPr>
        <w:spacing w:line="360" w:lineRule="auto"/>
        <w:jc w:val="both"/>
        <w:rPr>
          <w:rFonts w:ascii="Palatino Linotype" w:hAnsi="Palatino Linotype" w:cs="Times New Roman"/>
          <w:sz w:val="22"/>
          <w:szCs w:val="22"/>
        </w:rPr>
      </w:pPr>
    </w:p>
    <w:p w14:paraId="2D53C3F3" w14:textId="270F11A1"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Acidsurvivors.org. 2021. </w:t>
      </w:r>
      <w:r w:rsidRPr="00D37171">
        <w:rPr>
          <w:rFonts w:ascii="Palatino Linotype" w:hAnsi="Palatino Linotype" w:cs="Times New Roman"/>
          <w:i/>
          <w:iCs/>
          <w:sz w:val="22"/>
          <w:szCs w:val="22"/>
        </w:rPr>
        <w:t>Welcome to ASF | ASF</w:t>
      </w:r>
      <w:r w:rsidRPr="00D37171">
        <w:rPr>
          <w:rFonts w:ascii="Palatino Linotype" w:hAnsi="Palatino Linotype" w:cs="Times New Roman"/>
          <w:sz w:val="22"/>
          <w:szCs w:val="22"/>
        </w:rPr>
        <w:t>. [</w:t>
      </w:r>
      <w:del w:id="635" w:author="Rabita Musarrat" w:date="2022-06-11T00:01:00Z">
        <w:r w:rsidRPr="00D37171" w:rsidDel="000163EB">
          <w:rPr>
            <w:rFonts w:ascii="Palatino Linotype" w:hAnsi="Palatino Linotype" w:cs="Times New Roman"/>
            <w:sz w:val="22"/>
            <w:szCs w:val="22"/>
          </w:rPr>
          <w:delText>online</w:delText>
        </w:r>
      </w:del>
      <w:ins w:id="636" w:author="Rabita Musarrat" w:date="2022-06-11T00:01:00Z">
        <w:r w:rsidR="000163EB" w:rsidRPr="00D37171">
          <w:rPr>
            <w:rFonts w:ascii="Palatino Linotype" w:hAnsi="Palatino Linotype" w:cs="Times New Roman"/>
            <w:sz w:val="22"/>
            <w:szCs w:val="22"/>
          </w:rPr>
          <w:t>Online</w:t>
        </w:r>
      </w:ins>
      <w:r w:rsidRPr="00D37171">
        <w:rPr>
          <w:rFonts w:ascii="Palatino Linotype" w:hAnsi="Palatino Linotype" w:cs="Times New Roman"/>
          <w:sz w:val="22"/>
          <w:szCs w:val="22"/>
        </w:rPr>
        <w:t>] Available at: &lt;https://acidsurvivors.org/&gt; [Accessed 27 July 2021].</w:t>
      </w:r>
    </w:p>
    <w:p w14:paraId="019116C6"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36236712"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shd w:val="clear" w:color="auto" w:fill="FFFFFF"/>
        </w:rPr>
        <w:t>Afrin, Z., 2017. Combating Domestic Violence in Bangladesh: Law, Policy and Other Relevant Considerations. </w:t>
      </w:r>
      <w:r w:rsidRPr="00D37171">
        <w:rPr>
          <w:rFonts w:ascii="Palatino Linotype" w:hAnsi="Palatino Linotype" w:cs="Times New Roman"/>
          <w:i/>
          <w:iCs/>
          <w:sz w:val="22"/>
          <w:szCs w:val="22"/>
          <w:shd w:val="clear" w:color="auto" w:fill="FFFFFF"/>
        </w:rPr>
        <w:t>Ann. Surv. Int'l &amp; Comp. L.</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22</w:t>
      </w:r>
      <w:r w:rsidRPr="00D37171">
        <w:rPr>
          <w:rFonts w:ascii="Palatino Linotype" w:hAnsi="Palatino Linotype" w:cs="Times New Roman"/>
          <w:sz w:val="22"/>
          <w:szCs w:val="22"/>
          <w:shd w:val="clear" w:color="auto" w:fill="FFFFFF"/>
        </w:rPr>
        <w:t>, p.161.</w:t>
      </w:r>
    </w:p>
    <w:p w14:paraId="0735FFC6" w14:textId="77777777" w:rsidR="00485CAB" w:rsidRPr="00D37171" w:rsidRDefault="00485CAB" w:rsidP="00D37171">
      <w:pPr>
        <w:spacing w:line="360" w:lineRule="auto"/>
        <w:jc w:val="both"/>
        <w:rPr>
          <w:rFonts w:ascii="Palatino Linotype" w:hAnsi="Palatino Linotype" w:cs="Times New Roman"/>
          <w:sz w:val="22"/>
          <w:szCs w:val="22"/>
        </w:rPr>
      </w:pPr>
    </w:p>
    <w:p w14:paraId="3DA212E4"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Ain o Salish Kendra(ASK). 2021. </w:t>
      </w:r>
      <w:r w:rsidRPr="00D37171">
        <w:rPr>
          <w:rFonts w:ascii="Palatino Linotype" w:hAnsi="Palatino Linotype" w:cs="Times New Roman"/>
          <w:i/>
          <w:iCs/>
          <w:sz w:val="22"/>
          <w:szCs w:val="22"/>
        </w:rPr>
        <w:t>Statistics on Human Rights Violations | Ain o Salish Kendra(ASK)</w:t>
      </w:r>
      <w:r w:rsidRPr="00D37171">
        <w:rPr>
          <w:rFonts w:ascii="Palatino Linotype" w:hAnsi="Palatino Linotype" w:cs="Times New Roman"/>
          <w:sz w:val="22"/>
          <w:szCs w:val="22"/>
        </w:rPr>
        <w:t>. [online] Available at: &lt;http://www.askbd.org/ask/statistics-on-human-rights-violations/&gt; [Accessed 26 July 2021].</w:t>
      </w:r>
    </w:p>
    <w:p w14:paraId="0DBB8501"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6DEA3879"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Ain o Salish Kendra(ASK). 2021. </w:t>
      </w:r>
      <w:r w:rsidRPr="00D37171">
        <w:rPr>
          <w:rFonts w:ascii="Palatino Linotype" w:hAnsi="Palatino Linotype" w:cs="Times New Roman"/>
          <w:i/>
          <w:iCs/>
          <w:sz w:val="22"/>
          <w:szCs w:val="22"/>
          <w:shd w:val="clear" w:color="auto" w:fill="FFFFFF"/>
        </w:rPr>
        <w:t>Violence Against Women – Domestic Violence (Jan-June 2021) | Ain O Salish Kendra(ASK)</w:t>
      </w:r>
      <w:r w:rsidRPr="00D37171">
        <w:rPr>
          <w:rFonts w:ascii="Palatino Linotype" w:hAnsi="Palatino Linotype" w:cs="Times New Roman"/>
          <w:sz w:val="22"/>
          <w:szCs w:val="22"/>
          <w:shd w:val="clear" w:color="auto" w:fill="FFFFFF"/>
        </w:rPr>
        <w:t>. [online] Available at: &lt;http://www.askbd.org/ask/2021/07/11/violence-against-women-domestic-violence-jan-june-2021/&gt; [Accessed 24 July 2021].</w:t>
      </w:r>
    </w:p>
    <w:p w14:paraId="4D85743D"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13C932C9"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shd w:val="clear" w:color="auto" w:fill="FFFFFF"/>
        </w:rPr>
        <w:t>Ain o Salish Kendra(ASK). 2021. </w:t>
      </w:r>
      <w:r w:rsidRPr="00D37171">
        <w:rPr>
          <w:rFonts w:ascii="Palatino Linotype" w:hAnsi="Palatino Linotype" w:cs="Times New Roman"/>
          <w:i/>
          <w:iCs/>
          <w:sz w:val="22"/>
          <w:szCs w:val="22"/>
          <w:shd w:val="clear" w:color="auto" w:fill="FFFFFF"/>
        </w:rPr>
        <w:t>Violence Against Women – Domestic Violence (Jan-June 2021) | Ain O Salish Kendra(ASK)</w:t>
      </w:r>
      <w:r w:rsidRPr="00D37171">
        <w:rPr>
          <w:rFonts w:ascii="Palatino Linotype" w:hAnsi="Palatino Linotype" w:cs="Times New Roman"/>
          <w:sz w:val="22"/>
          <w:szCs w:val="22"/>
          <w:shd w:val="clear" w:color="auto" w:fill="FFFFFF"/>
        </w:rPr>
        <w:t>. [online] Available at: &lt;http://www.askbd.org/ask/2021/07/11/violence-against-women-domestic-violence-jan-june-2021/&gt; [Accessed 24 July 2021].</w:t>
      </w:r>
    </w:p>
    <w:p w14:paraId="28AE0EB4" w14:textId="77777777" w:rsidR="00485CAB" w:rsidRPr="00D37171" w:rsidRDefault="00485CAB" w:rsidP="00D37171">
      <w:pPr>
        <w:spacing w:line="360" w:lineRule="auto"/>
        <w:jc w:val="both"/>
        <w:rPr>
          <w:rFonts w:ascii="Palatino Linotype" w:hAnsi="Palatino Linotype" w:cs="Times New Roman"/>
          <w:color w:val="000000"/>
          <w:sz w:val="22"/>
          <w:szCs w:val="22"/>
          <w:shd w:val="clear" w:color="auto" w:fill="FFFFFF"/>
        </w:rPr>
      </w:pPr>
    </w:p>
    <w:p w14:paraId="3876E662" w14:textId="77777777" w:rsidR="00485CAB" w:rsidRPr="00D37171" w:rsidRDefault="00485CAB" w:rsidP="00D37171">
      <w:pPr>
        <w:spacing w:line="360" w:lineRule="auto"/>
        <w:jc w:val="both"/>
        <w:rPr>
          <w:rFonts w:ascii="Palatino Linotype" w:hAnsi="Palatino Linotype" w:cs="Times New Roman"/>
          <w:color w:val="000000"/>
          <w:sz w:val="22"/>
          <w:szCs w:val="22"/>
          <w:shd w:val="clear" w:color="auto" w:fill="FFFFFF"/>
        </w:rPr>
      </w:pPr>
      <w:r w:rsidRPr="00D37171">
        <w:rPr>
          <w:rFonts w:ascii="Palatino Linotype" w:hAnsi="Palatino Linotype" w:cs="Times New Roman"/>
          <w:color w:val="000000"/>
          <w:sz w:val="22"/>
          <w:szCs w:val="22"/>
          <w:shd w:val="clear" w:color="auto" w:fill="FFFFFF"/>
        </w:rPr>
        <w:t>Ain o Salish Kendra(ASK). 2021. </w:t>
      </w:r>
      <w:r w:rsidRPr="00D37171">
        <w:rPr>
          <w:rFonts w:ascii="Palatino Linotype" w:hAnsi="Palatino Linotype" w:cs="Times New Roman"/>
          <w:i/>
          <w:iCs/>
          <w:color w:val="000000"/>
          <w:sz w:val="22"/>
          <w:szCs w:val="22"/>
          <w:shd w:val="clear" w:color="auto" w:fill="FFFFFF"/>
        </w:rPr>
        <w:t>Women’S Rights | Ain O Salish Kendra(ASK)</w:t>
      </w:r>
      <w:r w:rsidRPr="00D37171">
        <w:rPr>
          <w:rFonts w:ascii="Palatino Linotype" w:hAnsi="Palatino Linotype" w:cs="Times New Roman"/>
          <w:color w:val="000000"/>
          <w:sz w:val="22"/>
          <w:szCs w:val="22"/>
          <w:shd w:val="clear" w:color="auto" w:fill="FFFFFF"/>
        </w:rPr>
        <w:t xml:space="preserve">. [online] Available at: &lt;https://www.askbd.org/ask/womens-rights-2/&gt; [Accessed 26 July 2021]. </w:t>
      </w:r>
    </w:p>
    <w:p w14:paraId="44711305"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40F3835A"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Akhter, S., Rutherford, S. and Chu, C., (2019), Sufferings in silence: violence against female workers in the ready-made garment industry in Bangladesh: a qualitative exploration. </w:t>
      </w:r>
      <w:r w:rsidRPr="00D37171">
        <w:rPr>
          <w:rFonts w:ascii="Palatino Linotype" w:hAnsi="Palatino Linotype" w:cs="Times New Roman"/>
          <w:i/>
          <w:iCs/>
          <w:sz w:val="22"/>
          <w:szCs w:val="22"/>
          <w:shd w:val="clear" w:color="auto" w:fill="FFFFFF"/>
        </w:rPr>
        <w:t>Women's Health</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15</w:t>
      </w:r>
      <w:r w:rsidRPr="00D37171">
        <w:rPr>
          <w:rFonts w:ascii="Palatino Linotype" w:hAnsi="Palatino Linotype" w:cs="Times New Roman"/>
          <w:sz w:val="22"/>
          <w:szCs w:val="22"/>
          <w:shd w:val="clear" w:color="auto" w:fill="FFFFFF"/>
        </w:rPr>
        <w:t>, p.1745506519891302.</w:t>
      </w:r>
    </w:p>
    <w:p w14:paraId="623F7CD8"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38A5462F" w14:textId="77777777"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Anwary, A. (2015), Construction of hegemonic masculinity: Violence against wives in Bangladesh, Women's Studies International Forum, 50, P. 37 – 46. [Online - https://reader.elsevier.com/reader/sd/pii/S0277539515000394?token=282C4841E5E989C4F30E568A859A86DC074556E97255EF08C4AE024846AC321FAA8C79E628F2C84467B7DF49C264BCE0&amp;originRegion=eu-west-1&amp;originCreation=20220224145523].</w:t>
      </w:r>
    </w:p>
    <w:p w14:paraId="19D6D92C"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color w:val="000000"/>
          <w:sz w:val="22"/>
          <w:szCs w:val="22"/>
        </w:rPr>
        <w:t>Ashrafun, L. (2018). Women and Domestic Violence in Bangladesh: Seeking A Way Out of the Cage (1st ed.). Routledge. https://doi.org/10.4324/9781351256643</w:t>
      </w:r>
    </w:p>
    <w:p w14:paraId="62561E36"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229B0BF7"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Anderson 2003a: M. Anderson, "Access to Justice and Legal Process: Making Legal Institutions Responsive to Poor People in LDCs", IDS Working Paper 178.</w:t>
      </w:r>
    </w:p>
    <w:p w14:paraId="3126D321" w14:textId="77777777" w:rsidR="00485CAB" w:rsidRPr="00D37171" w:rsidRDefault="00485CAB" w:rsidP="00D37171">
      <w:pPr>
        <w:spacing w:line="360" w:lineRule="auto"/>
        <w:jc w:val="both"/>
        <w:rPr>
          <w:rFonts w:ascii="Palatino Linotype" w:hAnsi="Palatino Linotype" w:cs="Times New Roman"/>
          <w:sz w:val="22"/>
          <w:szCs w:val="22"/>
        </w:rPr>
      </w:pPr>
    </w:p>
    <w:p w14:paraId="2D0820E8"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Ahmad, M. (2005), Governance, structural adjustment and the state of corruption in Bangladesh. </w:t>
      </w:r>
    </w:p>
    <w:p w14:paraId="2BE31F67" w14:textId="77777777" w:rsidR="00485CAB" w:rsidRPr="00D37171" w:rsidRDefault="00485CAB" w:rsidP="00D37171">
      <w:pPr>
        <w:spacing w:line="360" w:lineRule="auto"/>
        <w:jc w:val="both"/>
        <w:rPr>
          <w:rFonts w:ascii="Palatino Linotype" w:hAnsi="Palatino Linotype" w:cs="Times New Roman"/>
          <w:i/>
          <w:color w:val="1D2228"/>
          <w:sz w:val="22"/>
          <w:szCs w:val="22"/>
        </w:rPr>
      </w:pPr>
    </w:p>
    <w:p w14:paraId="433871F5" w14:textId="35FB8525" w:rsidR="00485CAB" w:rsidRPr="00D37171" w:rsidRDefault="00585584" w:rsidP="00D37171">
      <w:pPr>
        <w:spacing w:line="360" w:lineRule="auto"/>
        <w:jc w:val="both"/>
        <w:rPr>
          <w:rFonts w:ascii="Palatino Linotype" w:hAnsi="Palatino Linotype" w:cs="Times New Roman"/>
          <w:i/>
          <w:color w:val="1D2228"/>
          <w:sz w:val="22"/>
          <w:szCs w:val="22"/>
        </w:rPr>
      </w:pPr>
      <w:ins w:id="637" w:author="Rabita Musarrat" w:date="2022-05-15T21:20:00Z">
        <w:r>
          <w:rPr>
            <w:rFonts w:ascii="Palatino Linotype" w:hAnsi="Palatino Linotype"/>
            <w:spacing w:val="3"/>
            <w:sz w:val="22"/>
            <w:szCs w:val="22"/>
          </w:rPr>
          <w:t xml:space="preserve">Arends  Kuennings et al, (2001), </w:t>
        </w:r>
        <w:r w:rsidR="00FB22FC">
          <w:rPr>
            <w:rFonts w:ascii="Palatino Linotype" w:hAnsi="Palatino Linotype"/>
            <w:spacing w:val="3"/>
            <w:sz w:val="22"/>
            <w:szCs w:val="22"/>
          </w:rPr>
          <w:t xml:space="preserve">Women capabilities and the right to education in Bangladesh, Government transfer and Human security, </w:t>
        </w:r>
      </w:ins>
      <w:ins w:id="638" w:author="Rabita Musarrat" w:date="2022-05-15T21:21:00Z">
        <w:r w:rsidR="00986FCD">
          <w:rPr>
            <w:rFonts w:ascii="Palatino Linotype" w:hAnsi="Palatino Linotype"/>
            <w:spacing w:val="3"/>
            <w:sz w:val="22"/>
            <w:szCs w:val="22"/>
          </w:rPr>
          <w:t>International Journal of Politics Culture and society, 15(1).</w:t>
        </w:r>
      </w:ins>
    </w:p>
    <w:p w14:paraId="67789F0A" w14:textId="77777777" w:rsidR="00485CAB" w:rsidRPr="00D37171" w:rsidRDefault="00485CAB" w:rsidP="00D37171">
      <w:pPr>
        <w:spacing w:line="360" w:lineRule="auto"/>
        <w:jc w:val="both"/>
        <w:rPr>
          <w:rFonts w:ascii="Palatino Linotype" w:hAnsi="Palatino Linotype" w:cs="Times New Roman"/>
          <w:i/>
          <w:color w:val="1D2228"/>
          <w:sz w:val="22"/>
          <w:szCs w:val="22"/>
        </w:rPr>
      </w:pPr>
    </w:p>
    <w:p w14:paraId="197A3713"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Asian development bank (2006), Strengthening the criminal justice system, Dhaka, Bangladesh.</w:t>
      </w:r>
    </w:p>
    <w:p w14:paraId="009F91B9" w14:textId="77777777" w:rsidR="00485CAB" w:rsidRPr="00D37171" w:rsidRDefault="00485CAB" w:rsidP="00D37171">
      <w:pPr>
        <w:spacing w:line="360" w:lineRule="auto"/>
        <w:jc w:val="both"/>
        <w:rPr>
          <w:rFonts w:ascii="Palatino Linotype" w:hAnsi="Palatino Linotype" w:cs="Times New Roman"/>
          <w:sz w:val="22"/>
          <w:szCs w:val="22"/>
        </w:rPr>
      </w:pPr>
    </w:p>
    <w:p w14:paraId="04A61411"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Ain O Salish Kendro. 2001. “Human Rights Report.” http://www.askbd.org/.</w:t>
      </w:r>
    </w:p>
    <w:p w14:paraId="725C89F2" w14:textId="77777777" w:rsidR="00485CAB" w:rsidRPr="00D37171" w:rsidRDefault="00485CAB" w:rsidP="00D37171">
      <w:pPr>
        <w:spacing w:line="360" w:lineRule="auto"/>
        <w:jc w:val="both"/>
        <w:rPr>
          <w:rFonts w:ascii="Palatino Linotype" w:hAnsi="Palatino Linotype" w:cs="Times New Roman"/>
          <w:sz w:val="22"/>
          <w:szCs w:val="22"/>
        </w:rPr>
      </w:pPr>
    </w:p>
    <w:p w14:paraId="6324EFF9"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Akhter, H., and S. Nahar. 2003. “A Study on Acid Violence in Mymensingh.” Women for Women Report, Dhaka, Bangladesh.</w:t>
      </w:r>
    </w:p>
    <w:p w14:paraId="1B1702FE" w14:textId="77777777" w:rsidR="00485CAB" w:rsidRPr="00D37171" w:rsidRDefault="00485CAB" w:rsidP="00D37171">
      <w:pPr>
        <w:spacing w:line="360" w:lineRule="auto"/>
        <w:jc w:val="both"/>
        <w:rPr>
          <w:rFonts w:ascii="Palatino Linotype" w:hAnsi="Palatino Linotype" w:cs="Times New Roman"/>
          <w:sz w:val="22"/>
          <w:szCs w:val="22"/>
        </w:rPr>
      </w:pPr>
    </w:p>
    <w:p w14:paraId="5CDA9473"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hAnsi="Palatino Linotype" w:cs="Times New Roman"/>
          <w:sz w:val="22"/>
          <w:szCs w:val="22"/>
        </w:rPr>
        <w:t xml:space="preserve">Banarjee, S. (2019), </w:t>
      </w:r>
      <w:r w:rsidRPr="00D37171">
        <w:rPr>
          <w:rFonts w:ascii="Palatino Linotype" w:eastAsia="Times New Roman" w:hAnsi="Palatino Linotype" w:cs="Times New Roman"/>
          <w:sz w:val="22"/>
          <w:szCs w:val="22"/>
        </w:rPr>
        <w:t>Identifying factors of sexual violence against women and protection of their rights in Bangladesh, Aggression and Violent Behaviour. [https://e-tarjome.com/storage/panel/fileuploads/2020-03-12/1584002842_E14614-e-tarjome.pdf]</w:t>
      </w:r>
    </w:p>
    <w:p w14:paraId="487DF93C"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23CF5D7F"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Bagley, C.A., Shahnaz, A. and Simkhada, P., 2017. High rates of suicide and violence in the lives of girls and young women in Bangladesh: Issues for feminist intervention. </w:t>
      </w:r>
      <w:r w:rsidRPr="00D37171">
        <w:rPr>
          <w:rFonts w:ascii="Palatino Linotype" w:hAnsi="Palatino Linotype" w:cs="Times New Roman"/>
          <w:i/>
          <w:iCs/>
          <w:sz w:val="22"/>
          <w:szCs w:val="22"/>
          <w:shd w:val="clear" w:color="auto" w:fill="FFFFFF"/>
        </w:rPr>
        <w:t>Social Sciences</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6</w:t>
      </w:r>
      <w:r w:rsidRPr="00D37171">
        <w:rPr>
          <w:rFonts w:ascii="Palatino Linotype" w:hAnsi="Palatino Linotype" w:cs="Times New Roman"/>
          <w:sz w:val="22"/>
          <w:szCs w:val="22"/>
          <w:shd w:val="clear" w:color="auto" w:fill="FFFFFF"/>
        </w:rPr>
        <w:t>(4), p.140.</w:t>
      </w:r>
    </w:p>
    <w:p w14:paraId="65429DC9"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47AC2141"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 xml:space="preserve">Baigorria, J., Warmling, D., MagnoNeves, C., Delziovo, C.R. and Salema Coelho, E.B., 2017. Prevalence and associated factors with sexual violence against women: a systematic review. </w:t>
      </w:r>
      <w:r w:rsidRPr="00D37171">
        <w:rPr>
          <w:rFonts w:ascii="Palatino Linotype" w:hAnsi="Palatino Linotype" w:cs="Times New Roman"/>
          <w:i/>
          <w:iCs/>
          <w:sz w:val="22"/>
          <w:szCs w:val="22"/>
          <w:shd w:val="clear" w:color="auto" w:fill="FFFFFF"/>
        </w:rPr>
        <w:t>Revista de saludpublica</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19</w:t>
      </w:r>
      <w:r w:rsidRPr="00D37171">
        <w:rPr>
          <w:rFonts w:ascii="Palatino Linotype" w:hAnsi="Palatino Linotype" w:cs="Times New Roman"/>
          <w:sz w:val="22"/>
          <w:szCs w:val="22"/>
          <w:shd w:val="clear" w:color="auto" w:fill="FFFFFF"/>
        </w:rPr>
        <w:t>(6), pp.818-826.</w:t>
      </w:r>
    </w:p>
    <w:p w14:paraId="31849068" w14:textId="77777777" w:rsidR="00485CAB" w:rsidRPr="00D37171" w:rsidRDefault="00485CAB" w:rsidP="00D37171">
      <w:pPr>
        <w:spacing w:line="360" w:lineRule="auto"/>
        <w:jc w:val="both"/>
        <w:rPr>
          <w:rFonts w:ascii="Palatino Linotype" w:hAnsi="Palatino Linotype" w:cs="Times New Roman"/>
          <w:sz w:val="22"/>
          <w:szCs w:val="22"/>
        </w:rPr>
      </w:pPr>
    </w:p>
    <w:p w14:paraId="45A4BECC"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Banarjee, S., 2020. Identifying factors of sexual violence against women and protection of their rights in Bangladesh. </w:t>
      </w:r>
      <w:r w:rsidRPr="00D37171">
        <w:rPr>
          <w:rFonts w:ascii="Palatino Linotype" w:hAnsi="Palatino Linotype" w:cs="Times New Roman"/>
          <w:i/>
          <w:iCs/>
          <w:sz w:val="22"/>
          <w:szCs w:val="22"/>
        </w:rPr>
        <w:t>Aggression and violent behavior</w:t>
      </w:r>
      <w:r w:rsidRPr="00D37171">
        <w:rPr>
          <w:rFonts w:ascii="Palatino Linotype" w:hAnsi="Palatino Linotype" w:cs="Times New Roman"/>
          <w:sz w:val="22"/>
          <w:szCs w:val="22"/>
        </w:rPr>
        <w:t xml:space="preserve">, </w:t>
      </w:r>
      <w:r w:rsidRPr="00D37171">
        <w:rPr>
          <w:rFonts w:ascii="Palatino Linotype" w:hAnsi="Palatino Linotype" w:cs="Times New Roman"/>
          <w:i/>
          <w:iCs/>
          <w:sz w:val="22"/>
          <w:szCs w:val="22"/>
        </w:rPr>
        <w:t>52</w:t>
      </w:r>
      <w:r w:rsidRPr="00D37171">
        <w:rPr>
          <w:rFonts w:ascii="Palatino Linotype" w:hAnsi="Palatino Linotype" w:cs="Times New Roman"/>
          <w:sz w:val="22"/>
          <w:szCs w:val="22"/>
        </w:rPr>
        <w:t>, p.101384.</w:t>
      </w:r>
      <w:hyperlink r:id="rId12" w:history="1">
        <w:r w:rsidRPr="00D37171">
          <w:rPr>
            <w:rStyle w:val="Hyperlink"/>
            <w:rFonts w:ascii="Palatino Linotype" w:hAnsi="Palatino Linotype" w:cs="Times New Roman"/>
            <w:sz w:val="22"/>
            <w:szCs w:val="22"/>
          </w:rPr>
          <w:t>https://e-tarjome.com/storage/panel/fileuploads/2020-03-12/1584002842_E14614-e-tarjome.pdf</w:t>
        </w:r>
      </w:hyperlink>
    </w:p>
    <w:p w14:paraId="5C3869DB"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7B41D6EA"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Batliwala, S., 1993. </w:t>
      </w:r>
      <w:r w:rsidRPr="00D37171">
        <w:rPr>
          <w:rFonts w:ascii="Palatino Linotype" w:hAnsi="Palatino Linotype" w:cs="Times New Roman"/>
          <w:i/>
          <w:iCs/>
          <w:sz w:val="22"/>
          <w:szCs w:val="22"/>
          <w:shd w:val="clear" w:color="auto" w:fill="FFFFFF"/>
        </w:rPr>
        <w:t>Empowerment of women in South Asia</w:t>
      </w:r>
      <w:r w:rsidRPr="00D37171">
        <w:rPr>
          <w:rFonts w:ascii="Palatino Linotype" w:hAnsi="Palatino Linotype" w:cs="Times New Roman"/>
          <w:sz w:val="22"/>
          <w:szCs w:val="22"/>
          <w:shd w:val="clear" w:color="auto" w:fill="FFFFFF"/>
        </w:rPr>
        <w:t xml:space="preserve">.Asian-South Pacific </w:t>
      </w:r>
    </w:p>
    <w:p w14:paraId="27DEBF7A"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27647786"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Bureau of Adult Education and FAO's Freddom from Hunger campaign/Action for Development.</w:t>
      </w:r>
    </w:p>
    <w:p w14:paraId="544A1F1A"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3A9816F7"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shd w:val="clear" w:color="auto" w:fill="FFFFFF"/>
        </w:rPr>
        <w:t>Begum, A., 2014. Dowry in Bangladesh: A search from an international perspective for an effective legal approach to mitigate women's experiences. </w:t>
      </w:r>
      <w:r w:rsidRPr="00D37171">
        <w:rPr>
          <w:rFonts w:ascii="Palatino Linotype" w:hAnsi="Palatino Linotype" w:cs="Times New Roman"/>
          <w:i/>
          <w:iCs/>
          <w:sz w:val="22"/>
          <w:szCs w:val="22"/>
          <w:shd w:val="clear" w:color="auto" w:fill="FFFFFF"/>
        </w:rPr>
        <w:t>Journal of International Women's Studies</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15</w:t>
      </w:r>
      <w:r w:rsidRPr="00D37171">
        <w:rPr>
          <w:rFonts w:ascii="Palatino Linotype" w:hAnsi="Palatino Linotype" w:cs="Times New Roman"/>
          <w:sz w:val="22"/>
          <w:szCs w:val="22"/>
          <w:shd w:val="clear" w:color="auto" w:fill="FFFFFF"/>
        </w:rPr>
        <w:t>(2), pp.249-267.</w:t>
      </w:r>
    </w:p>
    <w:p w14:paraId="77B5D87F"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163F6704"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Bhattacharyya, R., Das, T.K., Alam, M.F. and Pervin, A., 2018. Researching domestic violence in Bangladesh: Critical reflections. </w:t>
      </w:r>
      <w:r w:rsidRPr="00D37171">
        <w:rPr>
          <w:rFonts w:ascii="Palatino Linotype" w:hAnsi="Palatino Linotype" w:cs="Times New Roman"/>
          <w:i/>
          <w:iCs/>
          <w:sz w:val="22"/>
          <w:szCs w:val="22"/>
          <w:shd w:val="clear" w:color="auto" w:fill="FFFFFF"/>
        </w:rPr>
        <w:t>Ethics and Social Welfare</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12</w:t>
      </w:r>
      <w:r w:rsidRPr="00D37171">
        <w:rPr>
          <w:rFonts w:ascii="Palatino Linotype" w:hAnsi="Palatino Linotype" w:cs="Times New Roman"/>
          <w:sz w:val="22"/>
          <w:szCs w:val="22"/>
          <w:shd w:val="clear" w:color="auto" w:fill="FFFFFF"/>
        </w:rPr>
        <w:t>(4), pp.314-329.</w:t>
      </w:r>
    </w:p>
    <w:p w14:paraId="195FC711"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 xml:space="preserve">Bhattacherjee, A. (2012), </w:t>
      </w:r>
      <w:r w:rsidRPr="00D37171">
        <w:rPr>
          <w:rFonts w:ascii="Palatino Linotype" w:eastAsia="Times New Roman" w:hAnsi="Palatino Linotype" w:cs="Times New Roman"/>
          <w:i/>
          <w:sz w:val="22"/>
          <w:szCs w:val="22"/>
        </w:rPr>
        <w:t>"Social Science Research: Principles, Methods, and Practices".</w:t>
      </w:r>
      <w:r w:rsidRPr="00D37171">
        <w:rPr>
          <w:rFonts w:ascii="Palatino Linotype" w:eastAsia="Times New Roman" w:hAnsi="Palatino Linotype" w:cs="Times New Roman"/>
          <w:sz w:val="22"/>
          <w:szCs w:val="22"/>
        </w:rPr>
        <w:t xml:space="preserve"> Textbooks Collection. Book 3. (</w:t>
      </w:r>
      <w:hyperlink r:id="rId13" w:history="1">
        <w:r w:rsidRPr="00D37171">
          <w:rPr>
            <w:rStyle w:val="Hyperlink"/>
            <w:rFonts w:ascii="Palatino Linotype" w:eastAsia="Times New Roman" w:hAnsi="Palatino Linotype" w:cs="Times New Roman"/>
            <w:sz w:val="22"/>
            <w:szCs w:val="22"/>
          </w:rPr>
          <w:t>http://scholarcommons.usf.edu/oa_textbooks/3</w:t>
        </w:r>
      </w:hyperlink>
      <w:r w:rsidRPr="00D37171">
        <w:rPr>
          <w:rFonts w:ascii="Palatino Linotype" w:eastAsia="Times New Roman" w:hAnsi="Palatino Linotype" w:cs="Times New Roman"/>
          <w:sz w:val="22"/>
          <w:szCs w:val="22"/>
        </w:rPr>
        <w:t xml:space="preserve">) (Availavel at: </w:t>
      </w:r>
      <w:hyperlink r:id="rId14" w:history="1">
        <w:r w:rsidRPr="00D37171">
          <w:rPr>
            <w:rStyle w:val="Hyperlink"/>
            <w:rFonts w:ascii="Palatino Linotype" w:eastAsia="Times New Roman" w:hAnsi="Palatino Linotype" w:cs="Times New Roman"/>
            <w:sz w:val="22"/>
            <w:szCs w:val="22"/>
          </w:rPr>
          <w:t>http://scholarcommons.usf.edu/cgi/viewcontent.cgi?article=1002&amp;context=oa_textbooks</w:t>
        </w:r>
      </w:hyperlink>
      <w:r w:rsidRPr="00D37171">
        <w:rPr>
          <w:rFonts w:ascii="Palatino Linotype" w:eastAsia="Times New Roman" w:hAnsi="Palatino Linotype" w:cs="Times New Roman"/>
          <w:sz w:val="22"/>
          <w:szCs w:val="22"/>
        </w:rPr>
        <w:t>) (Accessed on 5</w:t>
      </w:r>
      <w:r w:rsidRPr="00D37171">
        <w:rPr>
          <w:rFonts w:ascii="Palatino Linotype" w:eastAsia="Times New Roman" w:hAnsi="Palatino Linotype" w:cs="Times New Roman"/>
          <w:sz w:val="22"/>
          <w:szCs w:val="22"/>
          <w:vertAlign w:val="superscript"/>
        </w:rPr>
        <w:t>th</w:t>
      </w:r>
      <w:r w:rsidRPr="00D37171">
        <w:rPr>
          <w:rFonts w:ascii="Palatino Linotype" w:eastAsia="Times New Roman" w:hAnsi="Palatino Linotype" w:cs="Times New Roman"/>
          <w:sz w:val="22"/>
          <w:szCs w:val="22"/>
        </w:rPr>
        <w:t xml:space="preserve"> January 2017).</w:t>
      </w:r>
    </w:p>
    <w:p w14:paraId="0A649D03" w14:textId="77777777" w:rsidR="00485CAB" w:rsidRPr="00D37171" w:rsidRDefault="00485CAB" w:rsidP="00D37171">
      <w:pPr>
        <w:spacing w:line="360" w:lineRule="auto"/>
        <w:jc w:val="both"/>
        <w:rPr>
          <w:rFonts w:ascii="Palatino Linotype" w:hAnsi="Palatino Linotype" w:cs="Times New Roman"/>
          <w:sz w:val="22"/>
          <w:szCs w:val="22"/>
        </w:rPr>
      </w:pPr>
    </w:p>
    <w:p w14:paraId="50E83AA7"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Bhattacherjee, A. 2012, </w:t>
      </w:r>
      <w:r w:rsidRPr="00D37171">
        <w:rPr>
          <w:rFonts w:ascii="Palatino Linotype" w:hAnsi="Palatino Linotype" w:cs="Times New Roman"/>
          <w:i/>
          <w:sz w:val="22"/>
          <w:szCs w:val="22"/>
        </w:rPr>
        <w:t>"Social Science Research: Principles, Methods, and Practices".</w:t>
      </w:r>
      <w:r w:rsidRPr="00D37171">
        <w:rPr>
          <w:rFonts w:ascii="Palatino Linotype" w:hAnsi="Palatino Linotype" w:cs="Times New Roman"/>
          <w:sz w:val="22"/>
          <w:szCs w:val="22"/>
        </w:rPr>
        <w:t xml:space="preserve"> Textbooks Collection. Book 3. (</w:t>
      </w:r>
      <w:hyperlink r:id="rId15" w:history="1">
        <w:r w:rsidRPr="00D37171">
          <w:rPr>
            <w:rStyle w:val="Hyperlink"/>
            <w:rFonts w:ascii="Palatino Linotype" w:eastAsia="Times New Roman" w:hAnsi="Palatino Linotype" w:cs="Times New Roman"/>
            <w:color w:val="000000" w:themeColor="text1"/>
            <w:sz w:val="22"/>
            <w:szCs w:val="22"/>
          </w:rPr>
          <w:t>http://scholarcommons.usf.edu/oa_textbooks/3</w:t>
        </w:r>
      </w:hyperlink>
      <w:r w:rsidRPr="00D37171">
        <w:rPr>
          <w:rFonts w:ascii="Palatino Linotype" w:hAnsi="Palatino Linotype" w:cs="Times New Roman"/>
          <w:sz w:val="22"/>
          <w:szCs w:val="22"/>
        </w:rPr>
        <w:t xml:space="preserve">) (Available at: </w:t>
      </w:r>
      <w:hyperlink r:id="rId16" w:history="1">
        <w:r w:rsidRPr="00D37171">
          <w:rPr>
            <w:rStyle w:val="Hyperlink"/>
            <w:rFonts w:ascii="Palatino Linotype" w:eastAsia="Times New Roman" w:hAnsi="Palatino Linotype" w:cs="Times New Roman"/>
            <w:color w:val="000000" w:themeColor="text1"/>
            <w:sz w:val="22"/>
            <w:szCs w:val="22"/>
          </w:rPr>
          <w:t>http://scholarcommons.usf.edu/cgi/viewcontent.cgi?article=1002&amp;context=oa_textbooks</w:t>
        </w:r>
      </w:hyperlink>
      <w:r w:rsidRPr="00D37171">
        <w:rPr>
          <w:rFonts w:ascii="Palatino Linotype" w:hAnsi="Palatino Linotype" w:cs="Times New Roman"/>
          <w:sz w:val="22"/>
          <w:szCs w:val="22"/>
        </w:rPr>
        <w:t>) (Accessed on 24</w:t>
      </w:r>
      <w:r w:rsidRPr="00D37171">
        <w:rPr>
          <w:rFonts w:ascii="Palatino Linotype" w:hAnsi="Palatino Linotype" w:cs="Times New Roman"/>
          <w:sz w:val="22"/>
          <w:szCs w:val="22"/>
          <w:vertAlign w:val="superscript"/>
        </w:rPr>
        <w:t>th</w:t>
      </w:r>
      <w:r w:rsidRPr="00D37171">
        <w:rPr>
          <w:rFonts w:ascii="Palatino Linotype" w:hAnsi="Palatino Linotype" w:cs="Times New Roman"/>
          <w:sz w:val="22"/>
          <w:szCs w:val="22"/>
        </w:rPr>
        <w:t xml:space="preserve"> July 2021).</w:t>
      </w:r>
    </w:p>
    <w:p w14:paraId="5A242A8A"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3880CF84"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Blanchet, T (2001).</w:t>
      </w:r>
      <w:r w:rsidRPr="00D37171">
        <w:rPr>
          <w:rFonts w:ascii="Palatino Linotype" w:hAnsi="Palatino Linotype" w:cs="Times New Roman"/>
          <w:i/>
          <w:iCs/>
          <w:sz w:val="22"/>
          <w:szCs w:val="22"/>
          <w:lang w:val="en-US"/>
        </w:rPr>
        <w:t xml:space="preserve">Construction’s of masculinities and violence against women. </w:t>
      </w:r>
      <w:r w:rsidRPr="00D37171">
        <w:rPr>
          <w:rFonts w:ascii="Palatino Linotype" w:hAnsi="Palatino Linotype" w:cs="Times New Roman"/>
          <w:sz w:val="22"/>
          <w:szCs w:val="22"/>
          <w:lang w:val="en-US"/>
        </w:rPr>
        <w:t>(</w:t>
      </w:r>
      <w:hyperlink r:id="rId17" w:history="1">
        <w:r w:rsidRPr="00D37171">
          <w:rPr>
            <w:rStyle w:val="Hyperlink"/>
            <w:rFonts w:ascii="Palatino Linotype" w:hAnsi="Palatino Linotype" w:cs="Times New Roman"/>
            <w:sz w:val="22"/>
            <w:szCs w:val="22"/>
            <w:lang w:val="en-US"/>
          </w:rPr>
          <w:t>http://www.carebd.org/constructions_of_masculinities.pdf</w:t>
        </w:r>
      </w:hyperlink>
      <w:r w:rsidRPr="00D37171">
        <w:rPr>
          <w:rFonts w:ascii="Palatino Linotype" w:hAnsi="Palatino Linotype" w:cs="Times New Roman"/>
          <w:sz w:val="22"/>
          <w:szCs w:val="22"/>
          <w:lang w:val="en-US"/>
        </w:rPr>
        <w:t>) (Accessed on 7</w:t>
      </w:r>
      <w:r w:rsidRPr="00D37171">
        <w:rPr>
          <w:rFonts w:ascii="Palatino Linotype" w:hAnsi="Palatino Linotype" w:cs="Times New Roman"/>
          <w:sz w:val="22"/>
          <w:szCs w:val="22"/>
          <w:vertAlign w:val="superscript"/>
          <w:lang w:val="en-US"/>
        </w:rPr>
        <w:t>th</w:t>
      </w:r>
      <w:r w:rsidRPr="00D37171">
        <w:rPr>
          <w:rFonts w:ascii="Palatino Linotype" w:hAnsi="Palatino Linotype" w:cs="Times New Roman"/>
          <w:sz w:val="22"/>
          <w:szCs w:val="22"/>
          <w:lang w:val="en-US"/>
        </w:rPr>
        <w:t xml:space="preserve"> December 2016).</w:t>
      </w:r>
    </w:p>
    <w:p w14:paraId="40A5DD8F" w14:textId="77777777" w:rsidR="00485CAB" w:rsidRPr="00D37171" w:rsidRDefault="00485CAB" w:rsidP="00D37171">
      <w:pPr>
        <w:spacing w:line="360" w:lineRule="auto"/>
        <w:jc w:val="both"/>
        <w:rPr>
          <w:rFonts w:ascii="Palatino Linotype" w:hAnsi="Palatino Linotype" w:cs="Times New Roman"/>
          <w:sz w:val="22"/>
          <w:szCs w:val="22"/>
        </w:rPr>
      </w:pPr>
    </w:p>
    <w:p w14:paraId="3631924A" w14:textId="77777777" w:rsidR="00485CAB" w:rsidRPr="00D37171" w:rsidRDefault="00485CAB" w:rsidP="00D37171">
      <w:pPr>
        <w:spacing w:line="360" w:lineRule="auto"/>
        <w:jc w:val="both"/>
        <w:rPr>
          <w:rFonts w:ascii="Palatino Linotype" w:hAnsi="Palatino Linotype" w:cs="Times New Roman"/>
          <w:sz w:val="22"/>
          <w:szCs w:val="22"/>
        </w:rPr>
      </w:pPr>
    </w:p>
    <w:p w14:paraId="26C5E478"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Bnwla-bd.org. 2021. </w:t>
      </w:r>
      <w:r w:rsidRPr="00D37171">
        <w:rPr>
          <w:rFonts w:ascii="Palatino Linotype" w:hAnsi="Palatino Linotype" w:cs="Times New Roman"/>
          <w:i/>
          <w:iCs/>
          <w:sz w:val="22"/>
          <w:szCs w:val="22"/>
        </w:rPr>
        <w:t>Projects – BNWLA</w:t>
      </w:r>
      <w:r w:rsidRPr="00D37171">
        <w:rPr>
          <w:rFonts w:ascii="Palatino Linotype" w:hAnsi="Palatino Linotype" w:cs="Times New Roman"/>
          <w:sz w:val="22"/>
          <w:szCs w:val="22"/>
        </w:rPr>
        <w:t>. [online] Available at: &lt;http://bnwla-bd.org/category/projects/&gt; [Accessed 26 July 2021].</w:t>
      </w:r>
    </w:p>
    <w:p w14:paraId="10DAA34B" w14:textId="77777777" w:rsidR="00485CAB" w:rsidRPr="00D37171" w:rsidRDefault="00485CAB" w:rsidP="00D37171">
      <w:pPr>
        <w:spacing w:line="360" w:lineRule="auto"/>
        <w:jc w:val="both"/>
        <w:rPr>
          <w:rFonts w:ascii="Palatino Linotype" w:hAnsi="Palatino Linotype" w:cs="Times New Roman"/>
          <w:iCs/>
          <w:sz w:val="22"/>
          <w:szCs w:val="22"/>
        </w:rPr>
      </w:pPr>
    </w:p>
    <w:p w14:paraId="42DD9CFE" w14:textId="77777777" w:rsidR="00485CAB" w:rsidRPr="00D37171" w:rsidRDefault="00485CAB" w:rsidP="00D37171">
      <w:pPr>
        <w:spacing w:line="360" w:lineRule="auto"/>
        <w:jc w:val="both"/>
        <w:rPr>
          <w:rFonts w:ascii="Palatino Linotype" w:hAnsi="Palatino Linotype" w:cs="Times New Roman"/>
          <w:i/>
          <w:iCs/>
          <w:sz w:val="22"/>
          <w:szCs w:val="22"/>
        </w:rPr>
      </w:pPr>
      <w:r w:rsidRPr="00D37171">
        <w:rPr>
          <w:rFonts w:ascii="Palatino Linotype" w:hAnsi="Palatino Linotype" w:cs="Times New Roman"/>
          <w:iCs/>
          <w:sz w:val="22"/>
          <w:szCs w:val="22"/>
        </w:rPr>
        <w:t>Broderick, E. (2009),</w:t>
      </w:r>
      <w:r w:rsidRPr="00D37171">
        <w:rPr>
          <w:rFonts w:ascii="Palatino Linotype" w:hAnsi="Palatino Linotype" w:cs="Times New Roman"/>
          <w:i/>
          <w:sz w:val="22"/>
          <w:szCs w:val="22"/>
        </w:rPr>
        <w:t>Advancing women’s rights and gender equality,</w:t>
      </w:r>
      <w:r w:rsidRPr="00D37171">
        <w:rPr>
          <w:rFonts w:ascii="Palatino Linotype" w:hAnsi="Palatino Linotype" w:cs="Times New Roman"/>
          <w:i/>
          <w:sz w:val="22"/>
          <w:szCs w:val="22"/>
          <w:shd w:val="clear" w:color="auto" w:fill="FFFFFF"/>
        </w:rPr>
        <w:t xml:space="preserve"> Human Rights Law Resource Centre</w:t>
      </w:r>
      <w:r w:rsidRPr="00D37171">
        <w:rPr>
          <w:rFonts w:ascii="Palatino Linotype" w:hAnsi="Palatino Linotype" w:cs="Times New Roman"/>
          <w:sz w:val="22"/>
          <w:szCs w:val="22"/>
          <w:shd w:val="clear" w:color="auto" w:fill="FFFFFF"/>
        </w:rPr>
        <w:t>,</w:t>
      </w:r>
      <w:r w:rsidRPr="00D37171">
        <w:rPr>
          <w:rFonts w:ascii="Palatino Linotype" w:hAnsi="Palatino Linotype" w:cs="Times New Roman"/>
          <w:iCs/>
          <w:sz w:val="22"/>
          <w:szCs w:val="22"/>
        </w:rPr>
        <w:t>Australian Human Rights Commission</w:t>
      </w:r>
      <w:r w:rsidRPr="00D37171">
        <w:rPr>
          <w:rFonts w:ascii="Palatino Linotype" w:hAnsi="Palatino Linotype" w:cs="Times New Roman"/>
          <w:i/>
          <w:iCs/>
          <w:sz w:val="22"/>
          <w:szCs w:val="22"/>
        </w:rPr>
        <w:t>,</w:t>
      </w:r>
      <w:r w:rsidRPr="00D37171">
        <w:rPr>
          <w:rFonts w:ascii="Palatino Linotype" w:hAnsi="Palatino Linotype" w:cs="Times New Roman"/>
          <w:sz w:val="22"/>
          <w:szCs w:val="22"/>
        </w:rPr>
        <w:t xml:space="preserve"> (Availavel at: </w:t>
      </w:r>
      <w:hyperlink r:id="rId18" w:anchor="fn20" w:history="1">
        <w:r w:rsidRPr="00D37171">
          <w:rPr>
            <w:rStyle w:val="Hyperlink"/>
            <w:rFonts w:ascii="Palatino Linotype" w:eastAsia="Times New Roman" w:hAnsi="Palatino Linotype" w:cs="Times New Roman"/>
            <w:sz w:val="22"/>
            <w:szCs w:val="22"/>
          </w:rPr>
          <w:t>https://www.humanrights.gov.au/news/speeches/advancing-women-s-rights-and-gender-equality#fn20</w:t>
        </w:r>
      </w:hyperlink>
      <w:r w:rsidRPr="00D37171">
        <w:rPr>
          <w:rFonts w:ascii="Palatino Linotype" w:hAnsi="Palatino Linotype" w:cs="Times New Roman"/>
          <w:sz w:val="22"/>
          <w:szCs w:val="22"/>
        </w:rPr>
        <w:t>) (Accessed on 5</w:t>
      </w:r>
      <w:r w:rsidRPr="00D37171">
        <w:rPr>
          <w:rFonts w:ascii="Palatino Linotype" w:hAnsi="Palatino Linotype" w:cs="Times New Roman"/>
          <w:sz w:val="22"/>
          <w:szCs w:val="22"/>
          <w:vertAlign w:val="superscript"/>
        </w:rPr>
        <w:t>th</w:t>
      </w:r>
      <w:r w:rsidRPr="00D37171">
        <w:rPr>
          <w:rFonts w:ascii="Palatino Linotype" w:hAnsi="Palatino Linotype" w:cs="Times New Roman"/>
          <w:sz w:val="22"/>
          <w:szCs w:val="22"/>
        </w:rPr>
        <w:t xml:space="preserve"> October 2016). </w:t>
      </w:r>
    </w:p>
    <w:p w14:paraId="4ADC9224"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0ADF4F11"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Bryman, A. (2008) Social Research Methods. New York: Oxford University Press. </w:t>
      </w:r>
    </w:p>
    <w:p w14:paraId="29A3F0D2"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115A5FD0" w14:textId="77777777" w:rsidR="00485CAB" w:rsidRPr="00D37171" w:rsidRDefault="00485CAB" w:rsidP="00D37171">
      <w:pPr>
        <w:spacing w:line="360" w:lineRule="auto"/>
        <w:jc w:val="both"/>
        <w:rPr>
          <w:rStyle w:val="Hyperlink"/>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Chan, C.W., Au Yeung, E. and Law, B.M., 2019. Effectiveness of physical activity interventions on pregnancy-related outcomes among pregnant women: a systematic review. </w:t>
      </w:r>
      <w:r w:rsidRPr="00D37171">
        <w:rPr>
          <w:rFonts w:ascii="Palatino Linotype" w:hAnsi="Palatino Linotype" w:cs="Times New Roman"/>
          <w:i/>
          <w:iCs/>
          <w:sz w:val="22"/>
          <w:szCs w:val="22"/>
          <w:shd w:val="clear" w:color="auto" w:fill="FFFFFF"/>
        </w:rPr>
        <w:t>International journal of environmental research and public health</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16</w:t>
      </w:r>
      <w:r w:rsidRPr="00D37171">
        <w:rPr>
          <w:rFonts w:ascii="Palatino Linotype" w:hAnsi="Palatino Linotype" w:cs="Times New Roman"/>
          <w:sz w:val="22"/>
          <w:szCs w:val="22"/>
          <w:shd w:val="clear" w:color="auto" w:fill="FFFFFF"/>
        </w:rPr>
        <w:t xml:space="preserve">(10), p.1840. </w:t>
      </w:r>
      <w:hyperlink r:id="rId19" w:history="1">
        <w:r w:rsidRPr="00D37171">
          <w:rPr>
            <w:rStyle w:val="Hyperlink"/>
            <w:rFonts w:ascii="Palatino Linotype" w:hAnsi="Palatino Linotype" w:cs="Times New Roman"/>
            <w:sz w:val="22"/>
            <w:szCs w:val="22"/>
            <w:shd w:val="clear" w:color="auto" w:fill="FFFFFF"/>
          </w:rPr>
          <w:t>https://www.mdpi.com/1660-4601/16/10/1840/pdf</w:t>
        </w:r>
      </w:hyperlink>
    </w:p>
    <w:p w14:paraId="531A78E4"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399CA3DC"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 xml:space="preserve">Chowdhury, H., E. (2015). </w:t>
      </w:r>
      <w:r w:rsidRPr="00D37171">
        <w:rPr>
          <w:rFonts w:ascii="Palatino Linotype" w:eastAsia="Times New Roman" w:hAnsi="Palatino Linotype" w:cs="Times New Roman"/>
          <w:i/>
          <w:sz w:val="22"/>
          <w:szCs w:val="22"/>
        </w:rPr>
        <w:t>Rethinking Patriarchy, Culture and Masculinity: Transnational Narratives of Gender Violence and Human Rights Advocacy</w:t>
      </w:r>
      <w:r w:rsidRPr="00D37171">
        <w:rPr>
          <w:rFonts w:ascii="Palatino Linotype" w:eastAsia="Times New Roman" w:hAnsi="Palatino Linotype" w:cs="Times New Roman"/>
          <w:sz w:val="22"/>
          <w:szCs w:val="22"/>
        </w:rPr>
        <w:t xml:space="preserve">, Journal of International women’s studies, 16 (2), P. 98 – 114. (Availavel at: </w:t>
      </w:r>
      <w:hyperlink r:id="rId20" w:history="1">
        <w:r w:rsidRPr="00D37171">
          <w:rPr>
            <w:rStyle w:val="Hyperlink"/>
            <w:rFonts w:ascii="Palatino Linotype" w:eastAsia="Times New Roman" w:hAnsi="Palatino Linotype" w:cs="Times New Roman"/>
            <w:sz w:val="22"/>
            <w:szCs w:val="22"/>
          </w:rPr>
          <w:t>http://vc.bridgew.edu/cgi/viewcontent.cgi?article=1785&amp;context=jiws</w:t>
        </w:r>
      </w:hyperlink>
      <w:r w:rsidRPr="00D37171">
        <w:rPr>
          <w:rFonts w:ascii="Palatino Linotype" w:eastAsia="Times New Roman" w:hAnsi="Palatino Linotype" w:cs="Times New Roman"/>
          <w:sz w:val="22"/>
          <w:szCs w:val="22"/>
        </w:rPr>
        <w:t>) (Accessed on – 5</w:t>
      </w:r>
      <w:r w:rsidRPr="00D37171">
        <w:rPr>
          <w:rFonts w:ascii="Palatino Linotype" w:eastAsia="Times New Roman" w:hAnsi="Palatino Linotype" w:cs="Times New Roman"/>
          <w:sz w:val="22"/>
          <w:szCs w:val="22"/>
          <w:vertAlign w:val="superscript"/>
        </w:rPr>
        <w:t>th</w:t>
      </w:r>
      <w:r w:rsidRPr="00D37171">
        <w:rPr>
          <w:rFonts w:ascii="Palatino Linotype" w:eastAsia="Times New Roman" w:hAnsi="Palatino Linotype" w:cs="Times New Roman"/>
          <w:sz w:val="22"/>
          <w:szCs w:val="22"/>
        </w:rPr>
        <w:t xml:space="preserve"> October 2016).</w:t>
      </w:r>
    </w:p>
    <w:p w14:paraId="49471161" w14:textId="77777777" w:rsidR="00485CAB" w:rsidRPr="00D37171" w:rsidRDefault="00485CAB" w:rsidP="00D37171">
      <w:pPr>
        <w:spacing w:line="360" w:lineRule="auto"/>
        <w:jc w:val="both"/>
        <w:rPr>
          <w:rFonts w:ascii="Palatino Linotype" w:hAnsi="Palatino Linotype" w:cs="Times New Roman"/>
          <w:sz w:val="22"/>
          <w:szCs w:val="22"/>
        </w:rPr>
      </w:pPr>
    </w:p>
    <w:p w14:paraId="467283A4"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Cottle, T. J. (1978), private lives and public accounts. London: Franklin Watts.</w:t>
      </w:r>
    </w:p>
    <w:p w14:paraId="3230F668"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Database.unwomen.org. 2021. </w:t>
      </w:r>
      <w:r w:rsidRPr="00D37171">
        <w:rPr>
          <w:rFonts w:ascii="Palatino Linotype" w:hAnsi="Palatino Linotype" w:cs="Times New Roman"/>
          <w:i/>
          <w:iCs/>
          <w:sz w:val="22"/>
          <w:szCs w:val="22"/>
          <w:shd w:val="clear" w:color="auto" w:fill="FFFFFF"/>
        </w:rPr>
        <w:t>Database on Violence Against Women</w:t>
      </w:r>
      <w:r w:rsidRPr="00D37171">
        <w:rPr>
          <w:rFonts w:ascii="Palatino Linotype" w:hAnsi="Palatino Linotype" w:cs="Times New Roman"/>
          <w:sz w:val="22"/>
          <w:szCs w:val="22"/>
          <w:shd w:val="clear" w:color="auto" w:fill="FFFFFF"/>
        </w:rPr>
        <w:t>. [online] Available at: &lt;https://evaw-global-database.unwomen.org/en&gt; [Accessed 12 August 2021].</w:t>
      </w:r>
    </w:p>
    <w:p w14:paraId="1B69C6BB" w14:textId="77777777" w:rsidR="00485CAB" w:rsidRPr="00D37171" w:rsidRDefault="00485CAB" w:rsidP="00D37171">
      <w:pPr>
        <w:spacing w:line="360" w:lineRule="auto"/>
        <w:jc w:val="both"/>
        <w:rPr>
          <w:rFonts w:ascii="Palatino Linotype" w:hAnsi="Palatino Linotype" w:cs="Times New Roman"/>
          <w:sz w:val="22"/>
          <w:szCs w:val="22"/>
        </w:rPr>
      </w:pPr>
    </w:p>
    <w:p w14:paraId="0CEFF787"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Chauhan, N. (2019), How gender based violence in India continues to rise, (web link – (</w:t>
      </w:r>
      <w:hyperlink r:id="rId21" w:history="1">
        <w:r w:rsidRPr="00D37171">
          <w:rPr>
            <w:rStyle w:val="Hyperlink"/>
            <w:rFonts w:ascii="Palatino Linotype" w:hAnsi="Palatino Linotype" w:cs="Times New Roman"/>
            <w:sz w:val="22"/>
            <w:szCs w:val="22"/>
          </w:rPr>
          <w:t>https://yourstory.com/socialstory/2019/09/gender-violence-india/amp</w:t>
        </w:r>
      </w:hyperlink>
      <w:r w:rsidRPr="00D37171">
        <w:rPr>
          <w:rFonts w:ascii="Palatino Linotype" w:hAnsi="Palatino Linotype" w:cs="Times New Roman"/>
          <w:sz w:val="22"/>
          <w:szCs w:val="22"/>
        </w:rPr>
        <w:t>).</w:t>
      </w:r>
    </w:p>
    <w:p w14:paraId="6CF7A805" w14:textId="77777777" w:rsidR="00485CAB" w:rsidRPr="00D37171" w:rsidRDefault="00485CAB" w:rsidP="00D37171">
      <w:pPr>
        <w:spacing w:line="360" w:lineRule="auto"/>
        <w:jc w:val="both"/>
        <w:rPr>
          <w:rFonts w:ascii="Palatino Linotype" w:hAnsi="Palatino Linotype" w:cs="Times New Roman"/>
          <w:sz w:val="22"/>
          <w:szCs w:val="22"/>
        </w:rPr>
      </w:pPr>
    </w:p>
    <w:p w14:paraId="73F5A792"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 xml:space="preserve">Chowdhury, D., F. (2010), Dowry, women and law in Bangladesh, International Journal of Law Policy and the Family [Online - </w:t>
      </w:r>
      <w:hyperlink r:id="rId22" w:history="1">
        <w:r w:rsidRPr="00D37171">
          <w:rPr>
            <w:rStyle w:val="Hyperlink"/>
            <w:rFonts w:ascii="Palatino Linotype" w:eastAsia="Times New Roman" w:hAnsi="Palatino Linotype" w:cs="Times New Roman"/>
            <w:sz w:val="22"/>
            <w:szCs w:val="22"/>
          </w:rPr>
          <w:t>https://www.researchgate.net/publication/228279152_Dowry_Women_and_Law_in_Bangladesh?enrichId=rgreq-4553482b32761a3a116a0db6bc5d41fd-XXX&amp;enrichSource=Y292ZXJQYWdlOzIyODI3OTE1MjtBUzo5NzU5NTYyODE5NTg1MkAxNDAwMjgwMDE5OTI5&amp;el=1_x_2&amp;_esc=publicationCoverPdf</w:t>
        </w:r>
      </w:hyperlink>
      <w:r w:rsidRPr="00D37171">
        <w:rPr>
          <w:rFonts w:ascii="Palatino Linotype" w:eastAsia="Times New Roman" w:hAnsi="Palatino Linotype" w:cs="Times New Roman"/>
          <w:sz w:val="22"/>
          <w:szCs w:val="22"/>
        </w:rPr>
        <w:t xml:space="preserve">] </w:t>
      </w:r>
    </w:p>
    <w:p w14:paraId="322A91A3"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2621EEF6"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7ED9178C"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Chowdhury,E. (2005), Feminist negotiation : Contesting narratives of the campaign against acid violence in Bangladesh.</w:t>
      </w:r>
    </w:p>
    <w:p w14:paraId="6969614C"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0AC6A22A"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0147DAE9"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Chowdhury, H., E. (2015), Rethinking Patriarchy, Culture and Masculinity: Transnational Narratives of Gender Violence and Human Rights Advocacy, 16 (2), Journal of international women studies. [Online link - https://vc.bridgew.edu/cgi/viewcontent.cgi?article=1785&amp;context=jiws].</w:t>
      </w:r>
    </w:p>
    <w:p w14:paraId="3CA5D238" w14:textId="77777777" w:rsidR="00485CAB" w:rsidRPr="00D37171" w:rsidRDefault="00485CAB" w:rsidP="00D37171">
      <w:pPr>
        <w:spacing w:line="360" w:lineRule="auto"/>
        <w:jc w:val="both"/>
        <w:rPr>
          <w:rFonts w:ascii="Palatino Linotype" w:hAnsi="Palatino Linotype" w:cs="Times New Roman"/>
          <w:sz w:val="22"/>
          <w:szCs w:val="22"/>
        </w:rPr>
      </w:pPr>
    </w:p>
    <w:p w14:paraId="5080789E" w14:textId="77777777" w:rsidR="00485CAB" w:rsidRPr="00D37171" w:rsidRDefault="00485CAB" w:rsidP="00D37171">
      <w:pPr>
        <w:spacing w:line="360" w:lineRule="auto"/>
        <w:jc w:val="both"/>
        <w:rPr>
          <w:rFonts w:ascii="Palatino Linotype" w:hAnsi="Palatino Linotype" w:cs="Times New Roman"/>
          <w:sz w:val="22"/>
          <w:szCs w:val="22"/>
        </w:rPr>
      </w:pPr>
    </w:p>
    <w:p w14:paraId="6BA01618"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Chowdhury, Halim, E. (2007), Negotiating state and NGO politices in Bangladesh: women mobilizing against acid violence, violence against women, 13 (857).</w:t>
      </w:r>
    </w:p>
    <w:p w14:paraId="777C889B" w14:textId="77777777" w:rsidR="00485CAB" w:rsidRPr="00D37171" w:rsidRDefault="00485CAB" w:rsidP="00D37171">
      <w:pPr>
        <w:spacing w:line="360" w:lineRule="auto"/>
        <w:jc w:val="both"/>
        <w:rPr>
          <w:rFonts w:ascii="Palatino Linotype" w:hAnsi="Palatino Linotype" w:cs="Times New Roman"/>
          <w:sz w:val="22"/>
          <w:szCs w:val="22"/>
        </w:rPr>
      </w:pPr>
    </w:p>
    <w:p w14:paraId="7F91A61B" w14:textId="77777777"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p>
    <w:p w14:paraId="119E4722" w14:textId="0BA10C62"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Carroll,L. (1988), ‘Recent Bangladeshi Legislation Affecting Women: Child Marriage, Dowry and Cruelty to Women’ (1985) 5 Islamic and Comparative Law Quarterly 255 at 263; see also, Agarwal 1988 n 8 at 223. </w:t>
      </w:r>
    </w:p>
    <w:p w14:paraId="3D8D13A7"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Denscombe, M. (2010), The Good research guide for small scale social research projects, 4</w:t>
      </w:r>
      <w:r w:rsidRPr="00D37171">
        <w:rPr>
          <w:rFonts w:ascii="Palatino Linotype" w:hAnsi="Palatino Linotype" w:cs="Times New Roman"/>
          <w:sz w:val="22"/>
          <w:szCs w:val="22"/>
          <w:vertAlign w:val="superscript"/>
        </w:rPr>
        <w:t>th</w:t>
      </w:r>
      <w:r w:rsidRPr="00D37171">
        <w:rPr>
          <w:rFonts w:ascii="Palatino Linotype" w:hAnsi="Palatino Linotype" w:cs="Times New Roman"/>
          <w:sz w:val="22"/>
          <w:szCs w:val="22"/>
        </w:rPr>
        <w:t>edn., England : Open University Press.</w:t>
      </w:r>
    </w:p>
    <w:p w14:paraId="6837CC74"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3FAB5DC0"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Denzin, N. (1984) On Understanding Emotion. CA: Jossey Bass. </w:t>
      </w:r>
    </w:p>
    <w:p w14:paraId="2C385FE6" w14:textId="77777777" w:rsidR="00485CAB" w:rsidRPr="00D37171" w:rsidRDefault="00485CAB" w:rsidP="00D37171">
      <w:pPr>
        <w:spacing w:line="360" w:lineRule="auto"/>
        <w:jc w:val="both"/>
        <w:rPr>
          <w:rFonts w:ascii="Palatino Linotype" w:hAnsi="Palatino Linotype" w:cs="Times New Roman"/>
          <w:sz w:val="22"/>
          <w:szCs w:val="22"/>
        </w:rPr>
      </w:pPr>
    </w:p>
    <w:p w14:paraId="09C3C988"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DEVAULT, L., M. (1990), Talking and Listening from Women's Standpoint: Feminist Strategies for Interviewing and Analysis, SOCIAL PROBLEMS, Vol. 37, No. 1. [Availavel at: [</w:t>
      </w:r>
      <w:r w:rsidRPr="00D37171">
        <w:rPr>
          <w:rFonts w:ascii="Palatino Linotype" w:hAnsi="Palatino Linotype" w:cs="Times New Roman"/>
          <w:sz w:val="22"/>
          <w:szCs w:val="22"/>
          <w:u w:val="single"/>
        </w:rPr>
        <w:t>https://watermark.silverchair.com/socpro37-0096.pdf?token]</w:t>
      </w:r>
    </w:p>
    <w:p w14:paraId="37172B1E" w14:textId="77777777" w:rsidR="00485CAB" w:rsidRPr="00D37171" w:rsidRDefault="00485CAB" w:rsidP="00D37171">
      <w:pPr>
        <w:spacing w:line="360" w:lineRule="auto"/>
        <w:jc w:val="both"/>
        <w:rPr>
          <w:rFonts w:ascii="Palatino Linotype" w:hAnsi="Palatino Linotype" w:cs="Times New Roman"/>
          <w:sz w:val="22"/>
          <w:szCs w:val="22"/>
        </w:rPr>
      </w:pPr>
    </w:p>
    <w:p w14:paraId="0EDDE708" w14:textId="77777777" w:rsidR="00485CAB" w:rsidRPr="00D37171" w:rsidRDefault="00485CAB" w:rsidP="00D37171">
      <w:pPr>
        <w:spacing w:line="360" w:lineRule="auto"/>
        <w:jc w:val="both"/>
        <w:rPr>
          <w:rFonts w:ascii="Palatino Linotype" w:hAnsi="Palatino Linotype" w:cs="Times New Roman"/>
          <w:color w:val="0000FF"/>
          <w:sz w:val="22"/>
          <w:szCs w:val="22"/>
          <w:u w:val="single"/>
        </w:rPr>
      </w:pPr>
      <w:r w:rsidRPr="00D37171">
        <w:rPr>
          <w:rFonts w:ascii="Palatino Linotype" w:hAnsi="Palatino Linotype" w:cs="Times New Roman"/>
          <w:sz w:val="22"/>
          <w:szCs w:val="22"/>
        </w:rPr>
        <w:t>DEVAULT, L., M. 1990, Talking and Listening from Women's Standpoint: Feminist Strategies for Interviewing and Analysis, SOCIAL PROBLEMS, Vol. 37, No. 1. [Availavel at: [</w:t>
      </w:r>
      <w:r w:rsidRPr="00D37171">
        <w:rPr>
          <w:rFonts w:ascii="Palatino Linotype" w:hAnsi="Palatino Linotype" w:cs="Times New Roman"/>
          <w:color w:val="0000FF"/>
          <w:sz w:val="22"/>
          <w:szCs w:val="22"/>
          <w:u w:val="single"/>
        </w:rPr>
        <w:t>https://watermark.silverchair.com/socpro37-0096.pdf?token]</w:t>
      </w:r>
    </w:p>
    <w:p w14:paraId="71F4DC2B" w14:textId="77777777" w:rsidR="00485CAB" w:rsidRPr="00D37171" w:rsidRDefault="00485CAB" w:rsidP="00D37171">
      <w:pPr>
        <w:spacing w:line="360" w:lineRule="auto"/>
        <w:jc w:val="both"/>
        <w:rPr>
          <w:rFonts w:ascii="Palatino Linotype" w:hAnsi="Palatino Linotype" w:cs="Times New Roman"/>
          <w:color w:val="000000"/>
          <w:sz w:val="22"/>
          <w:szCs w:val="22"/>
          <w:shd w:val="clear" w:color="auto" w:fill="FFFFFF"/>
        </w:rPr>
      </w:pPr>
    </w:p>
    <w:p w14:paraId="59AF5BA6" w14:textId="77777777" w:rsidR="00485CAB" w:rsidRPr="00D37171" w:rsidRDefault="00485CAB" w:rsidP="00D37171">
      <w:pPr>
        <w:spacing w:line="360" w:lineRule="auto"/>
        <w:jc w:val="both"/>
        <w:rPr>
          <w:rFonts w:ascii="Palatino Linotype" w:hAnsi="Palatino Linotype" w:cs="Times New Roman"/>
          <w:color w:val="000000"/>
          <w:sz w:val="22"/>
          <w:szCs w:val="22"/>
          <w:shd w:val="clear" w:color="auto" w:fill="FFFFFF"/>
        </w:rPr>
      </w:pPr>
      <w:r w:rsidRPr="00D37171">
        <w:rPr>
          <w:rFonts w:ascii="Palatino Linotype" w:hAnsi="Palatino Linotype" w:cs="Times New Roman"/>
          <w:color w:val="000000"/>
          <w:sz w:val="22"/>
          <w:szCs w:val="22"/>
          <w:shd w:val="clear" w:color="auto" w:fill="FFFFFF"/>
        </w:rPr>
        <w:t>Dhaka Tribune. 2016. </w:t>
      </w:r>
      <w:r w:rsidRPr="00D37171">
        <w:rPr>
          <w:rFonts w:ascii="Palatino Linotype" w:hAnsi="Palatino Linotype" w:cs="Times New Roman"/>
          <w:i/>
          <w:iCs/>
          <w:color w:val="000000"/>
          <w:sz w:val="22"/>
          <w:szCs w:val="22"/>
          <w:shd w:val="clear" w:color="auto" w:fill="FFFFFF"/>
        </w:rPr>
        <w:t>Fear Of Stigma Keeps Women From Reporting Abuse</w:t>
      </w:r>
      <w:r w:rsidRPr="00D37171">
        <w:rPr>
          <w:rFonts w:ascii="Palatino Linotype" w:hAnsi="Palatino Linotype" w:cs="Times New Roman"/>
          <w:color w:val="000000"/>
          <w:sz w:val="22"/>
          <w:szCs w:val="22"/>
          <w:shd w:val="clear" w:color="auto" w:fill="FFFFFF"/>
        </w:rPr>
        <w:t xml:space="preserve">. [online] Available at: &lt;https://www.dhakatribune.com/bangladesh/2016/10/27/fear-stigma-keeps-women-reporting-abuse&gt; [Accessed 26 July 2021]. </w:t>
      </w:r>
    </w:p>
    <w:p w14:paraId="375BDD3A"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5A42BF74"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Dhaka Tribune. 2016. </w:t>
      </w:r>
      <w:r w:rsidRPr="00D37171">
        <w:rPr>
          <w:rFonts w:ascii="Palatino Linotype" w:hAnsi="Palatino Linotype" w:cs="Times New Roman"/>
          <w:i/>
          <w:iCs/>
          <w:sz w:val="22"/>
          <w:szCs w:val="22"/>
          <w:shd w:val="clear" w:color="auto" w:fill="FFFFFF"/>
        </w:rPr>
        <w:t>Violence against 4,896 females in 2016</w:t>
      </w:r>
      <w:r w:rsidRPr="00D37171">
        <w:rPr>
          <w:rFonts w:ascii="Palatino Linotype" w:hAnsi="Palatino Linotype" w:cs="Times New Roman"/>
          <w:sz w:val="22"/>
          <w:szCs w:val="22"/>
          <w:shd w:val="clear" w:color="auto" w:fill="FFFFFF"/>
        </w:rPr>
        <w:t>. [online] Available at: &lt;https://www.dhakatribune.com/bangladesh/crime/2017/01/08/violence-4896-women-girls-2016&gt; [Accessed 12 August 2021].</w:t>
      </w:r>
    </w:p>
    <w:p w14:paraId="4DB7A69F"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198007AB"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Dhaka tribune. 2016. </w:t>
      </w:r>
      <w:r w:rsidRPr="00D37171">
        <w:rPr>
          <w:rFonts w:ascii="Palatino Linotype" w:hAnsi="Palatino Linotype" w:cs="Times New Roman"/>
          <w:i/>
          <w:iCs/>
          <w:sz w:val="22"/>
          <w:szCs w:val="22"/>
          <w:shd w:val="clear" w:color="auto" w:fill="FFFFFF"/>
        </w:rPr>
        <w:t>Dhaka Tribune | 2016 news update in Bangladesh, World</w:t>
      </w:r>
      <w:r w:rsidRPr="00D37171">
        <w:rPr>
          <w:rFonts w:ascii="Palatino Linotype" w:hAnsi="Palatino Linotype" w:cs="Times New Roman"/>
          <w:sz w:val="22"/>
          <w:szCs w:val="22"/>
          <w:shd w:val="clear" w:color="auto" w:fill="FFFFFF"/>
        </w:rPr>
        <w:t>. [online] Available at: &lt;https://www.dhakatribune.com/hashtag/2016&gt; [Accessed 25 August 2021].</w:t>
      </w:r>
    </w:p>
    <w:p w14:paraId="5FB2DFCB"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6C40632F"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Dobash, R. Emerson &amp;Dobash, Russell P. (1979). </w:t>
      </w:r>
      <w:r w:rsidRPr="00D37171">
        <w:rPr>
          <w:rFonts w:ascii="Palatino Linotype" w:hAnsi="Palatino Linotype" w:cs="Times New Roman"/>
          <w:i/>
          <w:sz w:val="22"/>
          <w:szCs w:val="22"/>
          <w:lang w:val="en-US"/>
        </w:rPr>
        <w:t>Violence against wives: A case against the patriarchy</w:t>
      </w:r>
      <w:r w:rsidRPr="00D37171">
        <w:rPr>
          <w:rFonts w:ascii="Palatino Linotype" w:hAnsi="Palatino Linotype" w:cs="Times New Roman"/>
          <w:sz w:val="22"/>
          <w:szCs w:val="22"/>
          <w:lang w:val="en-US"/>
        </w:rPr>
        <w:t xml:space="preserve">. New York: The Free Press. </w:t>
      </w:r>
    </w:p>
    <w:p w14:paraId="7D29E640"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4B731FE8"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Dunn, L. (1991). Research alert! Qualitative research may be haz- ardous to your health! Qualitative Health Research, 1, 388–392. </w:t>
      </w:r>
    </w:p>
    <w:p w14:paraId="1A9BEE76"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6B17DCE9"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Ely, M., Anzul, M., Friedman, T., Garner, D. and Steinmetz, A. (1991) Doing Qualitative Research: Circles within Circles. London: Falmer Press. </w:t>
      </w:r>
    </w:p>
    <w:p w14:paraId="0D82D1C1"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6EB59D5F"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Esie, P., Osypuk, T.L., Schuler, S.R. and Bates, L.M., 2019. Intimate partner violence and depression in rural Bangladesh: accounting for violence severity in a high prevalence setting. </w:t>
      </w:r>
      <w:r w:rsidRPr="00D37171">
        <w:rPr>
          <w:rFonts w:ascii="Palatino Linotype" w:hAnsi="Palatino Linotype" w:cs="Times New Roman"/>
          <w:i/>
          <w:iCs/>
          <w:sz w:val="22"/>
          <w:szCs w:val="22"/>
          <w:shd w:val="clear" w:color="auto" w:fill="FFFFFF"/>
        </w:rPr>
        <w:t>SSM-population health</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7</w:t>
      </w:r>
      <w:r w:rsidRPr="00D37171">
        <w:rPr>
          <w:rFonts w:ascii="Palatino Linotype" w:hAnsi="Palatino Linotype" w:cs="Times New Roman"/>
          <w:sz w:val="22"/>
          <w:szCs w:val="22"/>
          <w:shd w:val="clear" w:color="auto" w:fill="FFFFFF"/>
        </w:rPr>
        <w:t>, p.100368.</w:t>
      </w:r>
    </w:p>
    <w:p w14:paraId="4863318F" w14:textId="77777777" w:rsidR="00485CAB" w:rsidRPr="00D37171" w:rsidRDefault="00485CAB" w:rsidP="00D37171">
      <w:pPr>
        <w:spacing w:line="360" w:lineRule="auto"/>
        <w:jc w:val="both"/>
        <w:rPr>
          <w:rFonts w:ascii="Palatino Linotype" w:hAnsi="Palatino Linotype" w:cs="Times New Roman"/>
          <w:sz w:val="22"/>
          <w:szCs w:val="22"/>
        </w:rPr>
      </w:pPr>
    </w:p>
    <w:p w14:paraId="20711218"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Evaw-global-database.unwomen.org. 2021. </w:t>
      </w:r>
      <w:r w:rsidRPr="00D37171">
        <w:rPr>
          <w:rFonts w:ascii="Palatino Linotype" w:hAnsi="Palatino Linotype" w:cs="Times New Roman"/>
          <w:i/>
          <w:iCs/>
          <w:sz w:val="22"/>
          <w:szCs w:val="22"/>
        </w:rPr>
        <w:t>Naripokkho, Non-Governmental Organization</w:t>
      </w:r>
      <w:r w:rsidRPr="00D37171">
        <w:rPr>
          <w:rFonts w:ascii="Palatino Linotype" w:hAnsi="Palatino Linotype" w:cs="Times New Roman"/>
          <w:sz w:val="22"/>
          <w:szCs w:val="22"/>
        </w:rPr>
        <w:t>. [online] Available at: &lt;https://evaw-global-database.unwomen.org/en/countries/asia/bangladesh/2009/naripokkho-non-governmental-organization&gt; [Accessed 26 July 2021].</w:t>
      </w:r>
    </w:p>
    <w:p w14:paraId="2CCFDFB6"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3DC61D69" w14:textId="77777777"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Farouk, S. A. (2005). Violence against women: A statistical overview, challenges and gaps in data collection and methodology and approaches for overcoming them. Proceedings of the Division for the Advancement of Women Group a feeting (pp. 1-13). Geneva: UN Division for the Advancement of Women.</w:t>
      </w:r>
    </w:p>
    <w:p w14:paraId="74632C3E"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1BA54455"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2E3B2375"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Ferdos, J., Rahman, M.M., Jesmin, S.S., Rahman, M.A. and Sasagawa, T., 2018.Association between intimate partner violence during pregnancy and maternal pregnancy complications among recently delivered women in Bangladesh. </w:t>
      </w:r>
      <w:r w:rsidRPr="00D37171">
        <w:rPr>
          <w:rFonts w:ascii="Palatino Linotype" w:hAnsi="Palatino Linotype" w:cs="Times New Roman"/>
          <w:i/>
          <w:iCs/>
          <w:sz w:val="22"/>
          <w:szCs w:val="22"/>
          <w:shd w:val="clear" w:color="auto" w:fill="FFFFFF"/>
        </w:rPr>
        <w:t>Aggressive behavior</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44</w:t>
      </w:r>
      <w:r w:rsidRPr="00D37171">
        <w:rPr>
          <w:rFonts w:ascii="Palatino Linotype" w:hAnsi="Palatino Linotype" w:cs="Times New Roman"/>
          <w:sz w:val="22"/>
          <w:szCs w:val="22"/>
          <w:shd w:val="clear" w:color="auto" w:fill="FFFFFF"/>
        </w:rPr>
        <w:t>(3), pp.294-305.</w:t>
      </w:r>
    </w:p>
    <w:p w14:paraId="15CE35B0" w14:textId="77777777" w:rsidR="007C5659" w:rsidRPr="00D37171" w:rsidRDefault="007C5659" w:rsidP="00D37171">
      <w:pPr>
        <w:spacing w:line="360" w:lineRule="auto"/>
        <w:jc w:val="both"/>
        <w:rPr>
          <w:rFonts w:ascii="Palatino Linotype" w:hAnsi="Palatino Linotype" w:cs="Times New Roman"/>
          <w:sz w:val="22"/>
          <w:szCs w:val="22"/>
          <w:shd w:val="clear" w:color="auto" w:fill="FFFFFF"/>
        </w:rPr>
      </w:pPr>
    </w:p>
    <w:p w14:paraId="2DCC0A49" w14:textId="2DB1B735"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Gelder, N., 2020. </w:t>
      </w:r>
      <w:r w:rsidRPr="00D37171">
        <w:rPr>
          <w:rFonts w:ascii="Palatino Linotype" w:hAnsi="Palatino Linotype" w:cs="Times New Roman"/>
          <w:i/>
          <w:iCs/>
          <w:sz w:val="22"/>
          <w:szCs w:val="22"/>
          <w:shd w:val="clear" w:color="auto" w:fill="FFFFFF"/>
        </w:rPr>
        <w:t>Pandemics and violence against women and children</w:t>
      </w:r>
      <w:r w:rsidRPr="00D37171">
        <w:rPr>
          <w:rFonts w:ascii="Palatino Linotype" w:hAnsi="Palatino Linotype" w:cs="Times New Roman"/>
          <w:sz w:val="22"/>
          <w:szCs w:val="22"/>
          <w:shd w:val="clear" w:color="auto" w:fill="FFFFFF"/>
        </w:rPr>
        <w:t> (Vol. 528). Washington, DC: Center for Global Development.</w:t>
      </w:r>
    </w:p>
    <w:p w14:paraId="07B350A4"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052946F3"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Gerrish, K. (1991). Methodological challenges in qualitative research. Nurse Researcher, 19(1), 4–5. doi: 10.7748/nr2011.10.19.1.4. c8764 </w:t>
      </w:r>
    </w:p>
    <w:p w14:paraId="1B938191" w14:textId="77777777" w:rsidR="00485CAB" w:rsidRPr="00D37171" w:rsidRDefault="00485CAB" w:rsidP="00D37171">
      <w:pPr>
        <w:spacing w:line="360" w:lineRule="auto"/>
        <w:jc w:val="both"/>
        <w:rPr>
          <w:rFonts w:ascii="Palatino Linotype" w:hAnsi="Palatino Linotype" w:cs="Times New Roman"/>
          <w:sz w:val="22"/>
          <w:szCs w:val="22"/>
        </w:rPr>
      </w:pPr>
    </w:p>
    <w:p w14:paraId="04DE4E61"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Gillman, B. (2000), The research interview, London: Continuum.</w:t>
      </w:r>
    </w:p>
    <w:p w14:paraId="5F718347" w14:textId="77777777" w:rsidR="00485CAB" w:rsidRPr="00D37171" w:rsidRDefault="00485CAB" w:rsidP="00D37171">
      <w:pPr>
        <w:spacing w:line="360" w:lineRule="auto"/>
        <w:jc w:val="both"/>
        <w:rPr>
          <w:rFonts w:ascii="Palatino Linotype" w:hAnsi="Palatino Linotype" w:cs="Times New Roman"/>
          <w:sz w:val="22"/>
          <w:szCs w:val="22"/>
        </w:rPr>
      </w:pPr>
    </w:p>
    <w:p w14:paraId="20C622CC"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Gillman, B. (2000), The research interview, London: Continuum.</w:t>
      </w:r>
    </w:p>
    <w:p w14:paraId="6C31A414"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47708768"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Gottert, A., Abuya, T., Hossain, S., Casseus, A., Warren, C. and Sripad, P., 2021. Extent and causes of increased domestic violence during the COVID-19 pandemic: community health worker perspectives from Kenya, Bangladesh, and Haiti. </w:t>
      </w:r>
      <w:r w:rsidRPr="00D37171">
        <w:rPr>
          <w:rFonts w:ascii="Palatino Linotype" w:hAnsi="Palatino Linotype" w:cs="Times New Roman"/>
          <w:i/>
          <w:iCs/>
          <w:sz w:val="22"/>
          <w:szCs w:val="22"/>
          <w:shd w:val="clear" w:color="auto" w:fill="FFFFFF"/>
        </w:rPr>
        <w:t>Journal of Global Health Reports</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5</w:t>
      </w:r>
      <w:r w:rsidRPr="00D37171">
        <w:rPr>
          <w:rFonts w:ascii="Palatino Linotype" w:hAnsi="Palatino Linotype" w:cs="Times New Roman"/>
          <w:sz w:val="22"/>
          <w:szCs w:val="22"/>
          <w:shd w:val="clear" w:color="auto" w:fill="FFFFFF"/>
        </w:rPr>
        <w:t>, p.e2021063.</w:t>
      </w:r>
    </w:p>
    <w:p w14:paraId="4307693D" w14:textId="77777777" w:rsidR="00485CAB" w:rsidRPr="00D37171" w:rsidRDefault="00485CAB" w:rsidP="00D37171">
      <w:pPr>
        <w:spacing w:line="360" w:lineRule="auto"/>
        <w:jc w:val="both"/>
        <w:rPr>
          <w:rFonts w:ascii="Palatino Linotype" w:hAnsi="Palatino Linotype" w:cs="Times New Roman"/>
          <w:sz w:val="22"/>
          <w:szCs w:val="22"/>
        </w:rPr>
      </w:pPr>
    </w:p>
    <w:p w14:paraId="0E5D1571"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Gottlieb, N., L. 2012, Strengths-based nursing care, New York: Springer Publishing company.</w:t>
      </w:r>
    </w:p>
    <w:p w14:paraId="240C4015"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050329AB"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Gray, B. (2008) „Putting emotion and reflexivity to work in researching migration</w:t>
      </w:r>
      <w:r w:rsidRPr="00D37171">
        <w:rPr>
          <w:rFonts w:ascii="Times New Roman" w:hAnsi="Times New Roman" w:cs="Times New Roman"/>
          <w:sz w:val="22"/>
          <w:szCs w:val="22"/>
          <w:lang w:val="en-US"/>
        </w:rPr>
        <w:t>‟</w:t>
      </w:r>
      <w:r w:rsidRPr="00D37171">
        <w:rPr>
          <w:rFonts w:ascii="Palatino Linotype" w:hAnsi="Palatino Linotype" w:cs="Times New Roman"/>
          <w:sz w:val="22"/>
          <w:szCs w:val="22"/>
          <w:lang w:val="en-US"/>
        </w:rPr>
        <w:t xml:space="preserve">, Sociology, 42: 935-52. </w:t>
      </w:r>
    </w:p>
    <w:p w14:paraId="656235E6"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03BA9BEA"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Grose, R.G., Chen, J.S., Roof, K.A., Rachel, S. and Yount, K.M., 2021. Sexual and reproductive health outcomes of violence against women and girls in lower-income countries: a review of reviews. </w:t>
      </w:r>
      <w:r w:rsidRPr="00D37171">
        <w:rPr>
          <w:rFonts w:ascii="Palatino Linotype" w:hAnsi="Palatino Linotype" w:cs="Times New Roman"/>
          <w:i/>
          <w:iCs/>
          <w:sz w:val="22"/>
          <w:szCs w:val="22"/>
          <w:shd w:val="clear" w:color="auto" w:fill="FFFFFF"/>
        </w:rPr>
        <w:t>The Journal of Sex Research</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58</w:t>
      </w:r>
      <w:r w:rsidRPr="00D37171">
        <w:rPr>
          <w:rFonts w:ascii="Palatino Linotype" w:hAnsi="Palatino Linotype" w:cs="Times New Roman"/>
          <w:sz w:val="22"/>
          <w:szCs w:val="22"/>
          <w:shd w:val="clear" w:color="auto" w:fill="FFFFFF"/>
        </w:rPr>
        <w:t>(1), pp.1-20.</w:t>
      </w:r>
    </w:p>
    <w:p w14:paraId="28FC0DF1" w14:textId="77777777" w:rsidR="00485CAB" w:rsidRPr="00D37171" w:rsidRDefault="00485CAB" w:rsidP="00D37171">
      <w:pPr>
        <w:spacing w:line="360" w:lineRule="auto"/>
        <w:jc w:val="both"/>
        <w:rPr>
          <w:rFonts w:ascii="Palatino Linotype" w:hAnsi="Palatino Linotype" w:cs="Times New Roman"/>
          <w:sz w:val="22"/>
          <w:szCs w:val="22"/>
        </w:rPr>
      </w:pPr>
    </w:p>
    <w:p w14:paraId="68AF9749"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Guest, G., Namey, E., E., and Mitchell, L., M. 2013, Collecting Qualitative Data, A field Manual for applied research, London: Sage Publication.</w:t>
      </w:r>
    </w:p>
    <w:p w14:paraId="334BC953" w14:textId="77777777"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rPr>
      </w:pPr>
    </w:p>
    <w:p w14:paraId="7D774E04" w14:textId="77777777"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rPr>
        <w:t>Guest, G., Namey, E., E., Mitchell, L., M. (2013), Collecting Qualitative Data, A field Manual for applied research, London: Sage Publication</w:t>
      </w:r>
    </w:p>
    <w:p w14:paraId="64F8D9A0"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lang w:val="en-US"/>
        </w:rPr>
        <w:t>Ganguly, M. (2020), Why is it so Difficult for Bangladeshi Women to Get Justice?, The Daily Star [ Online link - https://www.hrw.org/news/2020/11/25/why-it-so-difficult-bangladeshi-women-get-justice]</w:t>
      </w:r>
    </w:p>
    <w:p w14:paraId="39C1B7CD" w14:textId="77777777"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p>
    <w:p w14:paraId="57B503CB"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Haque, A., N., M., N. (2006), The ferocity of the police, The Daily Star.</w:t>
      </w:r>
    </w:p>
    <w:p w14:paraId="565F7828" w14:textId="77777777" w:rsidR="00485CAB" w:rsidRPr="00D37171" w:rsidRDefault="00485CAB" w:rsidP="00D37171">
      <w:pPr>
        <w:spacing w:line="360" w:lineRule="auto"/>
        <w:jc w:val="both"/>
        <w:rPr>
          <w:rFonts w:ascii="Palatino Linotype" w:hAnsi="Palatino Linotype" w:cs="Times New Roman"/>
          <w:sz w:val="22"/>
          <w:szCs w:val="22"/>
        </w:rPr>
      </w:pPr>
    </w:p>
    <w:p w14:paraId="27918893" w14:textId="3C64C05A"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Harvey, T., L. (1994) ‘Batterers Beware: West Virginia Responds to Domestic Violence with the Probable Cause Warrantless Arrest Statute’ (1994) 97 West Virginia Law Review 181 at 184-193; see also, 42 USCS 2003 s 3796hh (a)1. </w:t>
      </w:r>
    </w:p>
    <w:p w14:paraId="1531346A" w14:textId="77777777" w:rsidR="00485CAB" w:rsidRPr="00D37171" w:rsidRDefault="00485CAB" w:rsidP="00D37171">
      <w:pPr>
        <w:spacing w:line="360" w:lineRule="auto"/>
        <w:jc w:val="both"/>
        <w:rPr>
          <w:rFonts w:ascii="Palatino Linotype" w:hAnsi="Palatino Linotype" w:cs="Times New Roman"/>
          <w:i/>
          <w:sz w:val="22"/>
          <w:szCs w:val="22"/>
          <w:lang w:val="en-US"/>
        </w:rPr>
      </w:pPr>
      <w:r w:rsidRPr="00D37171">
        <w:rPr>
          <w:rFonts w:ascii="Palatino Linotype" w:hAnsi="Palatino Linotype" w:cs="Times New Roman"/>
          <w:sz w:val="22"/>
          <w:szCs w:val="22"/>
          <w:lang w:val="en-US"/>
        </w:rPr>
        <w:t xml:space="preserve">Hadi, T., S. (2010), </w:t>
      </w:r>
      <w:r w:rsidRPr="00D37171">
        <w:rPr>
          <w:rFonts w:ascii="Palatino Linotype" w:hAnsi="Palatino Linotype" w:cs="Times New Roman"/>
          <w:i/>
          <w:sz w:val="22"/>
          <w:szCs w:val="22"/>
          <w:lang w:val="en-US"/>
        </w:rPr>
        <w:t xml:space="preserve">The Face of Intimate Partner Violence in Bangladesh: Revealing </w:t>
      </w:r>
    </w:p>
    <w:p w14:paraId="1BB48527"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Hamid, S., S., </w:t>
      </w:r>
      <w:r w:rsidRPr="00D37171">
        <w:rPr>
          <w:rFonts w:ascii="Palatino Linotype" w:hAnsi="Palatino Linotype" w:cs="Times New Roman"/>
          <w:i/>
          <w:sz w:val="22"/>
          <w:szCs w:val="22"/>
          <w:lang w:val="en-US"/>
        </w:rPr>
        <w:t>Police system of Bangladesh: A study, south Asian journal of multidisciplinary studies</w:t>
      </w:r>
      <w:r w:rsidRPr="00D37171">
        <w:rPr>
          <w:rFonts w:ascii="Palatino Linotype" w:hAnsi="Palatino Linotype" w:cs="Times New Roman"/>
          <w:sz w:val="22"/>
          <w:szCs w:val="22"/>
          <w:lang w:val="en-US"/>
        </w:rPr>
        <w:t xml:space="preserve">, 2 (2), (Availavel at – </w:t>
      </w:r>
      <w:hyperlink r:id="rId23" w:history="1">
        <w:r w:rsidRPr="00D37171">
          <w:rPr>
            <w:rStyle w:val="Hyperlink"/>
            <w:rFonts w:ascii="Palatino Linotype" w:hAnsi="Palatino Linotype" w:cs="Times New Roman"/>
            <w:sz w:val="22"/>
            <w:szCs w:val="22"/>
            <w:lang w:val="en-US"/>
          </w:rPr>
          <w:t>http://sajms.com/wp-content/uploads/2015/06/Police-System.pdf</w:t>
        </w:r>
      </w:hyperlink>
      <w:r w:rsidRPr="00D37171">
        <w:rPr>
          <w:rFonts w:ascii="Palatino Linotype" w:hAnsi="Palatino Linotype" w:cs="Times New Roman"/>
          <w:sz w:val="22"/>
          <w:szCs w:val="22"/>
          <w:lang w:val="en-US"/>
        </w:rPr>
        <w:t>) (Accessed on 5</w:t>
      </w:r>
      <w:r w:rsidRPr="00D37171">
        <w:rPr>
          <w:rFonts w:ascii="Palatino Linotype" w:hAnsi="Palatino Linotype" w:cs="Times New Roman"/>
          <w:sz w:val="22"/>
          <w:szCs w:val="22"/>
          <w:vertAlign w:val="superscript"/>
          <w:lang w:val="en-US"/>
        </w:rPr>
        <w:t>th</w:t>
      </w:r>
      <w:r w:rsidRPr="00D37171">
        <w:rPr>
          <w:rFonts w:ascii="Palatino Linotype" w:hAnsi="Palatino Linotype" w:cs="Times New Roman"/>
          <w:sz w:val="22"/>
          <w:szCs w:val="22"/>
          <w:lang w:val="en-US"/>
        </w:rPr>
        <w:t xml:space="preserve"> December 2016). </w:t>
      </w:r>
    </w:p>
    <w:p w14:paraId="7764D6F2"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72970170"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Haque, M.F., Sarker, M., Rahman, A. and Rahman, M., 2019.Sexual Harassment of Female Workers at Manufacturing Sectors in Bangladesh. </w:t>
      </w:r>
      <w:r w:rsidRPr="00D37171">
        <w:rPr>
          <w:rFonts w:ascii="Palatino Linotype" w:hAnsi="Palatino Linotype" w:cs="Times New Roman"/>
          <w:i/>
          <w:iCs/>
          <w:sz w:val="22"/>
          <w:szCs w:val="22"/>
          <w:shd w:val="clear" w:color="auto" w:fill="FFFFFF"/>
        </w:rPr>
        <w:t>Journal of Economics and Business</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2</w:t>
      </w:r>
      <w:r w:rsidRPr="00D37171">
        <w:rPr>
          <w:rFonts w:ascii="Palatino Linotype" w:hAnsi="Palatino Linotype" w:cs="Times New Roman"/>
          <w:sz w:val="22"/>
          <w:szCs w:val="22"/>
          <w:shd w:val="clear" w:color="auto" w:fill="FFFFFF"/>
        </w:rPr>
        <w:t>(3).</w:t>
      </w:r>
    </w:p>
    <w:p w14:paraId="261F2BE3"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14E3633B"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72629803"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Hasle, L. (2003), Too Poor for Rights? Access to Justice for Poor Women in Bangladesh, The Bangladesh Development Studies Vol. XXIX, September-December 2003, Nos. 3 &amp; 4.</w:t>
      </w:r>
    </w:p>
    <w:p w14:paraId="4B6E932A"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6C1097A2"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Halim, S., and A. Haq. 2004. “Globalization, Gender and Labor Market: Some Evidence from RMG Sector.” Faculty Working Paper, Department of Sociology, Dhaka University, Bangladesh.</w:t>
      </w:r>
    </w:p>
    <w:p w14:paraId="539618D6" w14:textId="77777777" w:rsidR="00485CAB" w:rsidRPr="00D37171" w:rsidRDefault="00485CAB" w:rsidP="00D37171">
      <w:pPr>
        <w:spacing w:line="360" w:lineRule="auto"/>
        <w:jc w:val="both"/>
        <w:rPr>
          <w:rFonts w:ascii="Palatino Linotype" w:hAnsi="Palatino Linotype" w:cs="Times New Roman"/>
          <w:sz w:val="22"/>
          <w:szCs w:val="22"/>
        </w:rPr>
      </w:pPr>
    </w:p>
    <w:p w14:paraId="0076BF52"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Hasan, N., Shetu, S.H., Chakraborty, B. and Khan, A.G., 2019. Impact of Microcredit Programs on Women Empowerment in Bangladesh: A Comparative Study of Grameen Bank and BRAC. </w:t>
      </w:r>
      <w:r w:rsidRPr="00D37171">
        <w:rPr>
          <w:rFonts w:ascii="Palatino Linotype" w:hAnsi="Palatino Linotype" w:cs="Times New Roman"/>
          <w:i/>
          <w:iCs/>
          <w:sz w:val="22"/>
          <w:szCs w:val="22"/>
          <w:shd w:val="clear" w:color="auto" w:fill="FFFFFF"/>
        </w:rPr>
        <w:t>Global Journal of Management And Business Research</w:t>
      </w:r>
      <w:r w:rsidRPr="00D37171">
        <w:rPr>
          <w:rFonts w:ascii="Palatino Linotype" w:hAnsi="Palatino Linotype" w:cs="Times New Roman"/>
          <w:sz w:val="22"/>
          <w:szCs w:val="22"/>
          <w:shd w:val="clear" w:color="auto" w:fill="FFFFFF"/>
        </w:rPr>
        <w:t xml:space="preserve">. </w:t>
      </w:r>
      <w:hyperlink r:id="rId24" w:history="1">
        <w:r w:rsidRPr="00D37171">
          <w:rPr>
            <w:rStyle w:val="Hyperlink"/>
            <w:rFonts w:ascii="Palatino Linotype" w:hAnsi="Palatino Linotype" w:cs="Times New Roman"/>
            <w:sz w:val="22"/>
            <w:szCs w:val="22"/>
            <w:shd w:val="clear" w:color="auto" w:fill="FFFFFF"/>
          </w:rPr>
          <w:t>https://www.journalofbusiness.org/index.php/GJMBR/article/download/2852/2753</w:t>
        </w:r>
      </w:hyperlink>
    </w:p>
    <w:p w14:paraId="66964CEE"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2F1243BE"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Heise, L., 2018. Violence against women: the missing agenda. In </w:t>
      </w:r>
      <w:r w:rsidRPr="00D37171">
        <w:rPr>
          <w:rFonts w:ascii="Palatino Linotype" w:hAnsi="Palatino Linotype" w:cs="Times New Roman"/>
          <w:i/>
          <w:iCs/>
          <w:sz w:val="22"/>
          <w:szCs w:val="22"/>
          <w:shd w:val="clear" w:color="auto" w:fill="FFFFFF"/>
        </w:rPr>
        <w:t>The health of women</w:t>
      </w:r>
      <w:r w:rsidRPr="00D37171">
        <w:rPr>
          <w:rFonts w:ascii="Palatino Linotype" w:hAnsi="Palatino Linotype" w:cs="Times New Roman"/>
          <w:sz w:val="22"/>
          <w:szCs w:val="22"/>
          <w:shd w:val="clear" w:color="auto" w:fill="FFFFFF"/>
        </w:rPr>
        <w:t> (pp. 171-196). Routledge.</w:t>
      </w:r>
      <w:hyperlink r:id="rId25" w:history="1">
        <w:r w:rsidRPr="00D37171">
          <w:rPr>
            <w:rStyle w:val="Hyperlink"/>
            <w:rFonts w:ascii="Palatino Linotype" w:hAnsi="Palatino Linotype" w:cs="Times New Roman"/>
            <w:sz w:val="22"/>
            <w:szCs w:val="22"/>
            <w:shd w:val="clear" w:color="auto" w:fill="FFFFFF"/>
          </w:rPr>
          <w:t>https://hostnezt.com/cssfiles/genderstudies/Violence%20against%20women%20the%20missing%20agenda.pdf</w:t>
        </w:r>
      </w:hyperlink>
    </w:p>
    <w:p w14:paraId="6ABDA9EF"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092D34D5"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Heise, L., 2018. Violence against women: the missing agenda. In </w:t>
      </w:r>
      <w:r w:rsidRPr="00D37171">
        <w:rPr>
          <w:rFonts w:ascii="Palatino Linotype" w:hAnsi="Palatino Linotype" w:cs="Times New Roman"/>
          <w:i/>
          <w:iCs/>
          <w:sz w:val="22"/>
          <w:szCs w:val="22"/>
          <w:shd w:val="clear" w:color="auto" w:fill="FFFFFF"/>
        </w:rPr>
        <w:t>The health of women</w:t>
      </w:r>
      <w:r w:rsidRPr="00D37171">
        <w:rPr>
          <w:rFonts w:ascii="Palatino Linotype" w:hAnsi="Palatino Linotype" w:cs="Times New Roman"/>
          <w:sz w:val="22"/>
          <w:szCs w:val="22"/>
          <w:shd w:val="clear" w:color="auto" w:fill="FFFFFF"/>
        </w:rPr>
        <w:t> (pp. 171-196).Routledge.</w:t>
      </w:r>
    </w:p>
    <w:p w14:paraId="26507E49"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7909851E"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Hesse-Biber, S. N. (2007) „The practice of feminist in-depth interviewing</w:t>
      </w:r>
      <w:r w:rsidRPr="00D37171">
        <w:rPr>
          <w:rFonts w:ascii="Times New Roman" w:hAnsi="Times New Roman" w:cs="Times New Roman"/>
          <w:sz w:val="22"/>
          <w:szCs w:val="22"/>
          <w:lang w:val="en-US"/>
        </w:rPr>
        <w:t>‟</w:t>
      </w:r>
      <w:r w:rsidRPr="00D37171">
        <w:rPr>
          <w:rFonts w:ascii="Palatino Linotype" w:hAnsi="Palatino Linotype" w:cs="Times New Roman"/>
          <w:sz w:val="22"/>
          <w:szCs w:val="22"/>
          <w:lang w:val="en-US"/>
        </w:rPr>
        <w:t xml:space="preserve">, in: S. N. Hesse-Biber and P. L. Leavy (eds.) Feminist Research Practice. London: Sage. </w:t>
      </w:r>
    </w:p>
    <w:p w14:paraId="7D44BE7D"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514CC582"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Holloway, I., &amp; Wheeler, S. (2010). Qualitative research in nursing &amp; healthcare (3rd ed.). Oxford: Wiley-Blackwell. </w:t>
      </w:r>
    </w:p>
    <w:p w14:paraId="0941EF10" w14:textId="77777777" w:rsidR="00485CAB" w:rsidRPr="00D37171" w:rsidRDefault="00485CAB" w:rsidP="00D37171">
      <w:pPr>
        <w:spacing w:line="360" w:lineRule="auto"/>
        <w:jc w:val="both"/>
        <w:rPr>
          <w:rFonts w:ascii="Palatino Linotype" w:hAnsi="Palatino Linotype" w:cs="Times New Roman"/>
          <w:sz w:val="22"/>
          <w:szCs w:val="22"/>
          <w:lang w:val="en-US"/>
        </w:rPr>
      </w:pPr>
    </w:p>
    <w:p w14:paraId="417CDC54"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Holloway, I., &amp; Wheeler, S. (2010). Qualitative research in nursing &amp; healthcare (3rd ed.). Oxford: Wiley-Blackwell. </w:t>
      </w:r>
    </w:p>
    <w:p w14:paraId="6E1D6019"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77FC9A43"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 xml:space="preserve">Hossen, A. (2011), </w:t>
      </w:r>
      <w:r w:rsidRPr="00D37171">
        <w:rPr>
          <w:rFonts w:ascii="Palatino Linotype" w:hAnsi="Palatino Linotype" w:cs="Times New Roman"/>
          <w:i/>
          <w:sz w:val="22"/>
          <w:szCs w:val="22"/>
        </w:rPr>
        <w:t>Measuring Gender-based violence: Results of the Violence Against Women (VAW) Survey in Bangladesh</w:t>
      </w:r>
      <w:r w:rsidRPr="00D37171">
        <w:rPr>
          <w:rFonts w:ascii="Palatino Linotype" w:hAnsi="Palatino Linotype" w:cs="Times New Roman"/>
          <w:sz w:val="22"/>
          <w:szCs w:val="22"/>
        </w:rPr>
        <w:t>,</w:t>
      </w:r>
      <w:r w:rsidRPr="00D37171">
        <w:rPr>
          <w:rFonts w:ascii="Palatino Linotype" w:eastAsia="Times New Roman" w:hAnsi="Palatino Linotype" w:cs="Times New Roman"/>
          <w:sz w:val="22"/>
          <w:szCs w:val="22"/>
        </w:rPr>
        <w:t xml:space="preserve"> Bangladesh Bureau of Statistics (BBS), Statistics and Informatics Division (SID), Ministry of Planning, Government of the People’s Republic of Bangladesh (Availavel at: </w:t>
      </w:r>
      <w:hyperlink r:id="rId26" w:history="1">
        <w:r w:rsidRPr="00D37171">
          <w:rPr>
            <w:rStyle w:val="Hyperlink"/>
            <w:rFonts w:ascii="Palatino Linotype" w:eastAsia="Times New Roman" w:hAnsi="Palatino Linotype" w:cs="Times New Roman"/>
            <w:sz w:val="22"/>
            <w:szCs w:val="22"/>
          </w:rPr>
          <w:t>https://unstats.un.org/unsd/gender/Mexico_Nov2014/Session%203%20Bangladesh%20paper.pdf</w:t>
        </w:r>
      </w:hyperlink>
      <w:r w:rsidRPr="00D37171">
        <w:rPr>
          <w:rFonts w:ascii="Palatino Linotype" w:eastAsia="Times New Roman" w:hAnsi="Palatino Linotype" w:cs="Times New Roman"/>
          <w:sz w:val="22"/>
          <w:szCs w:val="22"/>
        </w:rPr>
        <w:t>) (Accessed on 7</w:t>
      </w:r>
      <w:r w:rsidRPr="00D37171">
        <w:rPr>
          <w:rFonts w:ascii="Palatino Linotype" w:eastAsia="Times New Roman" w:hAnsi="Palatino Linotype" w:cs="Times New Roman"/>
          <w:sz w:val="22"/>
          <w:szCs w:val="22"/>
          <w:vertAlign w:val="superscript"/>
        </w:rPr>
        <w:t>th</w:t>
      </w:r>
      <w:r w:rsidRPr="00D37171">
        <w:rPr>
          <w:rFonts w:ascii="Palatino Linotype" w:eastAsia="Times New Roman" w:hAnsi="Palatino Linotype" w:cs="Times New Roman"/>
          <w:sz w:val="22"/>
          <w:szCs w:val="22"/>
        </w:rPr>
        <w:t xml:space="preserve"> November 2016).</w:t>
      </w:r>
    </w:p>
    <w:p w14:paraId="30B6EDDC"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74CFCB96"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Human Rights Watch. 2021. </w:t>
      </w:r>
      <w:r w:rsidRPr="00D37171">
        <w:rPr>
          <w:rFonts w:ascii="Palatino Linotype" w:hAnsi="Palatino Linotype" w:cs="Times New Roman"/>
          <w:i/>
          <w:iCs/>
          <w:sz w:val="22"/>
          <w:szCs w:val="22"/>
          <w:shd w:val="clear" w:color="auto" w:fill="FFFFFF"/>
        </w:rPr>
        <w:t>Bangladesh: Pivotal Moment to Stop Violence Against Women</w:t>
      </w:r>
      <w:r w:rsidRPr="00D37171">
        <w:rPr>
          <w:rFonts w:ascii="Palatino Linotype" w:hAnsi="Palatino Linotype" w:cs="Times New Roman"/>
          <w:sz w:val="22"/>
          <w:szCs w:val="22"/>
          <w:shd w:val="clear" w:color="auto" w:fill="FFFFFF"/>
        </w:rPr>
        <w:t>. [online] Available at: &lt;https://www.hrw.org/news/2020/10/29/bangladesh-pivotal-moment-stop-violence-against-women&gt; [Accessed 25 August 2021].</w:t>
      </w:r>
    </w:p>
    <w:p w14:paraId="62C2424F"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Human Rights Watch. 2021. </w:t>
      </w:r>
      <w:r w:rsidRPr="00D37171">
        <w:rPr>
          <w:rFonts w:ascii="Palatino Linotype" w:hAnsi="Palatino Linotype" w:cs="Times New Roman"/>
          <w:i/>
          <w:iCs/>
          <w:sz w:val="22"/>
          <w:szCs w:val="22"/>
          <w:shd w:val="clear" w:color="auto" w:fill="FFFFFF"/>
        </w:rPr>
        <w:t>Bangladesh: Pivotal Moment to Stop Violence Against Women</w:t>
      </w:r>
      <w:r w:rsidRPr="00D37171">
        <w:rPr>
          <w:rFonts w:ascii="Palatino Linotype" w:hAnsi="Palatino Linotype" w:cs="Times New Roman"/>
          <w:sz w:val="22"/>
          <w:szCs w:val="22"/>
          <w:shd w:val="clear" w:color="auto" w:fill="FFFFFF"/>
        </w:rPr>
        <w:t>. [online] Available at: &lt;https://www.hrw.org/news/2020/10/29/bangladesh-pivotal-moment-stop-violence-against-women&gt; [Accessed 23 July 2021].</w:t>
      </w:r>
    </w:p>
    <w:p w14:paraId="5176C49D"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p>
    <w:p w14:paraId="546194CC"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Human Rights Watch.2021. </w:t>
      </w:r>
      <w:r w:rsidRPr="00D37171">
        <w:rPr>
          <w:rFonts w:ascii="Palatino Linotype" w:hAnsi="Palatino Linotype" w:cs="Times New Roman"/>
          <w:i/>
          <w:iCs/>
          <w:sz w:val="22"/>
          <w:szCs w:val="22"/>
          <w:shd w:val="clear" w:color="auto" w:fill="FFFFFF"/>
        </w:rPr>
        <w:t>“I Sleep in My Own Deathbed”</w:t>
      </w:r>
      <w:r w:rsidRPr="00D37171">
        <w:rPr>
          <w:rFonts w:ascii="Palatino Linotype" w:hAnsi="Palatino Linotype" w:cs="Times New Roman"/>
          <w:sz w:val="22"/>
          <w:szCs w:val="22"/>
          <w:shd w:val="clear" w:color="auto" w:fill="FFFFFF"/>
        </w:rPr>
        <w:t>. [online] Available at: &lt;https://www.hrw.org/report/2020/10/29/i-sleep-my-own-deathbed/violence-against-women-and-girls-bangladesh-barriers&gt; [Accessed 23 July 2021].</w:t>
      </w:r>
    </w:p>
    <w:p w14:paraId="3E96472D" w14:textId="77777777" w:rsidR="00485CAB" w:rsidRPr="00D37171" w:rsidRDefault="00485CAB" w:rsidP="00D37171">
      <w:pPr>
        <w:spacing w:line="360" w:lineRule="auto"/>
        <w:jc w:val="both"/>
        <w:rPr>
          <w:rFonts w:ascii="Palatino Linotype" w:hAnsi="Palatino Linotype" w:cs="Times New Roman"/>
          <w:sz w:val="22"/>
          <w:szCs w:val="22"/>
        </w:rPr>
      </w:pPr>
    </w:p>
    <w:p w14:paraId="263566DC"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Huda, M., N. (2006), The controlling crime and all that, The Daily start, 29</w:t>
      </w:r>
      <w:r w:rsidRPr="00D37171">
        <w:rPr>
          <w:rFonts w:ascii="Palatino Linotype" w:hAnsi="Palatino Linotype" w:cs="Times New Roman"/>
          <w:sz w:val="22"/>
          <w:szCs w:val="22"/>
          <w:vertAlign w:val="superscript"/>
        </w:rPr>
        <w:t>th</w:t>
      </w:r>
      <w:r w:rsidRPr="00D37171">
        <w:rPr>
          <w:rFonts w:ascii="Palatino Linotype" w:hAnsi="Palatino Linotype" w:cs="Times New Roman"/>
          <w:sz w:val="22"/>
          <w:szCs w:val="22"/>
        </w:rPr>
        <w:t xml:space="preserve"> July.</w:t>
      </w:r>
    </w:p>
    <w:p w14:paraId="69B7D3C5" w14:textId="77777777" w:rsidR="00485CAB" w:rsidRPr="00D37171" w:rsidRDefault="00485CAB" w:rsidP="00D37171">
      <w:pPr>
        <w:spacing w:line="360" w:lineRule="auto"/>
        <w:jc w:val="both"/>
        <w:rPr>
          <w:rFonts w:ascii="Palatino Linotype" w:hAnsi="Palatino Linotype" w:cs="Times New Roman"/>
          <w:sz w:val="22"/>
          <w:szCs w:val="22"/>
        </w:rPr>
      </w:pPr>
    </w:p>
    <w:p w14:paraId="4C442234"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6CE10579" w14:textId="77777777" w:rsidR="00485CAB" w:rsidRPr="00D37171" w:rsidRDefault="00485CAB" w:rsidP="00D37171">
      <w:pPr>
        <w:widowControl w:val="0"/>
        <w:autoSpaceDE w:val="0"/>
        <w:autoSpaceDN w:val="0"/>
        <w:adjustRightInd w:val="0"/>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Huda, S. (2006). “Dowry in Bangladesh: Compromising Women’s Rights” South Asia Research, Vol. 26(3), pp. 249-268.</w:t>
      </w:r>
      <w:r w:rsidRPr="00D37171">
        <w:rPr>
          <w:rFonts w:ascii="Palatino Linotype" w:hAnsi="Palatino Linotype" w:cs="Times New Roman"/>
          <w:sz w:val="22"/>
          <w:szCs w:val="22"/>
        </w:rPr>
        <w:br/>
      </w:r>
    </w:p>
    <w:p w14:paraId="0F9BD1F8"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67D2D6DB"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Hussain, A. (2016, April 8). Protection of Women. The daily independent, Dhaka, Bangladesh</w:t>
      </w:r>
    </w:p>
    <w:p w14:paraId="1E897F81"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1BED3994"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76C6A1B4" w14:textId="77777777" w:rsidR="00485CAB" w:rsidRPr="00D37171" w:rsidRDefault="00485CAB" w:rsidP="00D37171">
      <w:pPr>
        <w:spacing w:line="360" w:lineRule="auto"/>
        <w:jc w:val="both"/>
        <w:rPr>
          <w:rFonts w:ascii="Palatino Linotype" w:hAnsi="Palatino Linotype" w:cs="Times New Roman"/>
          <w:sz w:val="22"/>
          <w:szCs w:val="22"/>
          <w:shd w:val="clear" w:color="auto" w:fill="FFFFFF"/>
        </w:rPr>
      </w:pPr>
      <w:r w:rsidRPr="00D37171">
        <w:rPr>
          <w:rFonts w:ascii="Palatino Linotype" w:hAnsi="Palatino Linotype" w:cs="Times New Roman"/>
          <w:sz w:val="22"/>
          <w:szCs w:val="22"/>
          <w:shd w:val="clear" w:color="auto" w:fill="FFFFFF"/>
        </w:rPr>
        <w:t>Islam, M.M., Jahan, N. and Hossain, M.D., 2018. Violence against women and mental disorder: A qualitative study in Bangladesh. </w:t>
      </w:r>
      <w:r w:rsidRPr="00D37171">
        <w:rPr>
          <w:rFonts w:ascii="Palatino Linotype" w:hAnsi="Palatino Linotype" w:cs="Times New Roman"/>
          <w:i/>
          <w:iCs/>
          <w:sz w:val="22"/>
          <w:szCs w:val="22"/>
          <w:shd w:val="clear" w:color="auto" w:fill="FFFFFF"/>
        </w:rPr>
        <w:t>Tropical medicine and health</w:t>
      </w:r>
      <w:r w:rsidRPr="00D37171">
        <w:rPr>
          <w:rFonts w:ascii="Palatino Linotype" w:hAnsi="Palatino Linotype" w:cs="Times New Roman"/>
          <w:sz w:val="22"/>
          <w:szCs w:val="22"/>
          <w:shd w:val="clear" w:color="auto" w:fill="FFFFFF"/>
        </w:rPr>
        <w:t>, </w:t>
      </w:r>
      <w:r w:rsidRPr="00D37171">
        <w:rPr>
          <w:rFonts w:ascii="Palatino Linotype" w:hAnsi="Palatino Linotype" w:cs="Times New Roman"/>
          <w:i/>
          <w:iCs/>
          <w:sz w:val="22"/>
          <w:szCs w:val="22"/>
          <w:shd w:val="clear" w:color="auto" w:fill="FFFFFF"/>
        </w:rPr>
        <w:t>46</w:t>
      </w:r>
      <w:r w:rsidRPr="00D37171">
        <w:rPr>
          <w:rFonts w:ascii="Palatino Linotype" w:hAnsi="Palatino Linotype" w:cs="Times New Roman"/>
          <w:sz w:val="22"/>
          <w:szCs w:val="22"/>
          <w:shd w:val="clear" w:color="auto" w:fill="FFFFFF"/>
        </w:rPr>
        <w:t>(1), pp.1-12.</w:t>
      </w:r>
    </w:p>
    <w:p w14:paraId="3D366669"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 xml:space="preserve">Islam, R. (2016). </w:t>
      </w:r>
      <w:r w:rsidRPr="00D37171">
        <w:rPr>
          <w:rFonts w:ascii="Palatino Linotype" w:hAnsi="Palatino Linotype" w:cs="Times New Roman"/>
          <w:i/>
          <w:sz w:val="22"/>
          <w:szCs w:val="22"/>
          <w:lang w:val="en-US"/>
        </w:rPr>
        <w:t>Everyone has forgotten Tonu</w:t>
      </w:r>
      <w:r w:rsidRPr="00D37171">
        <w:rPr>
          <w:rFonts w:ascii="Palatino Linotype" w:hAnsi="Palatino Linotype" w:cs="Times New Roman"/>
          <w:sz w:val="22"/>
          <w:szCs w:val="22"/>
          <w:lang w:val="en-US"/>
        </w:rPr>
        <w:t xml:space="preserve"> [Online] (Availavel at -</w:t>
      </w:r>
      <w:hyperlink r:id="rId27" w:history="1">
        <w:r w:rsidRPr="00D37171">
          <w:rPr>
            <w:rStyle w:val="Hyperlink"/>
            <w:rFonts w:ascii="Palatino Linotype" w:hAnsi="Palatino Linotype" w:cs="Times New Roman"/>
            <w:sz w:val="22"/>
            <w:szCs w:val="22"/>
            <w:lang w:val="en-US"/>
          </w:rPr>
          <w:t>http://www.thedailystar.net/frontpage/everyone-has-forgotten-tonu-1264678</w:t>
        </w:r>
      </w:hyperlink>
      <w:r w:rsidRPr="00D37171">
        <w:rPr>
          <w:rFonts w:ascii="Palatino Linotype" w:hAnsi="Palatino Linotype" w:cs="Times New Roman"/>
          <w:sz w:val="22"/>
          <w:szCs w:val="22"/>
          <w:lang w:val="en-US"/>
        </w:rPr>
        <w:t>)  (Accessed on 5</w:t>
      </w:r>
      <w:r w:rsidRPr="00D37171">
        <w:rPr>
          <w:rFonts w:ascii="Palatino Linotype" w:hAnsi="Palatino Linotype" w:cs="Times New Roman"/>
          <w:sz w:val="22"/>
          <w:szCs w:val="22"/>
          <w:vertAlign w:val="superscript"/>
          <w:lang w:val="en-US"/>
        </w:rPr>
        <w:t>th</w:t>
      </w:r>
      <w:r w:rsidRPr="00D37171">
        <w:rPr>
          <w:rFonts w:ascii="Palatino Linotype" w:hAnsi="Palatino Linotype" w:cs="Times New Roman"/>
          <w:sz w:val="22"/>
          <w:szCs w:val="22"/>
          <w:lang w:val="en-US"/>
        </w:rPr>
        <w:t xml:space="preserve"> September 2016).</w:t>
      </w:r>
    </w:p>
    <w:p w14:paraId="032769B6"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1A0F0AD1" w14:textId="77777777" w:rsidR="00485CAB" w:rsidRPr="00D37171" w:rsidRDefault="00485CAB" w:rsidP="00D37171">
      <w:pPr>
        <w:spacing w:line="360" w:lineRule="auto"/>
        <w:jc w:val="both"/>
        <w:rPr>
          <w:rFonts w:ascii="Palatino Linotype" w:eastAsia="Times New Roman" w:hAnsi="Palatino Linotype" w:cs="Times New Roman"/>
          <w:sz w:val="22"/>
          <w:szCs w:val="22"/>
        </w:rPr>
      </w:pPr>
    </w:p>
    <w:p w14:paraId="4E1EA109"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Islam, M. 2010. Politics-Corruption Nexus in Bangladesh: An empirical study of the impact on judicial governance. http://www.ahrchk.net/pub/pdf/ALRC-PUB-001-2010-BNPolitics-Corruption.pdf</w:t>
      </w:r>
    </w:p>
    <w:p w14:paraId="0814AE17" w14:textId="77777777" w:rsidR="00485CAB" w:rsidRPr="00D37171" w:rsidRDefault="00485CAB" w:rsidP="00D37171">
      <w:pPr>
        <w:spacing w:line="360" w:lineRule="auto"/>
        <w:jc w:val="both"/>
        <w:rPr>
          <w:rFonts w:ascii="Palatino Linotype" w:hAnsi="Palatino Linotype" w:cs="Times New Roman"/>
          <w:sz w:val="22"/>
          <w:szCs w:val="22"/>
        </w:rPr>
      </w:pPr>
    </w:p>
    <w:p w14:paraId="1C675757" w14:textId="77777777" w:rsidR="00485CAB" w:rsidRPr="00D37171" w:rsidRDefault="00485CAB" w:rsidP="00D37171">
      <w:pPr>
        <w:spacing w:line="360" w:lineRule="auto"/>
        <w:jc w:val="both"/>
        <w:rPr>
          <w:rFonts w:ascii="Palatino Linotype" w:eastAsia="Times New Roman" w:hAnsi="Palatino Linotype" w:cs="Times New Roman"/>
          <w:sz w:val="22"/>
          <w:szCs w:val="22"/>
        </w:rPr>
      </w:pPr>
      <w:r w:rsidRPr="00D37171">
        <w:rPr>
          <w:rFonts w:ascii="Palatino Linotype" w:eastAsia="Times New Roman" w:hAnsi="Palatino Linotype" w:cs="Times New Roman"/>
          <w:sz w:val="22"/>
          <w:szCs w:val="22"/>
        </w:rPr>
        <w:t>International Crisis Group. 2009. Bangladesh: Getting Police Reform on Track. http://www.crisisgroup.org/~/media/Files/asia/southasia/bangladesh/182 Bangladesh Getting Police Reform on Track.ashx</w:t>
      </w:r>
    </w:p>
    <w:p w14:paraId="438E53CF" w14:textId="77777777" w:rsidR="00485CAB" w:rsidRPr="00D37171" w:rsidRDefault="00485CAB" w:rsidP="00D37171">
      <w:pPr>
        <w:spacing w:line="360" w:lineRule="auto"/>
        <w:jc w:val="both"/>
        <w:rPr>
          <w:rFonts w:ascii="Palatino Linotype" w:hAnsi="Palatino Linotype" w:cs="Times New Roman"/>
          <w:sz w:val="22"/>
          <w:szCs w:val="22"/>
        </w:rPr>
      </w:pPr>
    </w:p>
    <w:p w14:paraId="463216AC" w14:textId="77777777" w:rsidR="00485CAB" w:rsidRPr="00D37171" w:rsidRDefault="00485CAB" w:rsidP="00D37171">
      <w:pPr>
        <w:spacing w:line="360" w:lineRule="auto"/>
        <w:jc w:val="both"/>
        <w:rPr>
          <w:rFonts w:ascii="Palatino Linotype" w:hAnsi="Palatino Linotype" w:cs="Times New Roman"/>
          <w:sz w:val="22"/>
          <w:szCs w:val="22"/>
        </w:rPr>
      </w:pPr>
    </w:p>
    <w:p w14:paraId="0A9CA299"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Jahan,R. (1983), Family Violence and Bangladeshi women: some observation in Roushana Jahan and latifa AK handa (eds).</w:t>
      </w:r>
    </w:p>
    <w:p w14:paraId="36168074" w14:textId="77777777" w:rsidR="00485CAB" w:rsidRPr="00D37171" w:rsidRDefault="00485CAB" w:rsidP="00D37171">
      <w:pPr>
        <w:spacing w:line="360" w:lineRule="auto"/>
        <w:jc w:val="both"/>
        <w:rPr>
          <w:rFonts w:ascii="Palatino Linotype" w:hAnsi="Palatino Linotype" w:cs="Times New Roman"/>
          <w:sz w:val="22"/>
          <w:szCs w:val="22"/>
        </w:rPr>
      </w:pPr>
    </w:p>
    <w:p w14:paraId="184AB6D0"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 xml:space="preserve">Jahan, R. (1994), Hidden Danger: women and family violence in Bangladesh.  </w:t>
      </w:r>
    </w:p>
    <w:p w14:paraId="055406C8" w14:textId="77777777" w:rsidR="00485CAB" w:rsidRPr="00D37171" w:rsidRDefault="00485CAB" w:rsidP="00D37171">
      <w:pPr>
        <w:spacing w:line="360" w:lineRule="auto"/>
        <w:jc w:val="both"/>
        <w:rPr>
          <w:rFonts w:ascii="Palatino Linotype" w:hAnsi="Palatino Linotype" w:cs="Times New Roman"/>
          <w:i/>
          <w:color w:val="1D2228"/>
          <w:sz w:val="22"/>
          <w:szCs w:val="22"/>
        </w:rPr>
      </w:pPr>
    </w:p>
    <w:p w14:paraId="0394E97F" w14:textId="77777777" w:rsidR="00485CAB" w:rsidRPr="00D37171" w:rsidRDefault="00485CAB" w:rsidP="00D37171">
      <w:pPr>
        <w:widowControl w:val="0"/>
        <w:autoSpaceDE w:val="0"/>
        <w:autoSpaceDN w:val="0"/>
        <w:adjustRightInd w:val="0"/>
        <w:spacing w:after="240"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Jahan and M Islam (ed), Violence Against Women in Bangladesh Analysis and Action (1997) Dhaka: Women for Women and South Asian Association for Women Studies at 69. </w:t>
      </w:r>
    </w:p>
    <w:p w14:paraId="02CE6184" w14:textId="77777777" w:rsidR="00485CAB" w:rsidRPr="00D37171" w:rsidRDefault="00485CAB" w:rsidP="00D37171">
      <w:pPr>
        <w:spacing w:line="360" w:lineRule="auto"/>
        <w:jc w:val="both"/>
        <w:rPr>
          <w:rFonts w:ascii="Palatino Linotype" w:hAnsi="Palatino Linotype" w:cs="Times New Roman"/>
          <w:sz w:val="22"/>
          <w:szCs w:val="22"/>
          <w:lang w:val="en-US"/>
        </w:rPr>
      </w:pPr>
      <w:r w:rsidRPr="00D37171">
        <w:rPr>
          <w:rFonts w:ascii="Palatino Linotype" w:hAnsi="Palatino Linotype" w:cs="Times New Roman"/>
          <w:sz w:val="22"/>
          <w:szCs w:val="22"/>
          <w:lang w:val="en-US"/>
        </w:rPr>
        <w:t>Jaggar, A. M. (2008), Love and knowledge: emotion in feminist epistemology</w:t>
      </w:r>
      <w:r w:rsidRPr="00D37171">
        <w:rPr>
          <w:rFonts w:ascii="Times New Roman" w:hAnsi="Times New Roman" w:cs="Times New Roman"/>
          <w:sz w:val="22"/>
          <w:szCs w:val="22"/>
          <w:lang w:val="en-US"/>
        </w:rPr>
        <w:t>‟</w:t>
      </w:r>
      <w:r w:rsidRPr="00D37171">
        <w:rPr>
          <w:rFonts w:ascii="Palatino Linotype" w:hAnsi="Palatino Linotype" w:cs="Times New Roman"/>
          <w:sz w:val="22"/>
          <w:szCs w:val="22"/>
          <w:lang w:val="en-US"/>
        </w:rPr>
        <w:t xml:space="preserve">, in: A. M.Jaggar (ed.) Just Methods: an Interdisciplinary Feminist Reader. London: Paradigm Publishers. </w:t>
      </w:r>
    </w:p>
    <w:p w14:paraId="427FB728" w14:textId="77777777" w:rsidR="00485CAB" w:rsidRPr="00D37171" w:rsidRDefault="00485CAB" w:rsidP="00D37171">
      <w:pPr>
        <w:spacing w:line="360" w:lineRule="auto"/>
        <w:jc w:val="both"/>
        <w:rPr>
          <w:rFonts w:ascii="Palatino Linotype" w:hAnsi="Palatino Linotype" w:cs="Times New Roman"/>
          <w:sz w:val="22"/>
          <w:szCs w:val="22"/>
        </w:rPr>
      </w:pPr>
    </w:p>
    <w:p w14:paraId="38A247D6" w14:textId="77777777" w:rsidR="00485CAB" w:rsidRPr="00D37171" w:rsidRDefault="00485CAB" w:rsidP="00D37171">
      <w:pPr>
        <w:spacing w:line="360" w:lineRule="auto"/>
        <w:jc w:val="both"/>
        <w:rPr>
          <w:rFonts w:ascii="Palatino Linotype" w:hAnsi="Palatino Linotype" w:cs="Times New Roman"/>
          <w:sz w:val="22"/>
          <w:szCs w:val="22"/>
        </w:rPr>
      </w:pPr>
      <w:r w:rsidRPr="00D37171">
        <w:rPr>
          <w:rFonts w:ascii="Palatino Linotype" w:hAnsi="Palatino Linotype" w:cs="Times New Roman"/>
          <w:sz w:val="22"/>
          <w:szCs w:val="22"/>
        </w:rPr>
        <w:t>Jenkins, C. 1999. “Street sex workers in Dhaka: their clients and enemies.” In The proceedings of the International Conference on violence against women and children. Dhaka: University of Dhaka</w:t>
      </w:r>
    </w:p>
    <w:p w14:paraId="44AAA01A" w14:textId="77777777" w:rsidR="00485CAB" w:rsidRPr="00D37171" w:rsidRDefault="00485CAB" w:rsidP="00D37171">
      <w:pPr>
        <w:spacing w:line="360" w:lineRule="auto"/>
        <w:jc w:val="both"/>
        <w:rPr>
          <w:rFonts w:ascii="Palatino Linotype" w:hAnsi="Palatino Linotype" w:cs="Times New Roman"/>
          <w:sz w:val="22"/>
          <w:szCs w:val="22"/>
        </w:rPr>
      </w:pPr>
    </w:p>
    <w:p w14:paraId="60CCEA99" w14:textId="77777777" w:rsidR="00485CAB" w:rsidRPr="00FF74D7" w:rsidRDefault="00485CAB" w:rsidP="00FF74D7">
      <w:pPr>
        <w:rPr>
          <w:rFonts w:ascii="Times New Roman" w:hAnsi="Times New Roman" w:cs="Times New Roman"/>
        </w:rPr>
      </w:pPr>
    </w:p>
    <w:p w14:paraId="3050D1AA" w14:textId="77777777" w:rsidR="00485CAB" w:rsidRPr="00FF74D7" w:rsidRDefault="00485CAB" w:rsidP="00FF74D7">
      <w:pPr>
        <w:rPr>
          <w:rFonts w:ascii="Times New Roman" w:hAnsi="Times New Roman" w:cs="Times New Roman"/>
        </w:rPr>
      </w:pPr>
    </w:p>
    <w:p w14:paraId="278837AF"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Kashem, M., B. (2005), The Social Organization Of Police Corruption, The case of Bangladesh, In: Sarve, R. and Das, D., K. and Albrecht, H.,J. (Eds), Policing corruption : International Perspective (237 – 246),Lanham, MD : Lexington Books.</w:t>
      </w:r>
    </w:p>
    <w:p w14:paraId="2FCCEEA5"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rPr>
        <w:t xml:space="preserve">Kabeer, M. (2005), </w:t>
      </w:r>
      <w:r w:rsidRPr="00FF74D7">
        <w:rPr>
          <w:rFonts w:ascii="Times New Roman" w:eastAsia="Times New Roman" w:hAnsi="Times New Roman" w:cs="Times New Roman"/>
          <w:i/>
        </w:rPr>
        <w:t>Gender equality and women’s empowerment: a critical analysis of the third Millennium Development Goal</w:t>
      </w:r>
      <w:r w:rsidRPr="00FF74D7">
        <w:rPr>
          <w:rFonts w:ascii="Times New Roman" w:eastAsia="Times New Roman" w:hAnsi="Times New Roman" w:cs="Times New Roman"/>
        </w:rPr>
        <w:t>, Gender and Development, Vol. 13, No. 1, P. 13 – 24.</w:t>
      </w:r>
    </w:p>
    <w:p w14:paraId="63EC0103" w14:textId="77777777" w:rsidR="00485CAB" w:rsidRPr="00FF74D7" w:rsidRDefault="00485CAB" w:rsidP="00FF74D7">
      <w:pPr>
        <w:rPr>
          <w:rFonts w:ascii="Times New Roman" w:hAnsi="Times New Roman" w:cs="Times New Roman"/>
        </w:rPr>
      </w:pPr>
      <w:r w:rsidRPr="00FF74D7">
        <w:rPr>
          <w:rFonts w:ascii="Times New Roman" w:hAnsi="Times New Roman" w:cs="Times New Roman"/>
          <w:shd w:val="clear" w:color="auto" w:fill="FFFFFF"/>
        </w:rPr>
        <w:t>Kabeer, N., 1999. Resources, agency, achievements: Reflections on the measurement of women's empowerment. </w:t>
      </w:r>
      <w:r w:rsidRPr="00FF74D7">
        <w:rPr>
          <w:rFonts w:ascii="Times New Roman" w:hAnsi="Times New Roman" w:cs="Times New Roman"/>
          <w:i/>
          <w:iCs/>
          <w:shd w:val="clear" w:color="auto" w:fill="FFFFFF"/>
        </w:rPr>
        <w:t>Development and Change</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30</w:t>
      </w:r>
      <w:r w:rsidRPr="00FF74D7">
        <w:rPr>
          <w:rFonts w:ascii="Times New Roman" w:hAnsi="Times New Roman" w:cs="Times New Roman"/>
          <w:shd w:val="clear" w:color="auto" w:fill="FFFFFF"/>
        </w:rPr>
        <w:t>(3), pp.435-464.</w:t>
      </w:r>
    </w:p>
    <w:p w14:paraId="6FEFBE75" w14:textId="77777777" w:rsidR="00485CAB" w:rsidRPr="00FF74D7" w:rsidRDefault="00485CAB" w:rsidP="00FF74D7">
      <w:pPr>
        <w:rPr>
          <w:rFonts w:ascii="Times New Roman" w:hAnsi="Times New Roman" w:cs="Times New Roman"/>
          <w:shd w:val="clear" w:color="auto" w:fill="FFFFFF"/>
        </w:rPr>
      </w:pPr>
    </w:p>
    <w:p w14:paraId="5B6A7DB2"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Kabeer, N., (1999). The Conditions and Consequences of Choice: Reflections on the measurement of women’s empowerment’UNRISD Discussion Paper No. 108. </w:t>
      </w:r>
      <w:r w:rsidRPr="00FF74D7">
        <w:rPr>
          <w:rFonts w:ascii="Times New Roman" w:hAnsi="Times New Roman" w:cs="Times New Roman"/>
          <w:i/>
          <w:iCs/>
          <w:shd w:val="clear" w:color="auto" w:fill="FFFFFF"/>
        </w:rPr>
        <w:t>Geneva: United Nations Research Institute for Social Development</w:t>
      </w:r>
      <w:r w:rsidRPr="00FF74D7">
        <w:rPr>
          <w:rFonts w:ascii="Times New Roman" w:hAnsi="Times New Roman" w:cs="Times New Roman"/>
          <w:shd w:val="clear" w:color="auto" w:fill="FFFFFF"/>
        </w:rPr>
        <w:t xml:space="preserve">. </w:t>
      </w:r>
      <w:hyperlink r:id="rId28" w:history="1">
        <w:r w:rsidRPr="00FF74D7">
          <w:rPr>
            <w:rStyle w:val="Hyperlink"/>
            <w:rFonts w:ascii="Times New Roman" w:hAnsi="Times New Roman" w:cs="Times New Roman"/>
            <w:shd w:val="clear" w:color="auto" w:fill="FFFFFF"/>
          </w:rPr>
          <w:t>https://www.files.ethz.ch/isn/28994/dp108.pdf</w:t>
        </w:r>
      </w:hyperlink>
    </w:p>
    <w:p w14:paraId="1F6504C9" w14:textId="77777777" w:rsidR="00485CAB" w:rsidRPr="00FF74D7" w:rsidRDefault="00485CAB" w:rsidP="00FF74D7">
      <w:pPr>
        <w:rPr>
          <w:rFonts w:ascii="Times New Roman" w:hAnsi="Times New Roman" w:cs="Times New Roman"/>
          <w:shd w:val="clear" w:color="auto" w:fill="FFFFFF"/>
        </w:rPr>
      </w:pPr>
    </w:p>
    <w:p w14:paraId="017554D0" w14:textId="77777777" w:rsidR="00485CAB" w:rsidRPr="00FF74D7" w:rsidRDefault="00485CAB" w:rsidP="00FF74D7">
      <w:pPr>
        <w:rPr>
          <w:rFonts w:ascii="Times New Roman" w:hAnsi="Times New Roman" w:cs="Times New Roman"/>
        </w:rPr>
      </w:pPr>
      <w:r w:rsidRPr="00FF74D7">
        <w:rPr>
          <w:rFonts w:ascii="Times New Roman" w:hAnsi="Times New Roman" w:cs="Times New Roman"/>
          <w:shd w:val="clear" w:color="auto" w:fill="FFFFFF"/>
        </w:rPr>
        <w:t>Kabeer, N., (2005) Gender equality and women's empowerment: A critical analysis of the third millennium development goal 1. </w:t>
      </w:r>
      <w:r w:rsidRPr="00FF74D7">
        <w:rPr>
          <w:rFonts w:ascii="Times New Roman" w:hAnsi="Times New Roman" w:cs="Times New Roman"/>
          <w:i/>
          <w:iCs/>
          <w:shd w:val="clear" w:color="auto" w:fill="FFFFFF"/>
        </w:rPr>
        <w:t>Gender &amp; Development</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13</w:t>
      </w:r>
      <w:r w:rsidRPr="00FF74D7">
        <w:rPr>
          <w:rFonts w:ascii="Times New Roman" w:hAnsi="Times New Roman" w:cs="Times New Roman"/>
          <w:shd w:val="clear" w:color="auto" w:fill="FFFFFF"/>
        </w:rPr>
        <w:t>(1), pp.13-24.</w:t>
      </w:r>
    </w:p>
    <w:p w14:paraId="0D434F1C" w14:textId="77777777" w:rsidR="00485CAB" w:rsidRPr="00FF74D7" w:rsidRDefault="00485CAB" w:rsidP="00FF74D7">
      <w:pPr>
        <w:rPr>
          <w:rFonts w:ascii="Times New Roman" w:hAnsi="Times New Roman" w:cs="Times New Roman"/>
          <w:shd w:val="clear" w:color="auto" w:fill="FFFFFF"/>
        </w:rPr>
      </w:pPr>
    </w:p>
    <w:p w14:paraId="6A3EAAB4"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Kabeer, N., (2014) Violence against women as ‘relational’vulnerability: engendering the sustainable human development agenda.</w:t>
      </w:r>
      <w:hyperlink r:id="rId29" w:history="1">
        <w:r w:rsidRPr="00FF74D7">
          <w:rPr>
            <w:rStyle w:val="Hyperlink"/>
            <w:rFonts w:ascii="Times New Roman" w:hAnsi="Times New Roman" w:cs="Times New Roman"/>
            <w:shd w:val="clear" w:color="auto" w:fill="FFFFFF"/>
          </w:rPr>
          <w:t>http://hdr.undp.org/sites/default/files/kabeer_hdr14.pdf</w:t>
        </w:r>
      </w:hyperlink>
    </w:p>
    <w:p w14:paraId="0127B651" w14:textId="77777777" w:rsidR="00485CAB" w:rsidRPr="00FF74D7" w:rsidRDefault="00485CAB" w:rsidP="00FF74D7">
      <w:pPr>
        <w:rPr>
          <w:rFonts w:ascii="Times New Roman" w:hAnsi="Times New Roman" w:cs="Times New Roman"/>
          <w:shd w:val="clear" w:color="auto" w:fill="FFFFFF"/>
        </w:rPr>
      </w:pPr>
    </w:p>
    <w:p w14:paraId="6B89E10B"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Khan, A., (2017) Factors Associated with Domestic Violence against Rural Bangladeshi Women. </w:t>
      </w:r>
      <w:r w:rsidRPr="00FF74D7">
        <w:rPr>
          <w:rFonts w:ascii="Times New Roman" w:hAnsi="Times New Roman" w:cs="Times New Roman"/>
          <w:i/>
          <w:iCs/>
          <w:shd w:val="clear" w:color="auto" w:fill="FFFFFF"/>
        </w:rPr>
        <w:t>Multidisciplinary Journal of Gender Studies</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6</w:t>
      </w:r>
      <w:r w:rsidRPr="00FF74D7">
        <w:rPr>
          <w:rFonts w:ascii="Times New Roman" w:hAnsi="Times New Roman" w:cs="Times New Roman"/>
          <w:shd w:val="clear" w:color="auto" w:fill="FFFFFF"/>
        </w:rPr>
        <w:t>(1), pp.1208-1230.</w:t>
      </w:r>
    </w:p>
    <w:p w14:paraId="4F56F27B" w14:textId="77777777" w:rsidR="007C5659" w:rsidRDefault="007C5659" w:rsidP="00DB5FE2">
      <w:pPr>
        <w:rPr>
          <w:rFonts w:ascii="Times New Roman" w:hAnsi="Times New Roman" w:cs="Times New Roman"/>
          <w:shd w:val="clear" w:color="auto" w:fill="FFFFFF"/>
        </w:rPr>
      </w:pPr>
    </w:p>
    <w:p w14:paraId="238B55DD" w14:textId="7D76BDA9"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Khan, A.A., (2014), Violence against women in Bangladesh-laws and reality. </w:t>
      </w:r>
      <w:r w:rsidRPr="00FF74D7">
        <w:rPr>
          <w:rFonts w:ascii="Times New Roman" w:hAnsi="Times New Roman" w:cs="Times New Roman"/>
          <w:i/>
          <w:iCs/>
          <w:shd w:val="clear" w:color="auto" w:fill="FFFFFF"/>
        </w:rPr>
        <w:t>World Vision</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8</w:t>
      </w:r>
      <w:r w:rsidRPr="00FF74D7">
        <w:rPr>
          <w:rFonts w:ascii="Times New Roman" w:hAnsi="Times New Roman" w:cs="Times New Roman"/>
          <w:shd w:val="clear" w:color="auto" w:fill="FFFFFF"/>
        </w:rPr>
        <w:t>(1), pp.116-126.</w:t>
      </w:r>
    </w:p>
    <w:p w14:paraId="25A2FEC4" w14:textId="77777777" w:rsidR="007C5659" w:rsidRDefault="007C5659" w:rsidP="00DB5FE2">
      <w:pPr>
        <w:rPr>
          <w:rFonts w:ascii="Times New Roman" w:hAnsi="Times New Roman" w:cs="Times New Roman"/>
          <w:shd w:val="clear" w:color="auto" w:fill="FFFFFF"/>
        </w:rPr>
      </w:pPr>
    </w:p>
    <w:p w14:paraId="3369CFD6" w14:textId="55A13CB6"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Khan, N.T., Begum, A., Chowdhury, T.M.J., Das, B.K., Shahid, F., Kabir, S. and Begum, M., (2017), Violence against women in Bangladesh. </w:t>
      </w:r>
      <w:r w:rsidRPr="00FF74D7">
        <w:rPr>
          <w:rFonts w:ascii="Times New Roman" w:hAnsi="Times New Roman" w:cs="Times New Roman"/>
          <w:i/>
          <w:iCs/>
          <w:shd w:val="clear" w:color="auto" w:fill="FFFFFF"/>
        </w:rPr>
        <w:t>Delta Medical College Journal</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5</w:t>
      </w:r>
      <w:r w:rsidRPr="00FF74D7">
        <w:rPr>
          <w:rFonts w:ascii="Times New Roman" w:hAnsi="Times New Roman" w:cs="Times New Roman"/>
          <w:shd w:val="clear" w:color="auto" w:fill="FFFFFF"/>
        </w:rPr>
        <w:t>(1), pp.25-29.</w:t>
      </w:r>
      <w:hyperlink r:id="rId30" w:history="1">
        <w:r w:rsidRPr="00FF74D7">
          <w:rPr>
            <w:rStyle w:val="Hyperlink"/>
            <w:rFonts w:ascii="Times New Roman" w:hAnsi="Times New Roman" w:cs="Times New Roman"/>
            <w:shd w:val="clear" w:color="auto" w:fill="FFFFFF"/>
          </w:rPr>
          <w:t>https://www.banglajol.info/index.php/DMCJ/article/download/31432/21154</w:t>
        </w:r>
      </w:hyperlink>
    </w:p>
    <w:p w14:paraId="7D570254" w14:textId="77777777" w:rsidR="00485CAB" w:rsidRPr="00FF74D7" w:rsidRDefault="00485CAB" w:rsidP="00FF74D7">
      <w:pPr>
        <w:rPr>
          <w:rFonts w:ascii="Times New Roman" w:hAnsi="Times New Roman" w:cs="Times New Roman"/>
        </w:rPr>
      </w:pPr>
    </w:p>
    <w:p w14:paraId="0E015C8F"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Khan, R. S. (2001). </w:t>
      </w:r>
      <w:r w:rsidRPr="00FF74D7">
        <w:rPr>
          <w:rFonts w:ascii="Times New Roman" w:hAnsi="Times New Roman" w:cs="Times New Roman"/>
          <w:i/>
          <w:lang w:val="en-US"/>
        </w:rPr>
        <w:t>The socio-legal status of Bengali women in Bangladesh</w:t>
      </w:r>
      <w:r w:rsidRPr="00FF74D7">
        <w:rPr>
          <w:rFonts w:ascii="Times New Roman" w:hAnsi="Times New Roman" w:cs="Times New Roman"/>
          <w:lang w:val="en-US"/>
        </w:rPr>
        <w:t xml:space="preserve">. Dhaka: University Press Limited. </w:t>
      </w:r>
    </w:p>
    <w:p w14:paraId="6548A028" w14:textId="77777777" w:rsidR="00485CAB" w:rsidRPr="00FF74D7" w:rsidRDefault="00485CAB" w:rsidP="00FF74D7">
      <w:pPr>
        <w:rPr>
          <w:rFonts w:ascii="Times New Roman" w:hAnsi="Times New Roman" w:cs="Times New Roman"/>
          <w:shd w:val="clear" w:color="auto" w:fill="FFFFFF"/>
        </w:rPr>
      </w:pPr>
    </w:p>
    <w:p w14:paraId="2E34FFF0" w14:textId="77777777" w:rsidR="00485CAB" w:rsidRPr="00FF74D7" w:rsidRDefault="00485CAB" w:rsidP="00FF74D7">
      <w:pPr>
        <w:rPr>
          <w:rFonts w:ascii="Times New Roman" w:hAnsi="Times New Roman" w:cs="Times New Roman"/>
        </w:rPr>
      </w:pPr>
      <w:r w:rsidRPr="00FF74D7">
        <w:rPr>
          <w:rFonts w:ascii="Times New Roman" w:hAnsi="Times New Roman" w:cs="Times New Roman"/>
          <w:shd w:val="clear" w:color="auto" w:fill="FFFFFF"/>
        </w:rPr>
        <w:t>Khatun, M.T. and Rahman, K.F., (2012), Domestic violence against women in Bangladesh: Analysis from a socio-legal perspective. </w:t>
      </w:r>
      <w:r w:rsidRPr="00FF74D7">
        <w:rPr>
          <w:rFonts w:ascii="Times New Roman" w:hAnsi="Times New Roman" w:cs="Times New Roman"/>
          <w:i/>
          <w:iCs/>
          <w:shd w:val="clear" w:color="auto" w:fill="FFFFFF"/>
        </w:rPr>
        <w:t>Bangladesh e-journal of Sociology</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9</w:t>
      </w:r>
      <w:r w:rsidRPr="00FF74D7">
        <w:rPr>
          <w:rFonts w:ascii="Times New Roman" w:hAnsi="Times New Roman" w:cs="Times New Roman"/>
          <w:shd w:val="clear" w:color="auto" w:fill="FFFFFF"/>
        </w:rPr>
        <w:t>(2), pp.19-29.</w:t>
      </w:r>
    </w:p>
    <w:p w14:paraId="424B791F" w14:textId="77777777" w:rsidR="00485CAB" w:rsidRPr="00FF74D7" w:rsidRDefault="00485CAB" w:rsidP="00FF74D7">
      <w:pPr>
        <w:rPr>
          <w:rFonts w:ascii="Times New Roman" w:hAnsi="Times New Roman" w:cs="Times New Roman"/>
          <w:shd w:val="clear" w:color="auto" w:fill="FFFFFF"/>
        </w:rPr>
      </w:pPr>
    </w:p>
    <w:p w14:paraId="6472796B"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Klugman, J., Hanmer, L., Twigg, S., Hasan, T., McCleary-Sills, J. and Santamaria, J., 2014. </w:t>
      </w:r>
      <w:r w:rsidRPr="00FF74D7">
        <w:rPr>
          <w:rFonts w:ascii="Times New Roman" w:hAnsi="Times New Roman" w:cs="Times New Roman"/>
          <w:i/>
          <w:iCs/>
          <w:shd w:val="clear" w:color="auto" w:fill="FFFFFF"/>
        </w:rPr>
        <w:t>Voice and agency: Empowering women and girls for shared prosperity</w:t>
      </w:r>
      <w:r w:rsidRPr="00FF74D7">
        <w:rPr>
          <w:rFonts w:ascii="Times New Roman" w:hAnsi="Times New Roman" w:cs="Times New Roman"/>
          <w:shd w:val="clear" w:color="auto" w:fill="FFFFFF"/>
        </w:rPr>
        <w:t>. World Bank Publications.</w:t>
      </w:r>
      <w:hyperlink r:id="rId31" w:history="1">
        <w:r w:rsidRPr="00FF74D7">
          <w:rPr>
            <w:rStyle w:val="Hyperlink"/>
            <w:rFonts w:ascii="Times New Roman" w:hAnsi="Times New Roman" w:cs="Times New Roman"/>
            <w:shd w:val="clear" w:color="auto" w:fill="FFFFFF"/>
          </w:rPr>
          <w:t>https://books.google.com/books?hl=en&amp;lr=&amp;id=EWy6BAAAQBAJ&amp;oi=fnd&amp;pg=PP1&amp;dq=Voice+Agency+and+Empowering+women+and+girls+for+shared+prosperity+world+bank&amp;ots=b1PFPMhLHI&amp;sig=3plsoTBIz3ncsfF_ltdZuFg88-M</w:t>
        </w:r>
      </w:hyperlink>
    </w:p>
    <w:p w14:paraId="16A8F1F0" w14:textId="77777777" w:rsidR="00485CAB" w:rsidRPr="00FF74D7" w:rsidRDefault="00485CAB" w:rsidP="00FF74D7">
      <w:pPr>
        <w:rPr>
          <w:rFonts w:ascii="Times New Roman" w:hAnsi="Times New Roman" w:cs="Times New Roman"/>
          <w:shd w:val="clear" w:color="auto" w:fill="FFFFFF"/>
        </w:rPr>
      </w:pPr>
    </w:p>
    <w:p w14:paraId="6A564586"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Krantz, G. and Garcia-Moreno, C., 2005. Violence against women. </w:t>
      </w:r>
      <w:r w:rsidRPr="00FF74D7">
        <w:rPr>
          <w:rFonts w:ascii="Times New Roman" w:hAnsi="Times New Roman" w:cs="Times New Roman"/>
          <w:i/>
          <w:iCs/>
          <w:shd w:val="clear" w:color="auto" w:fill="FFFFFF"/>
        </w:rPr>
        <w:t>Journal of Epidemiology &amp; Community Health</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59</w:t>
      </w:r>
      <w:r w:rsidRPr="00FF74D7">
        <w:rPr>
          <w:rFonts w:ascii="Times New Roman" w:hAnsi="Times New Roman" w:cs="Times New Roman"/>
          <w:shd w:val="clear" w:color="auto" w:fill="FFFFFF"/>
        </w:rPr>
        <w:t>(10), pp.818-821.</w:t>
      </w:r>
      <w:hyperlink r:id="rId32" w:history="1">
        <w:r w:rsidRPr="00FF74D7">
          <w:rPr>
            <w:rStyle w:val="Hyperlink"/>
            <w:rFonts w:ascii="Times New Roman" w:hAnsi="Times New Roman" w:cs="Times New Roman"/>
            <w:shd w:val="clear" w:color="auto" w:fill="FFFFFF"/>
          </w:rPr>
          <w:t>https://jech.bmj.com/content/jech/59/10/818.full.pdf</w:t>
        </w:r>
      </w:hyperlink>
    </w:p>
    <w:p w14:paraId="0AB60E82" w14:textId="77777777" w:rsidR="00485CAB" w:rsidRPr="00FF74D7" w:rsidRDefault="00485CAB" w:rsidP="00FF74D7">
      <w:pPr>
        <w:widowControl w:val="0"/>
        <w:autoSpaceDE w:val="0"/>
        <w:autoSpaceDN w:val="0"/>
        <w:adjustRightInd w:val="0"/>
        <w:spacing w:after="240"/>
        <w:rPr>
          <w:rFonts w:ascii="Times New Roman" w:eastAsia="Times New Roman" w:hAnsi="Times New Roman" w:cs="Times New Roman"/>
          <w:color w:val="000000" w:themeColor="text1"/>
        </w:rPr>
      </w:pPr>
    </w:p>
    <w:p w14:paraId="05574921" w14:textId="77777777" w:rsidR="00485CAB" w:rsidRPr="00FF74D7" w:rsidRDefault="00485CAB" w:rsidP="00FF74D7">
      <w:pPr>
        <w:widowControl w:val="0"/>
        <w:autoSpaceDE w:val="0"/>
        <w:autoSpaceDN w:val="0"/>
        <w:adjustRightInd w:val="0"/>
        <w:spacing w:after="240"/>
        <w:rPr>
          <w:rFonts w:ascii="Times New Roman" w:hAnsi="Times New Roman" w:cs="Times New Roman"/>
          <w:lang w:val="en-US"/>
        </w:rPr>
      </w:pPr>
      <w:r w:rsidRPr="00FF74D7">
        <w:rPr>
          <w:rFonts w:ascii="Times New Roman" w:eastAsia="Times New Roman" w:hAnsi="Times New Roman" w:cs="Times New Roman"/>
          <w:color w:val="000000" w:themeColor="text1"/>
        </w:rPr>
        <w:t xml:space="preserve">Krishnan, K. (2015), </w:t>
      </w:r>
      <w:r w:rsidRPr="00FF74D7">
        <w:rPr>
          <w:rFonts w:ascii="Times New Roman" w:hAnsi="Times New Roman" w:cs="Times New Roman"/>
          <w:i/>
          <w:lang w:val="en-US"/>
        </w:rPr>
        <w:t>RAPE CULTURE AND SEXISM IN GLOBALISING INDIA</w:t>
      </w:r>
      <w:r w:rsidRPr="00FF74D7">
        <w:rPr>
          <w:rFonts w:ascii="Times New Roman" w:hAnsi="Times New Roman" w:cs="Times New Roman"/>
          <w:lang w:val="en-US"/>
        </w:rPr>
        <w:t>, 12 (22), P. 255 – 259.</w:t>
      </w:r>
    </w:p>
    <w:p w14:paraId="009D1770" w14:textId="77777777" w:rsidR="00485CAB" w:rsidRPr="00FF74D7" w:rsidRDefault="00485CAB" w:rsidP="00FF74D7">
      <w:pPr>
        <w:rPr>
          <w:rFonts w:ascii="Times New Roman" w:hAnsi="Times New Roman" w:cs="Times New Roman"/>
        </w:rPr>
      </w:pPr>
      <w:r w:rsidRPr="00FF74D7">
        <w:rPr>
          <w:rFonts w:ascii="Times New Roman" w:hAnsi="Times New Roman" w:cs="Times New Roman"/>
          <w:lang w:val="en-US"/>
        </w:rPr>
        <w:t>Kvale, S. (1996) Interviews—an Introduction to Qualitative Research Interviewing. Thousand Oaks, CA: Sage</w:t>
      </w:r>
    </w:p>
    <w:p w14:paraId="2598C9C1"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Luke, S. (2005). </w:t>
      </w:r>
      <w:r w:rsidRPr="00FF74D7">
        <w:rPr>
          <w:rFonts w:ascii="Times New Roman" w:hAnsi="Times New Roman" w:cs="Times New Roman"/>
          <w:i/>
          <w:lang w:val="en-US"/>
        </w:rPr>
        <w:t>Power, a radical view</w:t>
      </w:r>
      <w:r w:rsidRPr="00FF74D7">
        <w:rPr>
          <w:rFonts w:ascii="Times New Roman" w:hAnsi="Times New Roman" w:cs="Times New Roman"/>
          <w:lang w:val="en-US"/>
        </w:rPr>
        <w:t>. London: Macmillan.</w:t>
      </w:r>
    </w:p>
    <w:p w14:paraId="7180AF14" w14:textId="77777777" w:rsidR="00485CAB" w:rsidRPr="00FF74D7" w:rsidRDefault="00485CAB" w:rsidP="00FF74D7">
      <w:pPr>
        <w:rPr>
          <w:rFonts w:ascii="Times New Roman" w:hAnsi="Times New Roman" w:cs="Times New Roman"/>
        </w:rPr>
      </w:pPr>
    </w:p>
    <w:p w14:paraId="70C97FEC"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 xml:space="preserve">Mahilaparishad.org. (2021) </w:t>
      </w:r>
      <w:r w:rsidRPr="00FF74D7">
        <w:rPr>
          <w:rFonts w:ascii="Times New Roman" w:hAnsi="Times New Roman" w:cs="Times New Roman"/>
          <w:i/>
          <w:iCs/>
        </w:rPr>
        <w:t>Bangladesh Mahila Parishad</w:t>
      </w:r>
      <w:r w:rsidRPr="00FF74D7">
        <w:rPr>
          <w:rFonts w:ascii="Times New Roman" w:hAnsi="Times New Roman" w:cs="Times New Roman"/>
        </w:rPr>
        <w:t>. [online] Available at: &lt;http://mahilaparishad.org/&gt; [Accessed 27 July 2021].</w:t>
      </w:r>
    </w:p>
    <w:p w14:paraId="7D3D674F" w14:textId="77777777" w:rsidR="00485CAB" w:rsidRPr="00FF74D7" w:rsidRDefault="00485CAB" w:rsidP="00FF74D7">
      <w:pPr>
        <w:rPr>
          <w:rFonts w:ascii="Times New Roman" w:hAnsi="Times New Roman" w:cs="Times New Roman"/>
          <w:shd w:val="clear" w:color="auto" w:fill="FFFFFF"/>
        </w:rPr>
      </w:pPr>
    </w:p>
    <w:p w14:paraId="37B1352A"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Mazumder, H. and Pokharel, B., (2019) Sexual violence on public transportation: A threat to women’s mobility in Bangladesh. </w:t>
      </w:r>
      <w:r w:rsidRPr="00FF74D7">
        <w:rPr>
          <w:rFonts w:ascii="Times New Roman" w:hAnsi="Times New Roman" w:cs="Times New Roman"/>
          <w:i/>
          <w:iCs/>
          <w:shd w:val="clear" w:color="auto" w:fill="FFFFFF"/>
        </w:rPr>
        <w:t>Journal of Aggression, Maltreatment &amp; Trauma</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28</w:t>
      </w:r>
      <w:r w:rsidRPr="00FF74D7">
        <w:rPr>
          <w:rFonts w:ascii="Times New Roman" w:hAnsi="Times New Roman" w:cs="Times New Roman"/>
          <w:shd w:val="clear" w:color="auto" w:fill="FFFFFF"/>
        </w:rPr>
        <w:t xml:space="preserve">(8), pp.1017-1019. </w:t>
      </w:r>
    </w:p>
    <w:p w14:paraId="245162A7" w14:textId="77777777" w:rsidR="00485CAB" w:rsidRPr="00FF74D7" w:rsidRDefault="00485CAB" w:rsidP="00FF74D7">
      <w:pPr>
        <w:rPr>
          <w:rFonts w:ascii="Times New Roman" w:hAnsi="Times New Roman" w:cs="Times New Roman"/>
          <w:shd w:val="clear" w:color="auto" w:fill="FFFFFF"/>
        </w:rPr>
      </w:pPr>
    </w:p>
    <w:p w14:paraId="614264B3" w14:textId="77777777" w:rsidR="00485CAB" w:rsidRPr="00FF74D7" w:rsidRDefault="00485CAB" w:rsidP="00FF74D7">
      <w:pPr>
        <w:rPr>
          <w:rFonts w:ascii="Times New Roman" w:hAnsi="Times New Roman" w:cs="Times New Roman"/>
        </w:rPr>
      </w:pPr>
      <w:r w:rsidRPr="00FF74D7">
        <w:rPr>
          <w:rFonts w:ascii="Times New Roman" w:hAnsi="Times New Roman" w:cs="Times New Roman"/>
          <w:shd w:val="clear" w:color="auto" w:fill="FFFFFF"/>
        </w:rPr>
        <w:t>Mazumder, H. and Pokharel, B., 2019. Sexual violence on public transportation: A threat to women’s mobility in Bangladesh. </w:t>
      </w:r>
      <w:r w:rsidRPr="00FF74D7">
        <w:rPr>
          <w:rFonts w:ascii="Times New Roman" w:hAnsi="Times New Roman" w:cs="Times New Roman"/>
          <w:i/>
          <w:iCs/>
          <w:shd w:val="clear" w:color="auto" w:fill="FFFFFF"/>
        </w:rPr>
        <w:t>Journal of Aggression, Maltreatment &amp; Trauma</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28</w:t>
      </w:r>
      <w:r w:rsidRPr="00FF74D7">
        <w:rPr>
          <w:rFonts w:ascii="Times New Roman" w:hAnsi="Times New Roman" w:cs="Times New Roman"/>
          <w:shd w:val="clear" w:color="auto" w:fill="FFFFFF"/>
        </w:rPr>
        <w:t>(8), pp.1017-1019.</w:t>
      </w:r>
    </w:p>
    <w:p w14:paraId="4B1E2488" w14:textId="77777777" w:rsidR="00485CAB" w:rsidRPr="00FF74D7" w:rsidRDefault="00485CAB" w:rsidP="00FF74D7">
      <w:pPr>
        <w:rPr>
          <w:rFonts w:ascii="Times New Roman" w:hAnsi="Times New Roman" w:cs="Times New Roman"/>
          <w:shd w:val="clear" w:color="auto" w:fill="FFFFFF"/>
        </w:rPr>
      </w:pPr>
    </w:p>
    <w:p w14:paraId="5E6C58C2" w14:textId="77777777" w:rsidR="00485CAB" w:rsidRPr="00FF74D7" w:rsidRDefault="00485CAB" w:rsidP="00FF74D7">
      <w:pPr>
        <w:rPr>
          <w:rFonts w:ascii="Times New Roman" w:hAnsi="Times New Roman" w:cs="Times New Roman"/>
        </w:rPr>
      </w:pPr>
      <w:r w:rsidRPr="00FF74D7">
        <w:rPr>
          <w:rFonts w:ascii="Times New Roman" w:hAnsi="Times New Roman" w:cs="Times New Roman"/>
          <w:shd w:val="clear" w:color="auto" w:fill="FFFFFF"/>
        </w:rPr>
        <w:t>Mosedale, S.L., 2008. </w:t>
      </w:r>
      <w:r w:rsidRPr="00FF74D7">
        <w:rPr>
          <w:rFonts w:ascii="Times New Roman" w:hAnsi="Times New Roman" w:cs="Times New Roman"/>
          <w:i/>
          <w:iCs/>
          <w:shd w:val="clear" w:color="auto" w:fill="FFFFFF"/>
        </w:rPr>
        <w:t>Women's Empowerment in Development Theory and Practice: A Case Study of an International Development Agency</w:t>
      </w:r>
      <w:r w:rsidRPr="00FF74D7">
        <w:rPr>
          <w:rFonts w:ascii="Times New Roman" w:hAnsi="Times New Roman" w:cs="Times New Roman"/>
          <w:shd w:val="clear" w:color="auto" w:fill="FFFFFF"/>
        </w:rPr>
        <w:t>. The University of Manchester (United Kingdom).</w:t>
      </w:r>
      <w:hyperlink r:id="rId33" w:history="1">
        <w:r w:rsidRPr="00FF74D7">
          <w:rPr>
            <w:rStyle w:val="Hyperlink"/>
            <w:rFonts w:ascii="Times New Roman" w:hAnsi="Times New Roman" w:cs="Times New Roman"/>
            <w:shd w:val="clear" w:color="auto" w:fill="FFFFFF"/>
          </w:rPr>
          <w:t>https://search.proquest.com/openview/ab13a809662de4d165d9043cdd74cc28/1?pq-origsite=gscholar&amp;cbl=2026366&amp;diss=y</w:t>
        </w:r>
      </w:hyperlink>
    </w:p>
    <w:p w14:paraId="7D960521" w14:textId="77777777" w:rsidR="00485CAB" w:rsidRPr="00FF74D7" w:rsidRDefault="00485CAB" w:rsidP="00FF74D7">
      <w:pPr>
        <w:rPr>
          <w:rFonts w:ascii="Times New Roman" w:hAnsi="Times New Roman" w:cs="Times New Roman"/>
        </w:rPr>
      </w:pPr>
    </w:p>
    <w:p w14:paraId="33FCC995" w14:textId="77777777" w:rsidR="00485CAB" w:rsidRPr="00FF74D7" w:rsidRDefault="00485CAB" w:rsidP="00FF74D7">
      <w:pPr>
        <w:rPr>
          <w:rFonts w:ascii="Times New Roman" w:eastAsia="Times New Roman" w:hAnsi="Times New Roman" w:cs="Times New Roman"/>
        </w:rPr>
      </w:pPr>
      <w:r w:rsidRPr="00FF74D7">
        <w:rPr>
          <w:rFonts w:ascii="Times New Roman" w:hAnsi="Times New Roman" w:cs="Times New Roman"/>
        </w:rPr>
        <w:t xml:space="preserve">Majumder, I., (2019), </w:t>
      </w:r>
      <w:r w:rsidRPr="00FF74D7">
        <w:rPr>
          <w:rFonts w:ascii="Times New Roman" w:eastAsia="Times New Roman" w:hAnsi="Times New Roman" w:cs="Times New Roman"/>
        </w:rPr>
        <w:t>Delay In Criminal Cases of Bangladesh: A Critical Analysis, North American Academic Research, 2 (1), 45 – 53.</w:t>
      </w:r>
    </w:p>
    <w:p w14:paraId="03CE3213" w14:textId="77777777" w:rsidR="00485CAB" w:rsidRPr="00FF74D7" w:rsidRDefault="00485CAB" w:rsidP="00FF74D7">
      <w:pPr>
        <w:rPr>
          <w:rFonts w:ascii="Times New Roman" w:hAnsi="Times New Roman" w:cs="Times New Roman"/>
        </w:rPr>
      </w:pPr>
    </w:p>
    <w:p w14:paraId="1863A752"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 xml:space="preserve">Naripokkho. 2021. </w:t>
      </w:r>
      <w:r w:rsidRPr="00FF74D7">
        <w:rPr>
          <w:rFonts w:ascii="Times New Roman" w:hAnsi="Times New Roman" w:cs="Times New Roman"/>
          <w:i/>
          <w:iCs/>
        </w:rPr>
        <w:t xml:space="preserve">Naripokkho (Women Activists Group in Bangladesh) - PSPD in English - </w:t>
      </w:r>
      <w:r w:rsidRPr="00FF74D7">
        <w:rPr>
          <w:rFonts w:ascii="Malgun Gothic" w:eastAsia="Malgun Gothic" w:hAnsi="Malgun Gothic" w:cs="Malgun Gothic" w:hint="eastAsia"/>
          <w:i/>
          <w:iCs/>
        </w:rPr>
        <w:t>참여연대</w:t>
      </w:r>
      <w:r w:rsidRPr="00FF74D7">
        <w:rPr>
          <w:rFonts w:ascii="Times New Roman" w:hAnsi="Times New Roman" w:cs="Times New Roman"/>
        </w:rPr>
        <w:t>. [online] Available at: &lt;https://www.peoplepower21.org/English/38084&gt; [Accessed 26 July 2021].</w:t>
      </w:r>
    </w:p>
    <w:p w14:paraId="4216B2E8" w14:textId="77777777" w:rsidR="00485CAB" w:rsidRPr="00FF74D7" w:rsidRDefault="00485CAB" w:rsidP="00FF74D7">
      <w:pPr>
        <w:rPr>
          <w:rFonts w:ascii="Times New Roman" w:hAnsi="Times New Roman" w:cs="Times New Roman"/>
          <w:shd w:val="clear" w:color="auto" w:fill="FFFFFF"/>
        </w:rPr>
      </w:pPr>
    </w:p>
    <w:p w14:paraId="7BDA3802" w14:textId="77777777" w:rsidR="00485CAB" w:rsidRPr="00FF74D7" w:rsidRDefault="00485CAB" w:rsidP="00FF74D7">
      <w:pPr>
        <w:rPr>
          <w:rFonts w:ascii="Times New Roman" w:hAnsi="Times New Roman" w:cs="Times New Roman"/>
        </w:rPr>
      </w:pPr>
      <w:r w:rsidRPr="00FF74D7">
        <w:rPr>
          <w:rFonts w:ascii="Times New Roman" w:hAnsi="Times New Roman" w:cs="Times New Roman"/>
          <w:shd w:val="clear" w:color="auto" w:fill="FFFFFF"/>
        </w:rPr>
        <w:t>Naved, R., Rahman, T., Willan, S., Jewkes, R. and Gibbs, A., 2018. Female garment workers’ experiences of violence in their homes and workplaces in Bangladesh: a qualitative study. </w:t>
      </w:r>
      <w:r w:rsidRPr="00FF74D7">
        <w:rPr>
          <w:rFonts w:ascii="Times New Roman" w:hAnsi="Times New Roman" w:cs="Times New Roman"/>
          <w:i/>
          <w:iCs/>
          <w:shd w:val="clear" w:color="auto" w:fill="FFFFFF"/>
        </w:rPr>
        <w:t>Social Science &amp; Medicine</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196</w:t>
      </w:r>
      <w:r w:rsidRPr="00FF74D7">
        <w:rPr>
          <w:rFonts w:ascii="Times New Roman" w:hAnsi="Times New Roman" w:cs="Times New Roman"/>
          <w:shd w:val="clear" w:color="auto" w:fill="FFFFFF"/>
        </w:rPr>
        <w:t>, pp.150-157.</w:t>
      </w:r>
    </w:p>
    <w:p w14:paraId="7DA39ABC" w14:textId="77777777" w:rsidR="00485CAB" w:rsidRPr="00FF74D7" w:rsidRDefault="00485CAB" w:rsidP="00FF74D7">
      <w:pPr>
        <w:rPr>
          <w:rFonts w:ascii="Times New Roman" w:hAnsi="Times New Roman" w:cs="Times New Roman"/>
          <w:shd w:val="clear" w:color="auto" w:fill="FFFFFF"/>
        </w:rPr>
      </w:pPr>
    </w:p>
    <w:p w14:paraId="087421CD"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Naved, R.T., Mamun, M.A., Mourin, S.A. and Parvin, K., (2018) A cluster randomized controlled trial to assess the impact of SAFE on spousal violence against women and girls in slums of Dhaka, Bangladesh. </w:t>
      </w:r>
      <w:r w:rsidRPr="00FF74D7">
        <w:rPr>
          <w:rFonts w:ascii="Times New Roman" w:hAnsi="Times New Roman" w:cs="Times New Roman"/>
          <w:i/>
          <w:iCs/>
          <w:shd w:val="clear" w:color="auto" w:fill="FFFFFF"/>
        </w:rPr>
        <w:t>PLoS One</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13</w:t>
      </w:r>
      <w:r w:rsidRPr="00FF74D7">
        <w:rPr>
          <w:rFonts w:ascii="Times New Roman" w:hAnsi="Times New Roman" w:cs="Times New Roman"/>
          <w:shd w:val="clear" w:color="auto" w:fill="FFFFFF"/>
        </w:rPr>
        <w:t>(6), p.e0198926.</w:t>
      </w:r>
    </w:p>
    <w:p w14:paraId="6A41608E" w14:textId="77777777" w:rsidR="00485CAB" w:rsidRPr="00FF74D7" w:rsidRDefault="00485CAB" w:rsidP="00FF74D7">
      <w:pPr>
        <w:rPr>
          <w:rFonts w:ascii="Times New Roman" w:hAnsi="Times New Roman" w:cs="Times New Roman"/>
        </w:rPr>
      </w:pPr>
    </w:p>
    <w:p w14:paraId="6922126E" w14:textId="77777777" w:rsidR="00485CAB" w:rsidRPr="00FF74D7" w:rsidRDefault="00485CAB" w:rsidP="00FF74D7">
      <w:pPr>
        <w:rPr>
          <w:rFonts w:ascii="Times New Roman" w:hAnsi="Times New Roman" w:cs="Times New Roman"/>
        </w:rPr>
      </w:pPr>
    </w:p>
    <w:p w14:paraId="5B2A06E9"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Nawaz, F. (2012), Overview of corruption within the justice sector and law</w:t>
      </w:r>
    </w:p>
    <w:p w14:paraId="765809A2"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 xml:space="preserve">Enforcement agencies in Bangladesh. [Online - </w:t>
      </w:r>
      <w:hyperlink r:id="rId34" w:history="1">
        <w:r w:rsidRPr="00FF74D7">
          <w:rPr>
            <w:rStyle w:val="Hyperlink"/>
            <w:rFonts w:ascii="Times New Roman" w:hAnsi="Times New Roman" w:cs="Times New Roman"/>
          </w:rPr>
          <w:t>https://www.u4.no/publications/overview-of-corruption-within-the-justice-sector-and-law-enforcement-agencies-in-bangladesh.pdf</w:t>
        </w:r>
      </w:hyperlink>
      <w:r w:rsidRPr="00FF74D7">
        <w:rPr>
          <w:rFonts w:ascii="Times New Roman" w:hAnsi="Times New Roman" w:cs="Times New Roman"/>
        </w:rPr>
        <w:t xml:space="preserve">] </w:t>
      </w:r>
    </w:p>
    <w:p w14:paraId="2A7688C2" w14:textId="77777777" w:rsidR="00485CAB" w:rsidRPr="00FF74D7" w:rsidRDefault="00485CAB" w:rsidP="00FF74D7">
      <w:pPr>
        <w:rPr>
          <w:rFonts w:ascii="Times New Roman" w:hAnsi="Times New Roman" w:cs="Times New Roman"/>
        </w:rPr>
      </w:pPr>
    </w:p>
    <w:p w14:paraId="20694C86" w14:textId="77777777" w:rsidR="00485CAB" w:rsidRPr="00FF74D7" w:rsidRDefault="00485CAB" w:rsidP="00FF74D7">
      <w:pPr>
        <w:rPr>
          <w:rFonts w:ascii="Times New Roman" w:hAnsi="Times New Roman" w:cs="Times New Roman"/>
        </w:rPr>
      </w:pPr>
    </w:p>
    <w:p w14:paraId="02A9868D" w14:textId="77777777" w:rsidR="00485CAB" w:rsidRPr="00FF74D7" w:rsidRDefault="00485CAB" w:rsidP="00FF74D7">
      <w:pPr>
        <w:rPr>
          <w:rFonts w:ascii="Times New Roman" w:eastAsia="Times New Roman" w:hAnsi="Times New Roman" w:cs="Times New Roman"/>
        </w:rPr>
      </w:pPr>
      <w:r w:rsidRPr="00FF74D7">
        <w:rPr>
          <w:rFonts w:ascii="Times New Roman" w:hAnsi="Times New Roman" w:cs="Times New Roman"/>
        </w:rPr>
        <w:t xml:space="preserve">Niaz, U. (2003), </w:t>
      </w:r>
      <w:r w:rsidRPr="00FF74D7">
        <w:rPr>
          <w:rFonts w:ascii="Times New Roman" w:eastAsia="Times New Roman" w:hAnsi="Times New Roman" w:cs="Times New Roman"/>
        </w:rPr>
        <w:t>Violence against women in South Asian countries, Arch Women’s Mental Health (2003) 6:173–184 DOI 10.1007/s00737-003-0171-9.</w:t>
      </w:r>
    </w:p>
    <w:p w14:paraId="3C9B88D8" w14:textId="77777777" w:rsidR="00485CAB" w:rsidRPr="00FF74D7" w:rsidRDefault="00485CAB" w:rsidP="00FF74D7">
      <w:pPr>
        <w:rPr>
          <w:rFonts w:ascii="Times New Roman" w:eastAsia="Times New Roman" w:hAnsi="Times New Roman" w:cs="Times New Roman"/>
        </w:rPr>
      </w:pPr>
    </w:p>
    <w:p w14:paraId="35DD9419" w14:textId="77777777" w:rsidR="00485CAB" w:rsidRPr="00FF74D7" w:rsidRDefault="00485CAB" w:rsidP="00FF74D7">
      <w:pPr>
        <w:rPr>
          <w:rFonts w:ascii="Times New Roman" w:hAnsi="Times New Roman" w:cs="Times New Roman"/>
          <w:color w:val="000000" w:themeColor="text1"/>
        </w:rPr>
      </w:pPr>
    </w:p>
    <w:p w14:paraId="10875475"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 xml:space="preserve">Oakley, A. 1981 Subject Women. Oxford: Martin Robertson. </w:t>
      </w:r>
    </w:p>
    <w:p w14:paraId="32BFCA05"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 xml:space="preserve">Odhikar.org. 2021. </w:t>
      </w:r>
      <w:r w:rsidRPr="00FF74D7">
        <w:rPr>
          <w:rFonts w:ascii="Times New Roman" w:hAnsi="Times New Roman" w:cs="Times New Roman"/>
          <w:i/>
          <w:iCs/>
        </w:rPr>
        <w:t>Odhikar | Violence against women</w:t>
      </w:r>
      <w:r w:rsidRPr="00FF74D7">
        <w:rPr>
          <w:rFonts w:ascii="Times New Roman" w:hAnsi="Times New Roman" w:cs="Times New Roman"/>
        </w:rPr>
        <w:t>. [online] Available at: &lt;http://odhikar.org/violence-against-women/&gt; [Accessed 26 July 2021].</w:t>
      </w:r>
    </w:p>
    <w:p w14:paraId="02B60088" w14:textId="77777777" w:rsidR="00485CAB" w:rsidRPr="00FF74D7" w:rsidRDefault="00485CAB" w:rsidP="00FF74D7">
      <w:pPr>
        <w:rPr>
          <w:rFonts w:ascii="Times New Roman" w:hAnsi="Times New Roman" w:cs="Times New Roman"/>
          <w:shd w:val="clear" w:color="auto" w:fill="FFFFFF"/>
        </w:rPr>
      </w:pPr>
    </w:p>
    <w:p w14:paraId="1B3F054D"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Odhikar.org. 2021. </w:t>
      </w:r>
      <w:r w:rsidRPr="00FF74D7">
        <w:rPr>
          <w:rFonts w:ascii="Times New Roman" w:hAnsi="Times New Roman" w:cs="Times New Roman"/>
          <w:i/>
          <w:iCs/>
          <w:shd w:val="clear" w:color="auto" w:fill="FFFFFF"/>
        </w:rPr>
        <w:t>BANGLADESH: Violence Against Women On The Rise Amid COVID-19 And Rampant Impunity | Odhikar</w:t>
      </w:r>
      <w:r w:rsidRPr="00FF74D7">
        <w:rPr>
          <w:rFonts w:ascii="Times New Roman" w:hAnsi="Times New Roman" w:cs="Times New Roman"/>
          <w:shd w:val="clear" w:color="auto" w:fill="FFFFFF"/>
        </w:rPr>
        <w:t>. [online] Available at: &lt;http://odhikar.org/bangladesh-violence-against-women-on-the-rise-amid-covid-19-and-rampant-impunity/&gt; [Accessed 24 July 2021].</w:t>
      </w:r>
    </w:p>
    <w:p w14:paraId="5BBB0EAD" w14:textId="77777777" w:rsidR="00485CAB" w:rsidRPr="00FF74D7" w:rsidRDefault="00485CAB" w:rsidP="00FF74D7">
      <w:pPr>
        <w:rPr>
          <w:rFonts w:ascii="Times New Roman" w:hAnsi="Times New Roman" w:cs="Times New Roman"/>
          <w:color w:val="000000" w:themeColor="text1"/>
        </w:rPr>
      </w:pPr>
    </w:p>
    <w:p w14:paraId="4A708223"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i/>
          <w:lang w:val="en-US"/>
        </w:rPr>
        <w:t>Patterns from the Existing Literature</w:t>
      </w:r>
      <w:r w:rsidRPr="00FF74D7">
        <w:rPr>
          <w:rFonts w:ascii="Times New Roman" w:hAnsi="Times New Roman" w:cs="Times New Roman"/>
          <w:lang w:val="en-US"/>
        </w:rPr>
        <w:t xml:space="preserve">, </w:t>
      </w:r>
      <w:r w:rsidRPr="00FF74D7">
        <w:rPr>
          <w:rFonts w:ascii="Times New Roman" w:hAnsi="Times New Roman" w:cs="Times New Roman"/>
          <w:i/>
          <w:iCs/>
          <w:lang w:val="en-US"/>
        </w:rPr>
        <w:t>Bangladesh e-Journal of Sociology</w:t>
      </w:r>
      <w:r w:rsidRPr="00FF74D7">
        <w:rPr>
          <w:rFonts w:ascii="Times New Roman" w:hAnsi="Times New Roman" w:cs="Times New Roman"/>
          <w:lang w:val="en-US"/>
        </w:rPr>
        <w:t>. Volume 7, Number 1 , P. 12 – 20.</w:t>
      </w:r>
    </w:p>
    <w:p w14:paraId="593D48E3" w14:textId="77777777" w:rsidR="00485CAB" w:rsidRPr="00FF74D7" w:rsidRDefault="00485CAB" w:rsidP="00FF74D7">
      <w:pPr>
        <w:rPr>
          <w:rFonts w:ascii="Times New Roman" w:hAnsi="Times New Roman" w:cs="Times New Roman"/>
          <w:shd w:val="clear" w:color="auto" w:fill="FFFFFF"/>
        </w:rPr>
      </w:pPr>
    </w:p>
    <w:p w14:paraId="1F2213F1"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 xml:space="preserve">Peterman, A., Potts, A., O'Donnell, M., Thompson, K., Shah, N., Oertelt-Prigione, S. and Van </w:t>
      </w:r>
    </w:p>
    <w:p w14:paraId="7963D878" w14:textId="77777777" w:rsidR="00485CAB" w:rsidRPr="00FF74D7" w:rsidRDefault="00485CAB" w:rsidP="00FF74D7">
      <w:pPr>
        <w:rPr>
          <w:rFonts w:ascii="Times New Roman" w:hAnsi="Times New Roman" w:cs="Times New Roman"/>
          <w:shd w:val="clear" w:color="auto" w:fill="FFFFFF"/>
        </w:rPr>
      </w:pPr>
    </w:p>
    <w:p w14:paraId="06745E38"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protection of women right in Bangladesh. 2021. </w:t>
      </w:r>
      <w:r w:rsidRPr="00FF74D7">
        <w:rPr>
          <w:rFonts w:ascii="Times New Roman" w:hAnsi="Times New Roman" w:cs="Times New Roman"/>
          <w:i/>
          <w:iCs/>
          <w:shd w:val="clear" w:color="auto" w:fill="FFFFFF"/>
        </w:rPr>
        <w:t>protection of women right in Bangladesh</w:t>
      </w:r>
      <w:r w:rsidRPr="00FF74D7">
        <w:rPr>
          <w:rFonts w:ascii="Times New Roman" w:hAnsi="Times New Roman" w:cs="Times New Roman"/>
          <w:shd w:val="clear" w:color="auto" w:fill="FFFFFF"/>
        </w:rPr>
        <w:t>. [online] Available at: &lt;https://ro.uow.edu.au/cgi/viewcontent.cgi?article=1595&amp;context=theses&amp;filename=0&amp;type=additional&gt; [Accessed 12 August 2021].</w:t>
      </w:r>
    </w:p>
    <w:p w14:paraId="394F501A" w14:textId="77777777" w:rsidR="00485CAB" w:rsidRPr="00FF74D7" w:rsidRDefault="00485CAB" w:rsidP="00FF74D7">
      <w:pPr>
        <w:rPr>
          <w:rFonts w:ascii="Times New Roman" w:hAnsi="Times New Roman" w:cs="Times New Roman"/>
          <w:color w:val="000000" w:themeColor="text1"/>
        </w:rPr>
      </w:pPr>
    </w:p>
    <w:p w14:paraId="2A7B0E15" w14:textId="77777777" w:rsidR="00485CAB" w:rsidRPr="00FF74D7" w:rsidRDefault="00485CAB" w:rsidP="00FF74D7">
      <w:pPr>
        <w:rPr>
          <w:rFonts w:ascii="Times New Roman" w:hAnsi="Times New Roman" w:cs="Times New Roman"/>
          <w:color w:val="000000" w:themeColor="text1"/>
          <w:spacing w:val="-5"/>
        </w:rPr>
      </w:pPr>
      <w:r w:rsidRPr="00FF74D7">
        <w:rPr>
          <w:rFonts w:ascii="Times New Roman" w:hAnsi="Times New Roman" w:cs="Times New Roman"/>
          <w:color w:val="000000" w:themeColor="text1"/>
        </w:rPr>
        <w:t>Papanek, H. (1973), Purda separate worlds and symbolic shelter,</w:t>
      </w:r>
      <w:r w:rsidRPr="00FF74D7">
        <w:rPr>
          <w:rFonts w:ascii="Times New Roman" w:hAnsi="Times New Roman" w:cs="Times New Roman"/>
          <w:color w:val="000000" w:themeColor="text1"/>
          <w:spacing w:val="-5"/>
        </w:rPr>
        <w:t xml:space="preserve"> Comparative Studies in Society and History </w:t>
      </w:r>
      <w:hyperlink r:id="rId35" w:history="1">
        <w:r w:rsidRPr="00FF74D7">
          <w:rPr>
            <w:rFonts w:ascii="Times New Roman" w:hAnsi="Times New Roman" w:cs="Times New Roman"/>
            <w:color w:val="000000" w:themeColor="text1"/>
            <w:spacing w:val="-5"/>
            <w:u w:val="single"/>
          </w:rPr>
          <w:t>Vol. 15, No. 3 (Jun., 1973)</w:t>
        </w:r>
      </w:hyperlink>
      <w:r w:rsidRPr="00FF74D7">
        <w:rPr>
          <w:rFonts w:ascii="Times New Roman" w:hAnsi="Times New Roman" w:cs="Times New Roman"/>
          <w:color w:val="000000" w:themeColor="text1"/>
          <w:spacing w:val="-5"/>
        </w:rPr>
        <w:t xml:space="preserve">, pp. 289-325 (37 pages), </w:t>
      </w:r>
      <w:r w:rsidRPr="00FF74D7">
        <w:rPr>
          <w:rFonts w:ascii="Times New Roman" w:hAnsi="Times New Roman" w:cs="Times New Roman"/>
          <w:color w:val="000000" w:themeColor="text1"/>
          <w:spacing w:val="-5"/>
          <w:shd w:val="clear" w:color="auto" w:fill="FFFFFF"/>
        </w:rPr>
        <w:t>Cambridge University Press.</w:t>
      </w:r>
    </w:p>
    <w:p w14:paraId="4DD7F22D" w14:textId="77777777" w:rsidR="00485CAB" w:rsidRPr="00FF74D7" w:rsidRDefault="00485CAB" w:rsidP="00FF74D7">
      <w:pPr>
        <w:rPr>
          <w:rFonts w:ascii="Times New Roman" w:hAnsi="Times New Roman" w:cs="Times New Roman"/>
          <w:color w:val="000000" w:themeColor="text1"/>
          <w:spacing w:val="-5"/>
        </w:rPr>
      </w:pPr>
    </w:p>
    <w:p w14:paraId="70728B2D" w14:textId="77777777" w:rsidR="00485CAB" w:rsidRPr="00FF74D7" w:rsidRDefault="00485CAB" w:rsidP="00FF74D7">
      <w:pPr>
        <w:rPr>
          <w:rFonts w:ascii="Times New Roman" w:eastAsia="Times New Roman" w:hAnsi="Times New Roman" w:cs="Times New Roman"/>
        </w:rPr>
      </w:pPr>
      <w:r w:rsidRPr="00FF74D7">
        <w:rPr>
          <w:rFonts w:ascii="Times New Roman" w:hAnsi="Times New Roman" w:cs="Times New Roman"/>
        </w:rPr>
        <w:t xml:space="preserve">Pahis, S. (2009), </w:t>
      </w:r>
      <w:r w:rsidRPr="00FF74D7">
        <w:rPr>
          <w:rFonts w:ascii="Times New Roman" w:eastAsia="Times New Roman" w:hAnsi="Times New Roman" w:cs="Times New Roman"/>
        </w:rPr>
        <w:t>Corruption in Our Courts: What It Looks Like and Where It Is Hidden, The Yale law journals. [https://core.ac.uk/download/pdf/157779032.pdf ].</w:t>
      </w:r>
    </w:p>
    <w:p w14:paraId="75522D96" w14:textId="77777777" w:rsidR="00485CAB" w:rsidRPr="00FF74D7" w:rsidRDefault="00485CAB" w:rsidP="00FF74D7">
      <w:pPr>
        <w:rPr>
          <w:rFonts w:ascii="Times New Roman" w:hAnsi="Times New Roman" w:cs="Times New Roman"/>
        </w:rPr>
      </w:pPr>
    </w:p>
    <w:p w14:paraId="6CABD797" w14:textId="77777777" w:rsidR="00485CAB" w:rsidRPr="00FF74D7" w:rsidRDefault="00485CAB" w:rsidP="00FF74D7">
      <w:pPr>
        <w:rPr>
          <w:rFonts w:ascii="Times New Roman" w:hAnsi="Times New Roman" w:cs="Times New Roman"/>
        </w:rPr>
      </w:pPr>
    </w:p>
    <w:p w14:paraId="177A9EB0"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Rahman, M., A. (2019), what ails is Bangladeshi policing? Accepted for international research journal on police science, published by RSU, India.</w:t>
      </w:r>
    </w:p>
    <w:p w14:paraId="56268FE4" w14:textId="77777777" w:rsidR="00485CAB" w:rsidRPr="00FF74D7" w:rsidRDefault="00485CAB" w:rsidP="00FF74D7">
      <w:pPr>
        <w:rPr>
          <w:rFonts w:ascii="Times New Roman" w:hAnsi="Times New Roman" w:cs="Times New Roman"/>
        </w:rPr>
      </w:pPr>
    </w:p>
    <w:p w14:paraId="206B0262"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Rahman, M., A. (2010), Factors affecting public attitude towards the police in Bangladesh, Unpublished Manuscript, MA criminology research paper in toranto.</w:t>
      </w:r>
    </w:p>
    <w:p w14:paraId="44473A4D" w14:textId="77777777" w:rsidR="00485CAB" w:rsidRPr="00FF74D7" w:rsidRDefault="00485CAB" w:rsidP="00FF74D7">
      <w:pPr>
        <w:rPr>
          <w:rFonts w:ascii="Times New Roman" w:hAnsi="Times New Roman" w:cs="Times New Roman"/>
        </w:rPr>
      </w:pPr>
    </w:p>
    <w:p w14:paraId="7B94677F"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Rahman, M., A., Hossain, S. (2014), The empirical studies on the issues and problems of the criminal investigation of Bangladesh, PSC journals police staff collage Bangladesh, 1(2), 81 – 94.</w:t>
      </w:r>
    </w:p>
    <w:p w14:paraId="075376F0" w14:textId="77777777" w:rsidR="00485CAB" w:rsidRPr="00FF74D7" w:rsidRDefault="00485CAB" w:rsidP="00FF74D7">
      <w:pPr>
        <w:rPr>
          <w:rFonts w:ascii="Times New Roman" w:hAnsi="Times New Roman" w:cs="Times New Roman"/>
        </w:rPr>
      </w:pPr>
    </w:p>
    <w:p w14:paraId="5E34E7EC" w14:textId="77777777" w:rsidR="00485CAB" w:rsidRPr="00FF74D7" w:rsidRDefault="00485CAB" w:rsidP="00FF74D7">
      <w:pPr>
        <w:rPr>
          <w:rFonts w:ascii="Times New Roman" w:hAnsi="Times New Roman" w:cs="Times New Roman"/>
          <w:color w:val="1D2228"/>
        </w:rPr>
      </w:pPr>
      <w:r w:rsidRPr="00FF74D7">
        <w:rPr>
          <w:rFonts w:ascii="Times New Roman" w:hAnsi="Times New Roman" w:cs="Times New Roman"/>
          <w:color w:val="1D2228"/>
        </w:rPr>
        <w:t>Ray, R, Basu, D., S. (2019), Journal Of Kolkata Society for Asian Studies, An international Bi –lingual journal of social science, 5(1), P. 5-141.</w:t>
      </w:r>
    </w:p>
    <w:p w14:paraId="2EB22BA4" w14:textId="77777777" w:rsidR="00485CAB" w:rsidRPr="00FF74D7" w:rsidRDefault="00485CAB" w:rsidP="00FF74D7">
      <w:pPr>
        <w:rPr>
          <w:rFonts w:ascii="Times New Roman" w:hAnsi="Times New Roman" w:cs="Times New Roman"/>
          <w:color w:val="1D2228"/>
        </w:rPr>
      </w:pPr>
    </w:p>
    <w:p w14:paraId="0441036E" w14:textId="77777777" w:rsidR="00485CAB" w:rsidRPr="00FF74D7" w:rsidRDefault="00485CAB" w:rsidP="00FF74D7">
      <w:pPr>
        <w:rPr>
          <w:rFonts w:ascii="Times New Roman" w:hAnsi="Times New Roman" w:cs="Times New Roman"/>
        </w:rPr>
      </w:pPr>
      <w:r w:rsidRPr="00FF74D7">
        <w:rPr>
          <w:rFonts w:ascii="Times New Roman" w:hAnsi="Times New Roman" w:cs="Times New Roman"/>
          <w:color w:val="1D2228"/>
        </w:rPr>
        <w:t>Rahman, M., A. (2010), Factors affecting public attitude towards police in Bangladesh, Unpublished manuscript (MA criminology newspaper at University Of Toranto).</w:t>
      </w:r>
    </w:p>
    <w:p w14:paraId="4D2D4610" w14:textId="77777777" w:rsidR="00485CAB" w:rsidRPr="00FF74D7" w:rsidRDefault="00485CAB" w:rsidP="00FF74D7">
      <w:pPr>
        <w:rPr>
          <w:rFonts w:ascii="Times New Roman" w:hAnsi="Times New Roman" w:cs="Times New Roman"/>
          <w:i/>
          <w:color w:val="1D2228"/>
        </w:rPr>
      </w:pPr>
    </w:p>
    <w:p w14:paraId="7191795B" w14:textId="77777777" w:rsidR="00485CAB" w:rsidRPr="00FF74D7" w:rsidRDefault="00485CAB" w:rsidP="00FF74D7">
      <w:pPr>
        <w:rPr>
          <w:rFonts w:ascii="Times New Roman" w:eastAsia="Times New Roman" w:hAnsi="Times New Roman" w:cs="Times New Roman"/>
        </w:rPr>
      </w:pPr>
    </w:p>
    <w:p w14:paraId="74E98AC5"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rPr>
        <w:t xml:space="preserve">Ray, A. (2011), Bangladesh Rumana Manzur A grim reminder of domestic violence. [Online - </w:t>
      </w:r>
      <w:hyperlink r:id="rId36" w:history="1">
        <w:r w:rsidRPr="00FF74D7">
          <w:rPr>
            <w:rStyle w:val="Hyperlink"/>
            <w:rFonts w:ascii="Times New Roman" w:eastAsia="Times New Roman" w:hAnsi="Times New Roman" w:cs="Times New Roman"/>
          </w:rPr>
          <w:t>https://globalvoices.org/2011/06/22/bangladesh-rumana-manzur-a-grim-reminder-of-domestic-violence/</w:t>
        </w:r>
      </w:hyperlink>
      <w:r w:rsidRPr="00FF74D7">
        <w:rPr>
          <w:rFonts w:ascii="Times New Roman" w:eastAsia="Times New Roman" w:hAnsi="Times New Roman" w:cs="Times New Roman"/>
        </w:rPr>
        <w:t xml:space="preserve">] </w:t>
      </w:r>
    </w:p>
    <w:p w14:paraId="3E7DAB5E" w14:textId="77777777" w:rsidR="00485CAB" w:rsidRPr="00FF74D7" w:rsidRDefault="00485CAB" w:rsidP="00FF74D7">
      <w:pPr>
        <w:rPr>
          <w:rFonts w:ascii="Times New Roman" w:hAnsi="Times New Roman" w:cs="Times New Roman"/>
        </w:rPr>
      </w:pPr>
    </w:p>
    <w:p w14:paraId="7623FC1A"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 xml:space="preserve">Rahman, T. (2016), </w:t>
      </w:r>
      <w:r w:rsidRPr="00FF74D7">
        <w:rPr>
          <w:rFonts w:ascii="Times New Roman" w:hAnsi="Times New Roman" w:cs="Times New Roman"/>
          <w:i/>
        </w:rPr>
        <w:t>‘We Are Tonu’: Why has the murder of a 19-year-old student sparked mass protests in Bangladesh</w:t>
      </w:r>
      <w:r w:rsidRPr="00FF74D7">
        <w:rPr>
          <w:rFonts w:ascii="Times New Roman" w:hAnsi="Times New Roman" w:cs="Times New Roman"/>
        </w:rPr>
        <w:t xml:space="preserve">? [Online] (Availavel at: </w:t>
      </w:r>
      <w:hyperlink r:id="rId37" w:history="1">
        <w:r w:rsidRPr="00FF74D7">
          <w:rPr>
            <w:rStyle w:val="Hyperlink"/>
            <w:rFonts w:ascii="Times New Roman" w:hAnsi="Times New Roman" w:cs="Times New Roman"/>
          </w:rPr>
          <w:t>https://www.opendemocracy.net/tasmiah-rahman/we-are-tonu-why-has-murder-of-19-year-old-student-sparked-mass-protests-in-bangladesh</w:t>
        </w:r>
      </w:hyperlink>
      <w:r w:rsidRPr="00FF74D7">
        <w:rPr>
          <w:rFonts w:ascii="Times New Roman" w:hAnsi="Times New Roman" w:cs="Times New Roman"/>
        </w:rPr>
        <w:t>) (Accessed On – 5</w:t>
      </w:r>
      <w:r w:rsidRPr="00FF74D7">
        <w:rPr>
          <w:rFonts w:ascii="Times New Roman" w:hAnsi="Times New Roman" w:cs="Times New Roman"/>
          <w:vertAlign w:val="superscript"/>
        </w:rPr>
        <w:t>th</w:t>
      </w:r>
      <w:r w:rsidRPr="00FF74D7">
        <w:rPr>
          <w:rFonts w:ascii="Times New Roman" w:hAnsi="Times New Roman" w:cs="Times New Roman"/>
        </w:rPr>
        <w:t xml:space="preserve"> October 2016).</w:t>
      </w:r>
    </w:p>
    <w:p w14:paraId="5D8B722C" w14:textId="77777777" w:rsidR="00485CAB" w:rsidRPr="00FF74D7" w:rsidRDefault="00485CAB" w:rsidP="00FF74D7">
      <w:pPr>
        <w:rPr>
          <w:rFonts w:ascii="Times New Roman" w:hAnsi="Times New Roman" w:cs="Times New Roman"/>
          <w:lang w:val="en-US"/>
        </w:rPr>
      </w:pPr>
    </w:p>
    <w:p w14:paraId="49A7DE39"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Ramazanoglu, C. and Holland, J. (2002) Feminist Methodology Challenges and Choices. London, Thousand Oaks, New Delhi: SAGED Publications. </w:t>
      </w:r>
    </w:p>
    <w:p w14:paraId="26DA30C3" w14:textId="77777777" w:rsidR="007C5659" w:rsidRDefault="007C5659" w:rsidP="00DB5FE2">
      <w:pPr>
        <w:rPr>
          <w:rFonts w:ascii="Times New Roman" w:eastAsia="Times New Roman" w:hAnsi="Times New Roman" w:cs="Times New Roman"/>
          <w:shd w:val="clear" w:color="auto" w:fill="FFFFFF"/>
        </w:rPr>
      </w:pPr>
    </w:p>
    <w:p w14:paraId="4804FB30" w14:textId="06FCAF35"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shd w:val="clear" w:color="auto" w:fill="FFFFFF"/>
        </w:rPr>
        <w:t>Reilly, N. (2009) </w:t>
      </w:r>
      <w:r w:rsidRPr="00FF74D7">
        <w:rPr>
          <w:rFonts w:ascii="Times New Roman" w:eastAsia="Times New Roman" w:hAnsi="Times New Roman" w:cs="Times New Roman"/>
          <w:i/>
          <w:iCs/>
          <w:shd w:val="clear" w:color="auto" w:fill="FFFFFF"/>
        </w:rPr>
        <w:t>Women´s Human Rights – Seeking Gender Justice in a Globalizing Age, </w:t>
      </w:r>
      <w:r w:rsidRPr="00FF74D7">
        <w:rPr>
          <w:rFonts w:ascii="Times New Roman" w:eastAsia="Times New Roman" w:hAnsi="Times New Roman" w:cs="Times New Roman"/>
          <w:shd w:val="clear" w:color="auto" w:fill="FFFFFF"/>
        </w:rPr>
        <w:t>Cambridge: Polity.</w:t>
      </w:r>
    </w:p>
    <w:p w14:paraId="1E3FE5DE" w14:textId="77777777" w:rsidR="007C5659" w:rsidRDefault="007C5659" w:rsidP="00DB5FE2">
      <w:pPr>
        <w:rPr>
          <w:rFonts w:ascii="Times New Roman" w:eastAsia="Times New Roman" w:hAnsi="Times New Roman" w:cs="Times New Roman"/>
          <w:color w:val="000000"/>
          <w:shd w:val="clear" w:color="auto" w:fill="FFFFFF"/>
        </w:rPr>
      </w:pPr>
    </w:p>
    <w:p w14:paraId="0225290C" w14:textId="1B8D7EA3"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color w:val="000000"/>
          <w:shd w:val="clear" w:color="auto" w:fill="FFFFFF"/>
        </w:rPr>
        <w:t>Reilly, N. 2009 </w:t>
      </w:r>
      <w:r w:rsidRPr="00FF74D7">
        <w:rPr>
          <w:rFonts w:ascii="Times New Roman" w:eastAsia="Times New Roman" w:hAnsi="Times New Roman" w:cs="Times New Roman"/>
          <w:i/>
          <w:iCs/>
          <w:color w:val="000000"/>
          <w:shd w:val="clear" w:color="auto" w:fill="FFFFFF"/>
        </w:rPr>
        <w:t>Women´s Human Rights – Seeking Gender Justice in a Globalizing Age, </w:t>
      </w:r>
      <w:r w:rsidRPr="00FF74D7">
        <w:rPr>
          <w:rFonts w:ascii="Times New Roman" w:eastAsia="Times New Roman" w:hAnsi="Times New Roman" w:cs="Times New Roman"/>
          <w:color w:val="000000"/>
          <w:shd w:val="clear" w:color="auto" w:fill="FFFFFF"/>
        </w:rPr>
        <w:t>Cambridge: Polity.</w:t>
      </w:r>
    </w:p>
    <w:p w14:paraId="66A46535" w14:textId="77777777" w:rsidR="00485CAB" w:rsidRPr="00FF74D7" w:rsidRDefault="00485CAB" w:rsidP="00FF74D7">
      <w:pPr>
        <w:rPr>
          <w:rFonts w:ascii="Times New Roman" w:hAnsi="Times New Roman" w:cs="Times New Roman"/>
        </w:rPr>
      </w:pPr>
    </w:p>
    <w:p w14:paraId="4BCB96C5"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Ritchie, J. And Lewis, J. (2003), Qualitative research practices: a guide for social science students and researchers, London: SAGE.</w:t>
      </w:r>
    </w:p>
    <w:p w14:paraId="5C63DF5A" w14:textId="77777777" w:rsidR="00485CAB" w:rsidRPr="00FF74D7" w:rsidRDefault="00485CAB" w:rsidP="00FF74D7">
      <w:pPr>
        <w:rPr>
          <w:rFonts w:ascii="Times New Roman" w:hAnsi="Times New Roman" w:cs="Times New Roman"/>
          <w:lang w:val="en-US"/>
        </w:rPr>
      </w:pPr>
    </w:p>
    <w:p w14:paraId="7E7C6D16"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Rubin, H. J. &amp; Rubin, I. S. (2005). Qualitative interviewing: The art of hearingdata(2</w:t>
      </w:r>
      <w:r w:rsidRPr="00FF74D7">
        <w:rPr>
          <w:rFonts w:ascii="Times New Roman" w:hAnsi="Times New Roman" w:cs="Times New Roman"/>
          <w:position w:val="16"/>
          <w:lang w:val="en-US"/>
        </w:rPr>
        <w:t>nd</w:t>
      </w:r>
      <w:r w:rsidRPr="00FF74D7">
        <w:rPr>
          <w:rFonts w:ascii="Times New Roman" w:hAnsi="Times New Roman" w:cs="Times New Roman"/>
          <w:lang w:val="en-US"/>
        </w:rPr>
        <w:t>ed). Thousand Oaks, CA: SAGED Publications</w:t>
      </w:r>
    </w:p>
    <w:p w14:paraId="0671ECB1" w14:textId="77777777" w:rsidR="00485CAB" w:rsidRPr="00FF74D7" w:rsidRDefault="00485CAB" w:rsidP="00FF74D7">
      <w:pPr>
        <w:rPr>
          <w:rFonts w:ascii="Times New Roman" w:eastAsia="Times New Roman" w:hAnsi="Times New Roman" w:cs="Times New Roman"/>
        </w:rPr>
      </w:pPr>
    </w:p>
    <w:p w14:paraId="5B91F3FA"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Sampson, H., Bloor, M. and Fincham, B. (2008) „A price worth paying: considering the cost of reflexive research methods and the influence of feminist ways of doing‟, Sociology, 44: 919-33. </w:t>
      </w:r>
    </w:p>
    <w:p w14:paraId="0949A813" w14:textId="77777777" w:rsidR="00485CAB" w:rsidRPr="00FF74D7" w:rsidRDefault="00485CAB" w:rsidP="00FF74D7">
      <w:pPr>
        <w:rPr>
          <w:rFonts w:ascii="Times New Roman" w:hAnsi="Times New Roman" w:cs="Times New Roman"/>
          <w:lang w:val="en-US"/>
        </w:rPr>
      </w:pPr>
    </w:p>
    <w:p w14:paraId="69C183BE"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Sampson, H., Bloor, M. and Fincham, B. (2008) „A price worth paying: considering the cost of reflexive research methods and the influence of feminist ways of doing‟, Sociology, 44: 919-33. </w:t>
      </w:r>
    </w:p>
    <w:p w14:paraId="3FE7FB9F" w14:textId="77777777" w:rsidR="00485CAB" w:rsidRPr="00FF74D7" w:rsidRDefault="00485CAB" w:rsidP="00FF74D7">
      <w:pPr>
        <w:rPr>
          <w:rFonts w:ascii="Times New Roman" w:hAnsi="Times New Roman" w:cs="Times New Roman"/>
          <w:shd w:val="clear" w:color="auto" w:fill="FFFFFF"/>
        </w:rPr>
      </w:pPr>
    </w:p>
    <w:p w14:paraId="41ACD64F"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Schuler, S.R., Lenzi, R., Badal, S.H. and Bates, L.M., (2017), Women’s empowerment as a protective factor against intimate partner violence in Bangladesh: a qualitative exploration of the process and limitations of its influence. </w:t>
      </w:r>
      <w:r w:rsidRPr="00FF74D7">
        <w:rPr>
          <w:rFonts w:ascii="Times New Roman" w:hAnsi="Times New Roman" w:cs="Times New Roman"/>
          <w:i/>
          <w:iCs/>
          <w:shd w:val="clear" w:color="auto" w:fill="FFFFFF"/>
        </w:rPr>
        <w:t>Violence against women</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23</w:t>
      </w:r>
      <w:r w:rsidRPr="00FF74D7">
        <w:rPr>
          <w:rFonts w:ascii="Times New Roman" w:hAnsi="Times New Roman" w:cs="Times New Roman"/>
          <w:shd w:val="clear" w:color="auto" w:fill="FFFFFF"/>
        </w:rPr>
        <w:t>(9), pp.1100-1121.</w:t>
      </w:r>
    </w:p>
    <w:p w14:paraId="1EA65C7C" w14:textId="77777777" w:rsidR="00485CAB" w:rsidRPr="00FF74D7" w:rsidRDefault="00485CAB" w:rsidP="00FF74D7">
      <w:pPr>
        <w:rPr>
          <w:rFonts w:ascii="Times New Roman" w:hAnsi="Times New Roman" w:cs="Times New Roman"/>
          <w:shd w:val="clear" w:color="auto" w:fill="FFFFFF"/>
        </w:rPr>
      </w:pPr>
    </w:p>
    <w:p w14:paraId="6F36B4F8"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Sifat, R., (2020), Sexual violence against women in Bangladesh during the COVID-19 pandemic. </w:t>
      </w:r>
      <w:r w:rsidRPr="00FF74D7">
        <w:rPr>
          <w:rFonts w:ascii="Times New Roman" w:hAnsi="Times New Roman" w:cs="Times New Roman"/>
          <w:i/>
          <w:iCs/>
          <w:shd w:val="clear" w:color="auto" w:fill="FFFFFF"/>
        </w:rPr>
        <w:t>Asian Journal of Psychiatry</w:t>
      </w:r>
      <w:r w:rsidRPr="00FF74D7">
        <w:rPr>
          <w:rFonts w:ascii="Times New Roman" w:hAnsi="Times New Roman" w:cs="Times New Roman"/>
          <w:shd w:val="clear" w:color="auto" w:fill="FFFFFF"/>
        </w:rPr>
        <w:t>, 54, p.102455.</w:t>
      </w:r>
    </w:p>
    <w:p w14:paraId="20C98994" w14:textId="77777777" w:rsidR="00485CAB" w:rsidRPr="00FF74D7" w:rsidRDefault="00485CAB" w:rsidP="00FF74D7">
      <w:pPr>
        <w:rPr>
          <w:rFonts w:ascii="Times New Roman" w:hAnsi="Times New Roman" w:cs="Times New Roman"/>
          <w:lang w:val="en-US"/>
        </w:rPr>
      </w:pPr>
    </w:p>
    <w:p w14:paraId="6EAFB36D"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Silverman, D. (2001) </w:t>
      </w:r>
      <w:r w:rsidRPr="00FF74D7">
        <w:rPr>
          <w:rFonts w:ascii="Times New Roman" w:hAnsi="Times New Roman" w:cs="Times New Roman"/>
          <w:i/>
          <w:iCs/>
          <w:lang w:val="en-US"/>
        </w:rPr>
        <w:t>Interpreting Qualitative Data: Methods for Analyzing Talk, Text and Interaction</w:t>
      </w:r>
      <w:r w:rsidRPr="00FF74D7">
        <w:rPr>
          <w:rFonts w:ascii="Times New Roman" w:hAnsi="Times New Roman" w:cs="Times New Roman"/>
          <w:lang w:val="en-US"/>
        </w:rPr>
        <w:t xml:space="preserve">. London: Sage Publications. </w:t>
      </w:r>
    </w:p>
    <w:p w14:paraId="6583536F"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Smith, J., Flowers, P., &amp; Larkin, M. (2009). Interpretative pheno- menological analysis. Theory, method and research. London: Sage. </w:t>
      </w:r>
    </w:p>
    <w:p w14:paraId="7A24A675" w14:textId="77777777" w:rsidR="00485CAB" w:rsidRPr="00FF74D7" w:rsidRDefault="00485CAB" w:rsidP="00FF74D7">
      <w:pPr>
        <w:rPr>
          <w:rFonts w:ascii="Times New Roman" w:hAnsi="Times New Roman" w:cs="Times New Roman"/>
          <w:color w:val="000000"/>
          <w:shd w:val="clear" w:color="auto" w:fill="FFFFFF"/>
        </w:rPr>
      </w:pPr>
    </w:p>
    <w:p w14:paraId="6B12CE3D" w14:textId="77777777" w:rsidR="00485CAB" w:rsidRPr="00FF74D7" w:rsidRDefault="00485CAB" w:rsidP="00FF74D7">
      <w:pPr>
        <w:rPr>
          <w:rFonts w:ascii="Times New Roman" w:hAnsi="Times New Roman" w:cs="Times New Roman"/>
        </w:rPr>
      </w:pPr>
      <w:r w:rsidRPr="00FF74D7">
        <w:rPr>
          <w:rFonts w:ascii="Times New Roman" w:hAnsi="Times New Roman" w:cs="Times New Roman"/>
          <w:color w:val="000000"/>
          <w:shd w:val="clear" w:color="auto" w:fill="FFFFFF"/>
        </w:rPr>
        <w:t xml:space="preserve">State.gov. 2020. [online] Available at: &lt;https://www.state.gov/wp-content/uploads/2021/03/BANGLADESH-2020-HUMAN-RIGHTS-REPORT.pdf&gt; [Accessed 26 July 2021]. </w:t>
      </w:r>
      <w:hyperlink r:id="rId38" w:history="1">
        <w:r w:rsidRPr="00FF74D7">
          <w:rPr>
            <w:rStyle w:val="Hyperlink"/>
            <w:rFonts w:ascii="Times New Roman" w:hAnsi="Times New Roman" w:cs="Times New Roman"/>
          </w:rPr>
          <w:t>https://www.state.gov/wp-content/uploads/2021/03/BANGLADESH-2020-HUMAN-RIGHTS-REPORT.pdf</w:t>
        </w:r>
      </w:hyperlink>
    </w:p>
    <w:p w14:paraId="4B7EDE30" w14:textId="77777777" w:rsidR="00485CAB" w:rsidRPr="00FF74D7" w:rsidRDefault="00485CAB" w:rsidP="00FF74D7">
      <w:pPr>
        <w:rPr>
          <w:rFonts w:ascii="Times New Roman" w:eastAsia="Times New Roman" w:hAnsi="Times New Roman" w:cs="Times New Roman"/>
        </w:rPr>
      </w:pPr>
    </w:p>
    <w:p w14:paraId="5D1EC428" w14:textId="77777777" w:rsidR="00485CAB" w:rsidRPr="00FF74D7" w:rsidRDefault="00485CAB" w:rsidP="00FF74D7">
      <w:pPr>
        <w:rPr>
          <w:rFonts w:ascii="Times New Roman" w:eastAsia="Times New Roman" w:hAnsi="Times New Roman" w:cs="Times New Roman"/>
        </w:rPr>
      </w:pPr>
    </w:p>
    <w:p w14:paraId="005821E1"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rPr>
        <w:t xml:space="preserve">Sharma, B. R. and Gupta, Manisha (2004). Gender Based Violence in India: A Never-ending Phenomenon. Journal of International Women's Studies, 6(1), 114-123. Available at: </w:t>
      </w:r>
      <w:hyperlink r:id="rId39" w:history="1">
        <w:r w:rsidRPr="00FF74D7">
          <w:rPr>
            <w:rStyle w:val="Hyperlink"/>
            <w:rFonts w:ascii="Times New Roman" w:eastAsia="Times New Roman" w:hAnsi="Times New Roman" w:cs="Times New Roman"/>
          </w:rPr>
          <w:t>http://vc.bridgew.edu/jiws/vol6/iss1/8</w:t>
        </w:r>
      </w:hyperlink>
      <w:r w:rsidRPr="00FF74D7">
        <w:rPr>
          <w:rFonts w:ascii="Times New Roman" w:eastAsia="Times New Roman" w:hAnsi="Times New Roman" w:cs="Times New Roman"/>
        </w:rPr>
        <w:t xml:space="preserve">. </w:t>
      </w:r>
    </w:p>
    <w:p w14:paraId="50186511" w14:textId="77777777" w:rsidR="00485CAB" w:rsidRPr="00FF74D7" w:rsidRDefault="00485CAB" w:rsidP="00FF74D7">
      <w:pPr>
        <w:rPr>
          <w:rFonts w:ascii="Times New Roman" w:hAnsi="Times New Roman" w:cs="Times New Roman"/>
        </w:rPr>
      </w:pPr>
    </w:p>
    <w:p w14:paraId="52EA1D16" w14:textId="77777777" w:rsidR="00485CAB" w:rsidRPr="00FF74D7" w:rsidRDefault="00485CAB" w:rsidP="00FF74D7">
      <w:pPr>
        <w:rPr>
          <w:rFonts w:ascii="Times New Roman" w:hAnsi="Times New Roman" w:cs="Times New Roman"/>
        </w:rPr>
      </w:pPr>
    </w:p>
    <w:p w14:paraId="7A6AAA08"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rPr>
        <w:t xml:space="preserve">Schwerin, Edward (1995). Mediation, citizen empowerment, and transformational politics. Westport: Praeger. </w:t>
      </w:r>
    </w:p>
    <w:p w14:paraId="6909FB53" w14:textId="77777777" w:rsidR="00485CAB" w:rsidRPr="00FF74D7" w:rsidRDefault="00485CAB" w:rsidP="00FF74D7">
      <w:pPr>
        <w:rPr>
          <w:rFonts w:ascii="Times New Roman" w:eastAsia="Times New Roman" w:hAnsi="Times New Roman" w:cs="Times New Roman"/>
        </w:rPr>
      </w:pPr>
    </w:p>
    <w:p w14:paraId="3EFB9A43" w14:textId="77777777" w:rsidR="00485CAB" w:rsidRPr="00FF74D7" w:rsidRDefault="00485CAB" w:rsidP="00FF74D7">
      <w:pPr>
        <w:rPr>
          <w:rFonts w:ascii="Times New Roman" w:hAnsi="Times New Roman" w:cs="Times New Roman"/>
        </w:rPr>
      </w:pPr>
      <w:r w:rsidRPr="00FF74D7">
        <w:rPr>
          <w:rFonts w:ascii="Times New Roman" w:eastAsia="Times New Roman" w:hAnsi="Times New Roman" w:cs="Times New Roman"/>
        </w:rPr>
        <w:t>Stein, Jane (1997). Empowerment and women’s health: Theory, methods and practice. London: Zed Books</w:t>
      </w:r>
    </w:p>
    <w:p w14:paraId="5559C086" w14:textId="77777777" w:rsidR="00485CAB" w:rsidRPr="00FF74D7" w:rsidRDefault="00485CAB" w:rsidP="00FF74D7">
      <w:pPr>
        <w:rPr>
          <w:rFonts w:ascii="Times New Roman" w:hAnsi="Times New Roman" w:cs="Times New Roman"/>
        </w:rPr>
      </w:pPr>
    </w:p>
    <w:p w14:paraId="6F3BB9C1" w14:textId="77777777" w:rsidR="00485CAB" w:rsidRPr="00FF74D7" w:rsidRDefault="00485CAB" w:rsidP="00FF74D7">
      <w:pPr>
        <w:rPr>
          <w:rFonts w:ascii="Times New Roman" w:hAnsi="Times New Roman" w:cs="Times New Roman"/>
        </w:rPr>
      </w:pPr>
    </w:p>
    <w:p w14:paraId="61522296" w14:textId="77777777" w:rsidR="00485CAB" w:rsidRPr="00FF74D7" w:rsidRDefault="00485CAB" w:rsidP="00FF74D7">
      <w:pPr>
        <w:rPr>
          <w:rFonts w:ascii="Times New Roman" w:hAnsi="Times New Roman" w:cs="Times New Roman"/>
          <w:i/>
          <w:color w:val="1D2228"/>
        </w:rPr>
      </w:pPr>
      <w:r w:rsidRPr="00FF74D7">
        <w:rPr>
          <w:rFonts w:ascii="Times New Roman" w:hAnsi="Times New Roman" w:cs="Times New Roman"/>
          <w:i/>
          <w:color w:val="1D2228"/>
        </w:rPr>
        <w:t>Sheikh,Md. (2017, October 12). Ineffectiveness of Rape Laws in Bangladesh: In Search of Effective Measures. The New Age, Bangladesh.</w:t>
      </w:r>
    </w:p>
    <w:p w14:paraId="2705CFE7" w14:textId="77777777" w:rsidR="00485CAB" w:rsidRPr="00FF74D7" w:rsidRDefault="00485CAB" w:rsidP="00FF74D7">
      <w:pPr>
        <w:rPr>
          <w:rFonts w:ascii="Times New Roman" w:hAnsi="Times New Roman" w:cs="Times New Roman"/>
        </w:rPr>
      </w:pPr>
    </w:p>
    <w:p w14:paraId="25058A9D"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rPr>
        <w:t>Sourav, Islam. (2017, June 22). Rape Laws Needs Modification. States News Service, Dhaka.</w:t>
      </w:r>
    </w:p>
    <w:p w14:paraId="60A37DA1" w14:textId="77777777" w:rsidR="00485CAB" w:rsidRPr="00FF74D7" w:rsidRDefault="00485CAB" w:rsidP="00FF74D7">
      <w:pPr>
        <w:rPr>
          <w:rFonts w:ascii="Times New Roman" w:hAnsi="Times New Roman" w:cs="Times New Roman"/>
        </w:rPr>
      </w:pPr>
    </w:p>
    <w:p w14:paraId="7B176619"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rPr>
        <w:t xml:space="preserve">Transparency International - Bangladesh (1997) Corruption in Bangladesh Surveys - An overview, accessed 9.08.04 at http: //www.ti-bangladesh.org/docs/survey/overview. </w:t>
      </w:r>
    </w:p>
    <w:p w14:paraId="4BB4BA67" w14:textId="77777777" w:rsidR="00485CAB" w:rsidRPr="00FF74D7" w:rsidRDefault="00485CAB" w:rsidP="00FF74D7">
      <w:pPr>
        <w:rPr>
          <w:rFonts w:ascii="Times New Roman" w:eastAsia="Times New Roman" w:hAnsi="Times New Roman" w:cs="Times New Roman"/>
        </w:rPr>
      </w:pPr>
    </w:p>
    <w:p w14:paraId="6F5FDBDB" w14:textId="77777777" w:rsidR="00485CAB" w:rsidRPr="00FF74D7" w:rsidRDefault="00485CAB" w:rsidP="00FF74D7">
      <w:pPr>
        <w:rPr>
          <w:rFonts w:ascii="Times New Roman" w:eastAsia="Times New Roman" w:hAnsi="Times New Roman" w:cs="Times New Roman"/>
        </w:rPr>
      </w:pPr>
    </w:p>
    <w:p w14:paraId="5F68BCF8"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Tabassum, M., Begum, N., Rana, M.S., Faruk, M.O. and Miah, M.M., 2019. Factors influencing Women's empowerment in Bangladesh. </w:t>
      </w:r>
      <w:r w:rsidRPr="00FF74D7">
        <w:rPr>
          <w:rFonts w:ascii="Times New Roman" w:hAnsi="Times New Roman" w:cs="Times New Roman"/>
          <w:i/>
          <w:iCs/>
          <w:shd w:val="clear" w:color="auto" w:fill="FFFFFF"/>
        </w:rPr>
        <w:t>Sci Technol Public Policy</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3</w:t>
      </w:r>
      <w:r w:rsidRPr="00FF74D7">
        <w:rPr>
          <w:rFonts w:ascii="Times New Roman" w:hAnsi="Times New Roman" w:cs="Times New Roman"/>
          <w:shd w:val="clear" w:color="auto" w:fill="FFFFFF"/>
        </w:rPr>
        <w:t>(1), pp.1-7.</w:t>
      </w:r>
    </w:p>
    <w:p w14:paraId="50265541" w14:textId="77777777" w:rsidR="00485CAB" w:rsidRPr="00FF74D7" w:rsidRDefault="00485CAB" w:rsidP="00FF74D7">
      <w:pPr>
        <w:rPr>
          <w:rFonts w:ascii="Times New Roman" w:hAnsi="Times New Roman" w:cs="Times New Roman"/>
        </w:rPr>
      </w:pPr>
    </w:p>
    <w:p w14:paraId="69A16C50"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Talbot, D. (2015), The importance of qualitative research and the problem of mass data gathering. [Online Link - https://www.linkedin.com/pulse/importance-qualitative-research-problem-mass-data-gathering-talbot].</w:t>
      </w:r>
    </w:p>
    <w:p w14:paraId="70C520C3" w14:textId="77777777" w:rsidR="00485CAB" w:rsidRPr="00FF74D7" w:rsidRDefault="00485CAB" w:rsidP="00FF74D7">
      <w:pPr>
        <w:rPr>
          <w:rFonts w:ascii="Times New Roman" w:hAnsi="Times New Roman" w:cs="Times New Roman"/>
          <w:shd w:val="clear" w:color="auto" w:fill="FFFFFF"/>
        </w:rPr>
      </w:pPr>
    </w:p>
    <w:p w14:paraId="5586C1AA" w14:textId="77777777" w:rsidR="00485CAB" w:rsidRPr="00FF74D7" w:rsidRDefault="00485CAB" w:rsidP="00FF74D7">
      <w:pPr>
        <w:rPr>
          <w:rFonts w:ascii="Times New Roman" w:hAnsi="Times New Roman" w:cs="Times New Roman"/>
        </w:rPr>
      </w:pPr>
      <w:r w:rsidRPr="00FF74D7">
        <w:rPr>
          <w:rFonts w:ascii="Times New Roman" w:hAnsi="Times New Roman" w:cs="Times New Roman"/>
          <w:shd w:val="clear" w:color="auto" w:fill="FFFFFF"/>
        </w:rPr>
        <w:t>Tavares, P., SangostinoRecavarren, I. and Sinha, A., 2019. </w:t>
      </w:r>
      <w:r w:rsidRPr="00FF74D7">
        <w:rPr>
          <w:rFonts w:ascii="Times New Roman" w:hAnsi="Times New Roman" w:cs="Times New Roman"/>
          <w:i/>
          <w:iCs/>
          <w:shd w:val="clear" w:color="auto" w:fill="FFFFFF"/>
        </w:rPr>
        <w:t>Protecting women from violence: Bridging the implementation gap between law and practice</w:t>
      </w:r>
      <w:r w:rsidRPr="00FF74D7">
        <w:rPr>
          <w:rFonts w:ascii="Times New Roman" w:hAnsi="Times New Roman" w:cs="Times New Roman"/>
          <w:shd w:val="clear" w:color="auto" w:fill="FFFFFF"/>
        </w:rPr>
        <w:t>. World Bank Group..</w:t>
      </w:r>
      <w:hyperlink r:id="rId40" w:history="1">
        <w:r w:rsidRPr="00FF74D7">
          <w:rPr>
            <w:rStyle w:val="Hyperlink"/>
            <w:rFonts w:ascii="Times New Roman" w:hAnsi="Times New Roman" w:cs="Times New Roman"/>
            <w:shd w:val="clear" w:color="auto" w:fill="FFFFFF"/>
          </w:rPr>
          <w:t>https://thedocs.worldbank.org/en/doc/979981578760656288-0050022020/original/IndicatorsGroupResearchNote4.pdf</w:t>
        </w:r>
      </w:hyperlink>
    </w:p>
    <w:p w14:paraId="2DC07518" w14:textId="77777777" w:rsidR="00485CAB" w:rsidRPr="00FF74D7" w:rsidRDefault="00485CAB" w:rsidP="00FF74D7">
      <w:pPr>
        <w:rPr>
          <w:rFonts w:ascii="Times New Roman" w:hAnsi="Times New Roman" w:cs="Times New Roman"/>
          <w:lang w:val="en-US"/>
        </w:rPr>
      </w:pPr>
    </w:p>
    <w:p w14:paraId="4B58E77E"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Thorne, B. (2008)‟ „You still taking notes? fieldwork and problems of informed consent‟, in: A. M. Jaggar (ed.) Just Methods: an Interdisciplinary Feminist Reader. London: Paradigm Publishers. </w:t>
      </w:r>
    </w:p>
    <w:p w14:paraId="2CB5BB72" w14:textId="77777777" w:rsidR="00485CAB" w:rsidRPr="00FF74D7" w:rsidRDefault="00485CAB" w:rsidP="00FF74D7">
      <w:pPr>
        <w:rPr>
          <w:rFonts w:ascii="Times New Roman" w:hAnsi="Times New Roman" w:cs="Times New Roman"/>
          <w:shd w:val="clear" w:color="auto" w:fill="FFFFFF"/>
        </w:rPr>
      </w:pPr>
    </w:p>
    <w:p w14:paraId="52E4C2C1"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Tiruye, T.Y., Harris, M.L., Chojenta, C., Holliday, E. and Loxton, D., 2020. Determinants of intimate partner violence against women in Ethiopia: A multi-level analysis. </w:t>
      </w:r>
      <w:r w:rsidRPr="00FF74D7">
        <w:rPr>
          <w:rFonts w:ascii="Times New Roman" w:hAnsi="Times New Roman" w:cs="Times New Roman"/>
          <w:i/>
          <w:iCs/>
          <w:shd w:val="clear" w:color="auto" w:fill="FFFFFF"/>
        </w:rPr>
        <w:t>PLoS One</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15</w:t>
      </w:r>
      <w:r w:rsidRPr="00FF74D7">
        <w:rPr>
          <w:rFonts w:ascii="Times New Roman" w:hAnsi="Times New Roman" w:cs="Times New Roman"/>
          <w:shd w:val="clear" w:color="auto" w:fill="FFFFFF"/>
        </w:rPr>
        <w:t>(4), p.e0232217.</w:t>
      </w:r>
    </w:p>
    <w:p w14:paraId="2D1044C0" w14:textId="77777777" w:rsidR="00485CAB" w:rsidRPr="00FF74D7" w:rsidRDefault="00485CAB" w:rsidP="00FF74D7">
      <w:pPr>
        <w:rPr>
          <w:rFonts w:ascii="Times New Roman" w:eastAsia="Times New Roman" w:hAnsi="Times New Roman" w:cs="Times New Roman"/>
          <w:shd w:val="clear" w:color="auto" w:fill="FFFFFF"/>
        </w:rPr>
      </w:pPr>
    </w:p>
    <w:p w14:paraId="642A3D09"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shd w:val="clear" w:color="auto" w:fill="FFFFFF"/>
        </w:rPr>
        <w:t>Visweswaran, K., (2011). </w:t>
      </w:r>
      <w:r w:rsidRPr="00FF74D7">
        <w:rPr>
          <w:rFonts w:ascii="Times New Roman" w:eastAsia="Times New Roman" w:hAnsi="Times New Roman" w:cs="Times New Roman"/>
          <w:i/>
          <w:iCs/>
          <w:shd w:val="clear" w:color="auto" w:fill="FFFFFF"/>
        </w:rPr>
        <w:t>Perspectives on modern South Asia: a reader in culture, history, and representation</w:t>
      </w:r>
      <w:r w:rsidRPr="00FF74D7">
        <w:rPr>
          <w:rFonts w:ascii="Times New Roman" w:eastAsia="Times New Roman" w:hAnsi="Times New Roman" w:cs="Times New Roman"/>
          <w:shd w:val="clear" w:color="auto" w:fill="FFFFFF"/>
        </w:rPr>
        <w:t>. John Wiley &amp; Sons.</w:t>
      </w:r>
    </w:p>
    <w:p w14:paraId="43746074" w14:textId="77777777" w:rsidR="00485CAB" w:rsidRPr="00FF74D7" w:rsidRDefault="00485CAB" w:rsidP="00FF74D7">
      <w:pPr>
        <w:rPr>
          <w:rFonts w:ascii="Times New Roman" w:hAnsi="Times New Roman" w:cs="Times New Roman"/>
          <w:shd w:val="clear" w:color="auto" w:fill="FFFFFF"/>
        </w:rPr>
      </w:pPr>
    </w:p>
    <w:p w14:paraId="62A52857"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Wahed, T. and Bhuiya, A., 2007. Battered bodies &amp; shattered minds: Violence against women in Bangladesh. </w:t>
      </w:r>
      <w:r w:rsidRPr="00FF74D7">
        <w:rPr>
          <w:rFonts w:ascii="Times New Roman" w:hAnsi="Times New Roman" w:cs="Times New Roman"/>
          <w:i/>
          <w:iCs/>
          <w:shd w:val="clear" w:color="auto" w:fill="FFFFFF"/>
        </w:rPr>
        <w:t>Indian Journal of Medical Research</w:t>
      </w:r>
      <w:r w:rsidRPr="00FF74D7">
        <w:rPr>
          <w:rFonts w:ascii="Times New Roman" w:hAnsi="Times New Roman" w:cs="Times New Roman"/>
          <w:shd w:val="clear" w:color="auto" w:fill="FFFFFF"/>
        </w:rPr>
        <w:t>, </w:t>
      </w:r>
      <w:r w:rsidRPr="00FF74D7">
        <w:rPr>
          <w:rFonts w:ascii="Times New Roman" w:hAnsi="Times New Roman" w:cs="Times New Roman"/>
          <w:i/>
          <w:iCs/>
          <w:shd w:val="clear" w:color="auto" w:fill="FFFFFF"/>
        </w:rPr>
        <w:t>126</w:t>
      </w:r>
      <w:r w:rsidRPr="00FF74D7">
        <w:rPr>
          <w:rFonts w:ascii="Times New Roman" w:hAnsi="Times New Roman" w:cs="Times New Roman"/>
          <w:shd w:val="clear" w:color="auto" w:fill="FFFFFF"/>
        </w:rPr>
        <w:t>(4), p.341.</w:t>
      </w:r>
    </w:p>
    <w:p w14:paraId="75098884" w14:textId="77777777" w:rsidR="00485CAB" w:rsidRPr="00FF74D7" w:rsidRDefault="00485CAB" w:rsidP="00FF74D7">
      <w:pPr>
        <w:rPr>
          <w:rFonts w:ascii="Times New Roman" w:hAnsi="Times New Roman" w:cs="Times New Roman"/>
          <w:lang w:val="en-US"/>
        </w:rPr>
      </w:pPr>
    </w:p>
    <w:p w14:paraId="09C713E9"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Walonick, D. S. (1993). Everything you wanted to know about questionnaires but were afraid to ask.  </w:t>
      </w:r>
    </w:p>
    <w:p w14:paraId="3553911C" w14:textId="77777777" w:rsidR="00485CAB" w:rsidRPr="00FF74D7" w:rsidRDefault="00485CAB" w:rsidP="00FF74D7">
      <w:pPr>
        <w:rPr>
          <w:rFonts w:ascii="Times New Roman" w:hAnsi="Times New Roman" w:cs="Times New Roman"/>
          <w:shd w:val="clear" w:color="auto" w:fill="FFFFFF"/>
        </w:rPr>
      </w:pPr>
    </w:p>
    <w:p w14:paraId="61F2B33D" w14:textId="77777777" w:rsidR="00485CAB" w:rsidRPr="00FF74D7" w:rsidRDefault="00485CAB" w:rsidP="00FF74D7">
      <w:pPr>
        <w:rPr>
          <w:rFonts w:ascii="Times New Roman" w:hAnsi="Times New Roman" w:cs="Times New Roman"/>
          <w:shd w:val="clear" w:color="auto" w:fill="FFFFFF"/>
        </w:rPr>
      </w:pPr>
      <w:r w:rsidRPr="00FF74D7">
        <w:rPr>
          <w:rFonts w:ascii="Times New Roman" w:hAnsi="Times New Roman" w:cs="Times New Roman"/>
          <w:shd w:val="clear" w:color="auto" w:fill="FFFFFF"/>
        </w:rPr>
        <w:t>Who.int. 2021. </w:t>
      </w:r>
      <w:r w:rsidRPr="00FF74D7">
        <w:rPr>
          <w:rFonts w:ascii="Times New Roman" w:hAnsi="Times New Roman" w:cs="Times New Roman"/>
          <w:i/>
          <w:iCs/>
          <w:shd w:val="clear" w:color="auto" w:fill="FFFFFF"/>
        </w:rPr>
        <w:t>WHO | WHO Multi-country study on women's health and domestic violence against women</w:t>
      </w:r>
      <w:r w:rsidRPr="00FF74D7">
        <w:rPr>
          <w:rFonts w:ascii="Times New Roman" w:hAnsi="Times New Roman" w:cs="Times New Roman"/>
          <w:shd w:val="clear" w:color="auto" w:fill="FFFFFF"/>
        </w:rPr>
        <w:t>. [online] Available at: &lt;https://www.who.int/reproductivehealth/topics/violence/mc_study/en/&gt; [Accessed 12 August 2021].</w:t>
      </w:r>
    </w:p>
    <w:p w14:paraId="36D323B8" w14:textId="77777777" w:rsidR="00485CAB" w:rsidRPr="00FF74D7" w:rsidRDefault="00485CAB" w:rsidP="00FF74D7">
      <w:pPr>
        <w:rPr>
          <w:rFonts w:ascii="Times New Roman" w:hAnsi="Times New Roman" w:cs="Times New Roman"/>
          <w:lang w:val="en-US"/>
        </w:rPr>
      </w:pPr>
    </w:p>
    <w:p w14:paraId="5D0E2DA6"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Yusuf, R., </w:t>
      </w:r>
      <w:r w:rsidRPr="00FF74D7">
        <w:rPr>
          <w:rFonts w:ascii="Times New Roman" w:hAnsi="Times New Roman" w:cs="Times New Roman"/>
          <w:i/>
          <w:lang w:val="en-US"/>
        </w:rPr>
        <w:t>Massive Capacity building at the management level for effective police action on</w:t>
      </w:r>
      <w:r w:rsidRPr="00FF74D7">
        <w:rPr>
          <w:rFonts w:ascii="Times New Roman" w:hAnsi="Times New Roman" w:cs="Times New Roman"/>
          <w:lang w:val="en-US"/>
        </w:rPr>
        <w:t xml:space="preserve"> violence against women [Online] (Availavel at - </w:t>
      </w:r>
      <w:hyperlink r:id="rId41" w:history="1">
        <w:r w:rsidRPr="00FF74D7">
          <w:rPr>
            <w:rStyle w:val="Hyperlink"/>
            <w:rFonts w:ascii="Times New Roman" w:hAnsi="Times New Roman" w:cs="Times New Roman"/>
            <w:lang w:val="en-US"/>
          </w:rPr>
          <w:t>http://www.ihmsaw.org/resourcefiles/1288448692.pdf0</w:t>
        </w:r>
      </w:hyperlink>
      <w:r w:rsidRPr="00FF74D7">
        <w:rPr>
          <w:rFonts w:ascii="Times New Roman" w:hAnsi="Times New Roman" w:cs="Times New Roman"/>
          <w:lang w:val="en-US"/>
        </w:rPr>
        <w:t>) (Accessed On – 16</w:t>
      </w:r>
      <w:r w:rsidRPr="00FF74D7">
        <w:rPr>
          <w:rFonts w:ascii="Times New Roman" w:hAnsi="Times New Roman" w:cs="Times New Roman"/>
          <w:vertAlign w:val="superscript"/>
          <w:lang w:val="en-US"/>
        </w:rPr>
        <w:t>th</w:t>
      </w:r>
      <w:r w:rsidRPr="00FF74D7">
        <w:rPr>
          <w:rFonts w:ascii="Times New Roman" w:hAnsi="Times New Roman" w:cs="Times New Roman"/>
          <w:lang w:val="en-US"/>
        </w:rPr>
        <w:t xml:space="preserve"> December 2016).</w:t>
      </w:r>
    </w:p>
    <w:p w14:paraId="03FA110D" w14:textId="77777777" w:rsidR="00485CAB" w:rsidRPr="00FF74D7" w:rsidRDefault="00485CAB" w:rsidP="00FF74D7">
      <w:pPr>
        <w:rPr>
          <w:rFonts w:ascii="Times New Roman" w:hAnsi="Times New Roman" w:cs="Times New Roman"/>
          <w:lang w:val="en-US"/>
        </w:rPr>
      </w:pPr>
    </w:p>
    <w:p w14:paraId="2B6CC7BC" w14:textId="77777777" w:rsidR="00485CAB" w:rsidRPr="00FF74D7" w:rsidRDefault="00485CAB" w:rsidP="00FF74D7">
      <w:pPr>
        <w:rPr>
          <w:rFonts w:ascii="Times New Roman" w:hAnsi="Times New Roman" w:cs="Times New Roman"/>
          <w:lang w:val="en-US"/>
        </w:rPr>
      </w:pPr>
      <w:r w:rsidRPr="00FF74D7">
        <w:rPr>
          <w:rFonts w:ascii="Times New Roman" w:hAnsi="Times New Roman" w:cs="Times New Roman"/>
          <w:lang w:val="en-US"/>
        </w:rPr>
        <w:t xml:space="preserve">Zaman, H. (1999). </w:t>
      </w:r>
      <w:r w:rsidRPr="00FF74D7">
        <w:rPr>
          <w:rFonts w:ascii="Times New Roman" w:hAnsi="Times New Roman" w:cs="Times New Roman"/>
          <w:i/>
          <w:lang w:val="en-US"/>
        </w:rPr>
        <w:t>Violence against women in Bangladesh: Issues and responses</w:t>
      </w:r>
      <w:r w:rsidRPr="00FF74D7">
        <w:rPr>
          <w:rFonts w:ascii="Times New Roman" w:hAnsi="Times New Roman" w:cs="Times New Roman"/>
          <w:lang w:val="en-US"/>
        </w:rPr>
        <w:t xml:space="preserve">. </w:t>
      </w:r>
      <w:r w:rsidRPr="00FF74D7">
        <w:rPr>
          <w:rFonts w:ascii="Times New Roman" w:hAnsi="Times New Roman" w:cs="Times New Roman"/>
          <w:i/>
          <w:iCs/>
          <w:lang w:val="en-US"/>
        </w:rPr>
        <w:t>Women Studies International Forum, 22</w:t>
      </w:r>
      <w:r w:rsidRPr="00FF74D7">
        <w:rPr>
          <w:rFonts w:ascii="Times New Roman" w:hAnsi="Times New Roman" w:cs="Times New Roman"/>
          <w:lang w:val="en-US"/>
        </w:rPr>
        <w:t xml:space="preserve">(1), 37-48. </w:t>
      </w:r>
    </w:p>
    <w:p w14:paraId="073750FD" w14:textId="77777777" w:rsidR="00485CAB" w:rsidRPr="00FF74D7" w:rsidRDefault="00485CAB" w:rsidP="00FF74D7">
      <w:pPr>
        <w:rPr>
          <w:rFonts w:ascii="Times New Roman" w:hAnsi="Times New Roman" w:cs="Times New Roman"/>
        </w:rPr>
      </w:pPr>
    </w:p>
    <w:p w14:paraId="702ABDA5" w14:textId="77777777" w:rsidR="00485CAB" w:rsidRPr="00FF74D7" w:rsidRDefault="00485CAB" w:rsidP="00FF74D7">
      <w:pPr>
        <w:rPr>
          <w:rFonts w:ascii="Times New Roman" w:hAnsi="Times New Roman" w:cs="Times New Roman"/>
        </w:rPr>
      </w:pPr>
    </w:p>
    <w:p w14:paraId="32BA4493" w14:textId="77777777" w:rsidR="00485CAB" w:rsidRPr="00FF74D7" w:rsidRDefault="00485CAB" w:rsidP="00FF74D7">
      <w:pPr>
        <w:rPr>
          <w:rFonts w:ascii="Times New Roman" w:hAnsi="Times New Roman" w:cs="Times New Roman"/>
        </w:rPr>
      </w:pPr>
      <w:r w:rsidRPr="00FF74D7">
        <w:rPr>
          <w:rFonts w:ascii="Times New Roman" w:hAnsi="Times New Roman" w:cs="Times New Roman"/>
        </w:rPr>
        <w:t>Zaman, H. (1999), Violence against women in Bangladesh; Issues and responses, women studies international forum, 22 (37).</w:t>
      </w:r>
    </w:p>
    <w:p w14:paraId="2EE588F4" w14:textId="77777777" w:rsidR="00485CAB" w:rsidRPr="00FF74D7" w:rsidRDefault="00485CAB" w:rsidP="00FF74D7">
      <w:pPr>
        <w:rPr>
          <w:rFonts w:ascii="Times New Roman" w:eastAsia="Times New Roman" w:hAnsi="Times New Roman" w:cs="Times New Roman"/>
        </w:rPr>
      </w:pPr>
    </w:p>
    <w:p w14:paraId="36C3D268" w14:textId="77777777" w:rsidR="00485CAB" w:rsidRPr="00FF74D7" w:rsidRDefault="00485CAB" w:rsidP="00FF74D7">
      <w:pPr>
        <w:rPr>
          <w:rFonts w:ascii="Times New Roman" w:eastAsia="Times New Roman" w:hAnsi="Times New Roman" w:cs="Times New Roman"/>
        </w:rPr>
      </w:pPr>
    </w:p>
    <w:p w14:paraId="116BAA7D" w14:textId="77777777" w:rsidR="00485CAB" w:rsidRPr="00FF74D7" w:rsidRDefault="00485CAB" w:rsidP="00FF74D7">
      <w:pPr>
        <w:rPr>
          <w:rFonts w:ascii="Times New Roman" w:eastAsia="Times New Roman" w:hAnsi="Times New Roman" w:cs="Times New Roman"/>
        </w:rPr>
      </w:pPr>
      <w:r w:rsidRPr="00FF74D7">
        <w:rPr>
          <w:rFonts w:ascii="Times New Roman" w:eastAsia="Times New Roman" w:hAnsi="Times New Roman" w:cs="Times New Roman"/>
        </w:rPr>
        <w:t xml:space="preserve">ZAFARULLAH, H. and ALAM SIDDIQUEE, N. (2001), Dissecting Public Sector Corruption in Bangladesh: Issues and Problems of Control, Public Organization Review: A Global Journal 1: 465–486 [Online - </w:t>
      </w:r>
    </w:p>
    <w:p w14:paraId="6A78348E" w14:textId="77777777" w:rsidR="00485CAB" w:rsidRPr="00FF74D7" w:rsidRDefault="00485CAB" w:rsidP="00FF74D7">
      <w:pPr>
        <w:rPr>
          <w:rFonts w:ascii="Times New Roman" w:eastAsia="Times New Roman" w:hAnsi="Times New Roman" w:cs="Times New Roman"/>
        </w:rPr>
      </w:pPr>
    </w:p>
    <w:p w14:paraId="20851FCD" w14:textId="77777777" w:rsidR="00485CAB" w:rsidRPr="00FF74D7" w:rsidRDefault="00485CAB" w:rsidP="00FF74D7">
      <w:pPr>
        <w:rPr>
          <w:rFonts w:ascii="Times New Roman" w:eastAsia="Times New Roman" w:hAnsi="Times New Roman" w:cs="Times New Roman"/>
        </w:rPr>
      </w:pPr>
    </w:p>
    <w:p w14:paraId="4F7B3709" w14:textId="5B609969" w:rsidR="0095465E" w:rsidRPr="00FF74D7" w:rsidRDefault="00485CAB" w:rsidP="00FF74D7">
      <w:pPr>
        <w:pStyle w:val="NormalWeb"/>
        <w:shd w:val="clear" w:color="auto" w:fill="FFFFFF"/>
        <w:rPr>
          <w:rFonts w:ascii="Times New Roman" w:hAnsi="Times New Roman"/>
          <w:spacing w:val="3"/>
          <w:sz w:val="24"/>
          <w:szCs w:val="24"/>
        </w:rPr>
      </w:pPr>
      <w:r w:rsidRPr="00FF74D7">
        <w:rPr>
          <w:rFonts w:ascii="Times New Roman" w:eastAsia="Times New Roman" w:hAnsi="Times New Roman"/>
          <w:sz w:val="24"/>
          <w:szCs w:val="24"/>
        </w:rPr>
        <w:t>Zimmerman, M.A. (1996). Empowerment theory: Psychological, organizational and community levels of analysis. In Julian Rappaport (Ed.), Handbook of community psychology. New York: Plenum.</w:t>
      </w:r>
    </w:p>
    <w:p w14:paraId="44FB32E7" w14:textId="77777777" w:rsidR="0095465E" w:rsidRPr="00FF74D7" w:rsidRDefault="0095465E" w:rsidP="00FF74D7">
      <w:pPr>
        <w:rPr>
          <w:rFonts w:ascii="Times New Roman" w:hAnsi="Times New Roman" w:cs="Times New Roman"/>
        </w:rPr>
      </w:pPr>
    </w:p>
    <w:p w14:paraId="73DCB190" w14:textId="77777777" w:rsidR="0095465E" w:rsidRPr="00FF74D7" w:rsidRDefault="0095465E" w:rsidP="00FF74D7">
      <w:pPr>
        <w:rPr>
          <w:rFonts w:ascii="Times New Roman" w:hAnsi="Times New Roman" w:cs="Times New Roman"/>
        </w:rPr>
      </w:pPr>
    </w:p>
    <w:p w14:paraId="7494E5DC" w14:textId="77777777" w:rsidR="0095465E" w:rsidRPr="00FF74D7" w:rsidRDefault="0095465E" w:rsidP="00FF74D7">
      <w:pPr>
        <w:rPr>
          <w:rFonts w:ascii="Times New Roman" w:hAnsi="Times New Roman" w:cs="Times New Roman"/>
        </w:rPr>
      </w:pPr>
    </w:p>
    <w:p w14:paraId="143E52F7" w14:textId="77777777" w:rsidR="008E0B30" w:rsidRPr="00FF74D7" w:rsidRDefault="008E0B30" w:rsidP="00FF74D7">
      <w:pPr>
        <w:rPr>
          <w:rFonts w:ascii="Times New Roman" w:hAnsi="Times New Roman" w:cs="Times New Roman"/>
          <w:i/>
          <w:color w:val="1D2228"/>
        </w:rPr>
      </w:pPr>
    </w:p>
    <w:p w14:paraId="36019836" w14:textId="77777777" w:rsidR="008E0B30" w:rsidRPr="00FF74D7" w:rsidRDefault="008E0B30" w:rsidP="00FF74D7">
      <w:pPr>
        <w:rPr>
          <w:rFonts w:ascii="Times New Roman" w:hAnsi="Times New Roman" w:cs="Times New Roman"/>
          <w:i/>
          <w:color w:val="1D2228"/>
        </w:rPr>
      </w:pPr>
    </w:p>
    <w:p w14:paraId="07780978" w14:textId="77777777" w:rsidR="00B6469D" w:rsidRPr="00FF74D7" w:rsidRDefault="00B6469D" w:rsidP="00FF74D7">
      <w:pPr>
        <w:rPr>
          <w:rFonts w:ascii="Times New Roman" w:hAnsi="Times New Roman" w:cs="Times New Roman"/>
          <w:i/>
          <w:color w:val="1D2228"/>
        </w:rPr>
      </w:pPr>
    </w:p>
    <w:p w14:paraId="23100382" w14:textId="77777777" w:rsidR="00B6469D" w:rsidRPr="00FF74D7" w:rsidRDefault="00B6469D" w:rsidP="00FF74D7">
      <w:pPr>
        <w:rPr>
          <w:rFonts w:ascii="Times New Roman" w:hAnsi="Times New Roman" w:cs="Times New Roman"/>
          <w:i/>
          <w:color w:val="1D2228"/>
        </w:rPr>
      </w:pPr>
    </w:p>
    <w:p w14:paraId="38634D92" w14:textId="77777777" w:rsidR="00B6469D" w:rsidRPr="00FF74D7" w:rsidRDefault="00B6469D" w:rsidP="00FF74D7">
      <w:pPr>
        <w:rPr>
          <w:rFonts w:ascii="Times New Roman" w:hAnsi="Times New Roman" w:cs="Times New Roman"/>
          <w:i/>
          <w:color w:val="1D2228"/>
        </w:rPr>
      </w:pPr>
    </w:p>
    <w:p w14:paraId="7DDB04D1" w14:textId="77777777" w:rsidR="008D2254" w:rsidRPr="00FF74D7" w:rsidRDefault="008D2254" w:rsidP="00FF74D7">
      <w:pPr>
        <w:tabs>
          <w:tab w:val="left" w:pos="4820"/>
        </w:tabs>
        <w:rPr>
          <w:rFonts w:ascii="Times New Roman" w:hAnsi="Times New Roman" w:cs="Times New Roman"/>
          <w:shd w:val="clear" w:color="auto" w:fill="FFFFFF"/>
        </w:rPr>
      </w:pPr>
    </w:p>
    <w:p w14:paraId="5654CCA5" w14:textId="77777777" w:rsidR="008D2254" w:rsidRPr="00FF74D7" w:rsidRDefault="008D2254" w:rsidP="00FF74D7">
      <w:pPr>
        <w:tabs>
          <w:tab w:val="left" w:pos="4820"/>
        </w:tabs>
        <w:rPr>
          <w:rFonts w:ascii="Times New Roman" w:hAnsi="Times New Roman" w:cs="Times New Roman"/>
          <w:shd w:val="clear" w:color="auto" w:fill="FFFFFF"/>
        </w:rPr>
      </w:pPr>
    </w:p>
    <w:p w14:paraId="0E3BC690" w14:textId="77777777" w:rsidR="008D2254" w:rsidRPr="00FF74D7" w:rsidRDefault="008D2254" w:rsidP="00FF74D7">
      <w:pPr>
        <w:tabs>
          <w:tab w:val="left" w:pos="4820"/>
        </w:tabs>
        <w:rPr>
          <w:rFonts w:ascii="Times New Roman" w:hAnsi="Times New Roman" w:cs="Times New Roman"/>
          <w:shd w:val="clear" w:color="auto" w:fill="FFFFFF"/>
        </w:rPr>
      </w:pPr>
    </w:p>
    <w:p w14:paraId="263D3604" w14:textId="77777777" w:rsidR="008D2254" w:rsidRPr="00FF74D7" w:rsidRDefault="008D2254" w:rsidP="00FF74D7">
      <w:pPr>
        <w:tabs>
          <w:tab w:val="left" w:pos="4820"/>
        </w:tabs>
        <w:rPr>
          <w:rFonts w:ascii="Times New Roman" w:hAnsi="Times New Roman" w:cs="Times New Roman"/>
          <w:shd w:val="clear" w:color="auto" w:fill="FFFFFF"/>
        </w:rPr>
      </w:pPr>
    </w:p>
    <w:p w14:paraId="154DF7AB" w14:textId="77777777" w:rsidR="008D2254" w:rsidRPr="00FF74D7" w:rsidRDefault="008D2254" w:rsidP="00FF74D7">
      <w:pPr>
        <w:tabs>
          <w:tab w:val="left" w:pos="4820"/>
        </w:tabs>
        <w:rPr>
          <w:rFonts w:ascii="Times New Roman" w:hAnsi="Times New Roman" w:cs="Times New Roman"/>
          <w:shd w:val="clear" w:color="auto" w:fill="FFFFFF"/>
        </w:rPr>
      </w:pPr>
    </w:p>
    <w:p w14:paraId="6B232825" w14:textId="77777777" w:rsidR="008D2254" w:rsidRPr="00FF74D7" w:rsidRDefault="008D2254" w:rsidP="00FF74D7">
      <w:pPr>
        <w:widowControl w:val="0"/>
        <w:autoSpaceDE w:val="0"/>
        <w:autoSpaceDN w:val="0"/>
        <w:adjustRightInd w:val="0"/>
        <w:spacing w:after="240"/>
        <w:rPr>
          <w:rFonts w:ascii="Times New Roman" w:hAnsi="Times New Roman" w:cs="Times New Roman"/>
          <w:lang w:val="en-US"/>
        </w:rPr>
      </w:pPr>
    </w:p>
    <w:p w14:paraId="3EC80927" w14:textId="77777777" w:rsidR="008D2254" w:rsidRPr="00FF74D7" w:rsidRDefault="008D2254" w:rsidP="00FF74D7">
      <w:pPr>
        <w:widowControl w:val="0"/>
        <w:autoSpaceDE w:val="0"/>
        <w:autoSpaceDN w:val="0"/>
        <w:adjustRightInd w:val="0"/>
        <w:spacing w:after="240"/>
        <w:rPr>
          <w:rFonts w:ascii="Times New Roman" w:hAnsi="Times New Roman" w:cs="Times New Roman"/>
          <w:lang w:val="en-US"/>
        </w:rPr>
      </w:pPr>
    </w:p>
    <w:p w14:paraId="1B1404CC" w14:textId="77777777" w:rsidR="008D2254" w:rsidRPr="00FF74D7" w:rsidRDefault="008D2254" w:rsidP="00FF74D7">
      <w:pPr>
        <w:widowControl w:val="0"/>
        <w:autoSpaceDE w:val="0"/>
        <w:autoSpaceDN w:val="0"/>
        <w:adjustRightInd w:val="0"/>
        <w:spacing w:after="240"/>
        <w:rPr>
          <w:rFonts w:ascii="Times New Roman" w:hAnsi="Times New Roman" w:cs="Times New Roman"/>
          <w:lang w:val="en-US"/>
        </w:rPr>
      </w:pPr>
    </w:p>
    <w:p w14:paraId="6A08C19A" w14:textId="77777777" w:rsidR="008D2254" w:rsidRPr="00FF74D7" w:rsidRDefault="008D2254" w:rsidP="00FF74D7">
      <w:pPr>
        <w:widowControl w:val="0"/>
        <w:autoSpaceDE w:val="0"/>
        <w:autoSpaceDN w:val="0"/>
        <w:adjustRightInd w:val="0"/>
        <w:spacing w:after="240"/>
        <w:rPr>
          <w:rFonts w:ascii="Times New Roman" w:hAnsi="Times New Roman" w:cs="Times New Roman"/>
          <w:lang w:val="en-US"/>
        </w:rPr>
      </w:pPr>
    </w:p>
    <w:p w14:paraId="6CF81353" w14:textId="77777777" w:rsidR="008D2254" w:rsidRPr="00FF74D7" w:rsidRDefault="008D2254" w:rsidP="00FF74D7">
      <w:pPr>
        <w:widowControl w:val="0"/>
        <w:autoSpaceDE w:val="0"/>
        <w:autoSpaceDN w:val="0"/>
        <w:adjustRightInd w:val="0"/>
        <w:spacing w:after="240"/>
        <w:rPr>
          <w:rFonts w:ascii="Times New Roman" w:hAnsi="Times New Roman" w:cs="Times New Roman"/>
          <w:lang w:val="en-US"/>
        </w:rPr>
      </w:pPr>
    </w:p>
    <w:p w14:paraId="040A43F4" w14:textId="55A4F9C1" w:rsidR="008D2254" w:rsidRPr="00D3678F" w:rsidRDefault="00BF1325" w:rsidP="00FF74D7">
      <w:pPr>
        <w:widowControl w:val="0"/>
        <w:autoSpaceDE w:val="0"/>
        <w:autoSpaceDN w:val="0"/>
        <w:adjustRightInd w:val="0"/>
        <w:spacing w:after="240"/>
        <w:rPr>
          <w:rFonts w:ascii="Palatino Linotype" w:hAnsi="Palatino Linotype" w:cs="Times New Roman"/>
          <w:b/>
          <w:sz w:val="22"/>
          <w:szCs w:val="22"/>
          <w:u w:val="single"/>
          <w:lang w:val="en-US"/>
          <w:rPrChange w:id="639" w:author="Rabita Musarrat" w:date="2022-03-09T19:41:00Z">
            <w:rPr>
              <w:rFonts w:ascii="Times New Roman" w:hAnsi="Times New Roman" w:cs="Times New Roman"/>
              <w:lang w:val="en-US"/>
            </w:rPr>
          </w:rPrChange>
        </w:rPr>
      </w:pPr>
      <w:ins w:id="640" w:author="Rabita Musarrat" w:date="2022-03-09T19:41:00Z">
        <w:r w:rsidRPr="00D3678F">
          <w:rPr>
            <w:rFonts w:ascii="Palatino Linotype" w:hAnsi="Palatino Linotype" w:cs="Times New Roman"/>
            <w:b/>
            <w:sz w:val="22"/>
            <w:szCs w:val="22"/>
            <w:u w:val="single"/>
            <w:lang w:val="en-US"/>
            <w:rPrChange w:id="641" w:author="Rabita Musarrat" w:date="2022-03-09T19:41:00Z">
              <w:rPr>
                <w:rFonts w:ascii="Times New Roman" w:hAnsi="Times New Roman" w:cs="Times New Roman"/>
                <w:lang w:val="en-US"/>
              </w:rPr>
            </w:rPrChange>
          </w:rPr>
          <w:t>Appendix (Sample Interviews)</w:t>
        </w:r>
      </w:ins>
    </w:p>
    <w:p w14:paraId="397863E8" w14:textId="62C5972C" w:rsidR="009B78C2" w:rsidRPr="00B86CC2" w:rsidRDefault="009B78C2" w:rsidP="009B78C2">
      <w:pPr>
        <w:spacing w:line="360" w:lineRule="auto"/>
        <w:jc w:val="both"/>
        <w:rPr>
          <w:ins w:id="642" w:author="Rabita Musarrat" w:date="2022-03-09T19:42:00Z"/>
          <w:rFonts w:ascii="Palatino Linotype" w:eastAsia="Times New Roman" w:hAnsi="Palatino Linotype" w:cs="Times New Roman"/>
          <w:b/>
          <w:u w:val="single"/>
        </w:rPr>
      </w:pPr>
      <w:ins w:id="643" w:author="Rabita Musarrat" w:date="2022-03-09T19:42:00Z">
        <w:r w:rsidRPr="00B86CC2">
          <w:rPr>
            <w:rFonts w:ascii="Palatino Linotype" w:eastAsia="Times New Roman" w:hAnsi="Palatino Linotype" w:cs="Times New Roman"/>
            <w:b/>
            <w:u w:val="single"/>
          </w:rPr>
          <w:t xml:space="preserve">Questionnaires for Women, who </w:t>
        </w:r>
        <w:r w:rsidR="00DE5606" w:rsidRPr="00B86CC2">
          <w:rPr>
            <w:rFonts w:ascii="Palatino Linotype" w:eastAsia="Times New Roman" w:hAnsi="Palatino Linotype" w:cs="Times New Roman"/>
            <w:b/>
            <w:u w:val="single"/>
          </w:rPr>
          <w:t>suffered</w:t>
        </w:r>
        <w:r w:rsidRPr="00B86CC2">
          <w:rPr>
            <w:rFonts w:ascii="Palatino Linotype" w:eastAsia="Times New Roman" w:hAnsi="Palatino Linotype" w:cs="Times New Roman"/>
            <w:b/>
            <w:u w:val="single"/>
          </w:rPr>
          <w:t xml:space="preserve"> from Violence</w:t>
        </w:r>
      </w:ins>
    </w:p>
    <w:p w14:paraId="5A9D8D40" w14:textId="77777777" w:rsidR="009B78C2" w:rsidRPr="00B86CC2" w:rsidRDefault="009B78C2" w:rsidP="009B78C2">
      <w:pPr>
        <w:spacing w:line="360" w:lineRule="auto"/>
        <w:jc w:val="both"/>
        <w:rPr>
          <w:ins w:id="644" w:author="Rabita Musarrat" w:date="2022-03-09T19:42:00Z"/>
          <w:rFonts w:ascii="Palatino Linotype" w:eastAsia="Times New Roman" w:hAnsi="Palatino Linotype" w:cs="Times New Roman"/>
          <w:b/>
          <w:u w:val="single"/>
        </w:rPr>
      </w:pPr>
    </w:p>
    <w:p w14:paraId="6940C583" w14:textId="77777777" w:rsidR="009B78C2" w:rsidRPr="00B86CC2" w:rsidRDefault="009B78C2" w:rsidP="009B78C2">
      <w:pPr>
        <w:spacing w:line="360" w:lineRule="auto"/>
        <w:jc w:val="both"/>
        <w:rPr>
          <w:ins w:id="645" w:author="Rabita Musarrat" w:date="2022-03-09T19:42:00Z"/>
          <w:rFonts w:ascii="Palatino Linotype" w:eastAsia="Times New Roman" w:hAnsi="Palatino Linotype" w:cs="Times New Roman"/>
          <w:b/>
          <w:u w:val="single"/>
        </w:rPr>
      </w:pPr>
      <w:ins w:id="646" w:author="Rabita Musarrat" w:date="2022-03-09T19:42:00Z">
        <w:r w:rsidRPr="00B86CC2">
          <w:rPr>
            <w:rFonts w:ascii="Palatino Linotype" w:eastAsia="Times New Roman" w:hAnsi="Palatino Linotype" w:cs="Times New Roman"/>
            <w:b/>
            <w:u w:val="single"/>
          </w:rPr>
          <w:t>Background</w:t>
        </w:r>
      </w:ins>
    </w:p>
    <w:p w14:paraId="74E616B1" w14:textId="77777777" w:rsidR="009B78C2" w:rsidRPr="00B86CC2" w:rsidRDefault="009B78C2" w:rsidP="009B78C2">
      <w:pPr>
        <w:spacing w:line="360" w:lineRule="auto"/>
        <w:jc w:val="both"/>
        <w:rPr>
          <w:ins w:id="647" w:author="Rabita Musarrat" w:date="2022-03-09T19:42:00Z"/>
          <w:rFonts w:ascii="Palatino Linotype" w:hAnsi="Palatino Linotype"/>
          <w:b/>
          <w:u w:val="single"/>
        </w:rPr>
      </w:pPr>
    </w:p>
    <w:p w14:paraId="3A0177EA" w14:textId="77777777" w:rsidR="009B78C2" w:rsidRPr="002B6E8C" w:rsidRDefault="009B78C2" w:rsidP="009B78C2">
      <w:pPr>
        <w:spacing w:line="360" w:lineRule="auto"/>
        <w:ind w:left="1440" w:hanging="1440"/>
        <w:jc w:val="both"/>
        <w:rPr>
          <w:ins w:id="648" w:author="Rabita Musarrat" w:date="2022-03-09T19:42:00Z"/>
          <w:rFonts w:ascii="Palatino Linotype" w:eastAsia="Times New Roman" w:hAnsi="Palatino Linotype" w:cs="Times New Roman"/>
          <w:color w:val="FF0000"/>
        </w:rPr>
      </w:pPr>
      <w:ins w:id="649" w:author="Rabita Musarrat" w:date="2022-03-09T19:42:00Z">
        <w:r w:rsidRPr="00B86CC2">
          <w:rPr>
            <w:rFonts w:ascii="Palatino Linotype" w:eastAsia="Times New Roman" w:hAnsi="Palatino Linotype" w:cs="Times New Roman"/>
            <w:b/>
          </w:rPr>
          <w:tab/>
        </w:r>
        <w:r w:rsidRPr="002B6E8C">
          <w:rPr>
            <w:rFonts w:ascii="Palatino Linotype" w:hAnsi="Palatino Linotype"/>
            <w:color w:val="FF0000"/>
          </w:rPr>
          <w:t>Can you please tell me a little bit about yourself?</w:t>
        </w:r>
        <w:r w:rsidRPr="002B6E8C">
          <w:rPr>
            <w:rFonts w:ascii="Palatino Linotype" w:eastAsia="Times New Roman" w:hAnsi="Palatino Linotype" w:cs="Times New Roman"/>
            <w:color w:val="FF0000"/>
          </w:rPr>
          <w:t xml:space="preserve"> (Where are you from? Where did you grow up?)</w:t>
        </w:r>
      </w:ins>
    </w:p>
    <w:p w14:paraId="65623056" w14:textId="77777777" w:rsidR="009B78C2" w:rsidRPr="00424A1A" w:rsidRDefault="009B78C2" w:rsidP="009B78C2">
      <w:pPr>
        <w:spacing w:line="360" w:lineRule="auto"/>
        <w:ind w:left="1440"/>
        <w:jc w:val="both"/>
        <w:rPr>
          <w:ins w:id="650" w:author="Rabita Musarrat" w:date="2022-03-09T19:42:00Z"/>
          <w:rFonts w:ascii="Palatino Linotype" w:hAnsi="Palatino Linotype"/>
          <w:i/>
          <w:sz w:val="26"/>
          <w:szCs w:val="26"/>
        </w:rPr>
      </w:pPr>
      <w:ins w:id="651" w:author="Rabita Musarrat" w:date="2022-03-09T19:42:00Z">
        <w:r>
          <w:rPr>
            <w:rFonts w:ascii="Palatino Linotype" w:hAnsi="Palatino Linotype"/>
            <w:i/>
            <w:sz w:val="26"/>
            <w:szCs w:val="26"/>
          </w:rPr>
          <w:t xml:space="preserve">I am Mrs. Momtaz Begum, age 25 years. I live in DarusSalam Society, Mirpur, Dhaka. Parmanent address is Village- Kalma, P.o- Dahuri, P.S- Lalmohon, Dist- Vhola. I have grown up in Bhola District. </w:t>
        </w:r>
      </w:ins>
    </w:p>
    <w:p w14:paraId="02E53567" w14:textId="77777777" w:rsidR="009B78C2" w:rsidRPr="00B86CC2" w:rsidRDefault="009B78C2" w:rsidP="009B78C2">
      <w:pPr>
        <w:spacing w:line="360" w:lineRule="auto"/>
        <w:jc w:val="both"/>
        <w:rPr>
          <w:ins w:id="652" w:author="Rabita Musarrat" w:date="2022-03-09T19:42:00Z"/>
          <w:rFonts w:ascii="Palatino Linotype" w:hAnsi="Palatino Linotype"/>
        </w:rPr>
      </w:pPr>
    </w:p>
    <w:p w14:paraId="2E3E61F2" w14:textId="77777777" w:rsidR="009B78C2" w:rsidRPr="00B86CC2" w:rsidRDefault="009B78C2" w:rsidP="009B78C2">
      <w:pPr>
        <w:spacing w:line="360" w:lineRule="auto"/>
        <w:jc w:val="both"/>
        <w:rPr>
          <w:ins w:id="653" w:author="Rabita Musarrat" w:date="2022-03-09T19:42:00Z"/>
          <w:rFonts w:ascii="Palatino Linotype" w:eastAsia="Times New Roman" w:hAnsi="Palatino Linotype" w:cs="Times New Roman"/>
          <w:b/>
          <w:u w:val="single"/>
        </w:rPr>
      </w:pPr>
      <w:ins w:id="654" w:author="Rabita Musarrat" w:date="2022-03-09T19:42:00Z">
        <w:r w:rsidRPr="00B86CC2">
          <w:rPr>
            <w:rFonts w:ascii="Palatino Linotype" w:eastAsia="Times New Roman" w:hAnsi="Palatino Linotype" w:cs="Times New Roman"/>
            <w:b/>
            <w:u w:val="single"/>
          </w:rPr>
          <w:t>Relationship: Psychological and Physical Violence</w:t>
        </w:r>
      </w:ins>
    </w:p>
    <w:p w14:paraId="2A405D3B" w14:textId="77777777" w:rsidR="009B78C2" w:rsidRPr="00B86CC2" w:rsidRDefault="009B78C2" w:rsidP="009B78C2">
      <w:pPr>
        <w:spacing w:line="360" w:lineRule="auto"/>
        <w:jc w:val="both"/>
        <w:rPr>
          <w:ins w:id="655" w:author="Rabita Musarrat" w:date="2022-03-09T19:42:00Z"/>
          <w:rFonts w:ascii="SutonnyMJ" w:eastAsia="Times New Roman" w:hAnsi="SutonnyMJ" w:cs="SutonnyMJ"/>
          <w:b/>
          <w:u w:val="single"/>
        </w:rPr>
      </w:pPr>
    </w:p>
    <w:p w14:paraId="02456286" w14:textId="77777777" w:rsidR="009B78C2" w:rsidRPr="00174E21" w:rsidRDefault="009B78C2" w:rsidP="009B78C2">
      <w:pPr>
        <w:spacing w:line="360" w:lineRule="auto"/>
        <w:jc w:val="both"/>
        <w:rPr>
          <w:ins w:id="656" w:author="Rabita Musarrat" w:date="2022-03-09T19:42:00Z"/>
          <w:rFonts w:ascii="Palatino Linotype" w:eastAsia="Times New Roman" w:hAnsi="Palatino Linotype" w:cs="Times New Roman"/>
          <w:color w:val="FF0000"/>
        </w:rPr>
      </w:pPr>
      <w:ins w:id="657" w:author="Rabita Musarrat" w:date="2022-03-09T19:42:00Z">
        <w:r w:rsidRPr="00174E21">
          <w:rPr>
            <w:rFonts w:ascii="Palatino Linotype" w:eastAsia="Times New Roman" w:hAnsi="Palatino Linotype" w:cs="Times New Roman"/>
            <w:color w:val="FF0000"/>
          </w:rPr>
          <w:t>Can you describe the violation that you have experienced?</w:t>
        </w:r>
      </w:ins>
    </w:p>
    <w:p w14:paraId="3AE16A19" w14:textId="77777777" w:rsidR="009B78C2" w:rsidRDefault="009B78C2" w:rsidP="009B78C2">
      <w:pPr>
        <w:spacing w:line="360" w:lineRule="auto"/>
        <w:jc w:val="both"/>
        <w:rPr>
          <w:ins w:id="658" w:author="Rabita Musarrat" w:date="2022-03-09T19:42:00Z"/>
          <w:rFonts w:ascii="Times New Roman" w:eastAsia="Times New Roman" w:hAnsi="Times New Roman" w:cs="Times New Roman"/>
          <w:i/>
          <w:sz w:val="26"/>
          <w:szCs w:val="26"/>
        </w:rPr>
      </w:pPr>
    </w:p>
    <w:p w14:paraId="74B01C7E" w14:textId="77777777" w:rsidR="009B78C2" w:rsidRPr="004943C7" w:rsidRDefault="009B78C2" w:rsidP="009B78C2">
      <w:pPr>
        <w:spacing w:line="360" w:lineRule="auto"/>
        <w:jc w:val="both"/>
        <w:rPr>
          <w:ins w:id="659" w:author="Rabita Musarrat" w:date="2022-03-09T19:42:00Z"/>
          <w:rFonts w:ascii="Times New Roman" w:eastAsia="Times New Roman" w:hAnsi="Times New Roman" w:cs="Times New Roman"/>
          <w:i/>
          <w:sz w:val="26"/>
          <w:szCs w:val="26"/>
        </w:rPr>
      </w:pPr>
      <w:ins w:id="660" w:author="Rabita Musarrat" w:date="2022-03-09T19:42:00Z">
        <w:r>
          <w:rPr>
            <w:rFonts w:ascii="Times New Roman" w:eastAsia="Times New Roman" w:hAnsi="Times New Roman" w:cs="Times New Roman"/>
            <w:i/>
            <w:sz w:val="26"/>
            <w:szCs w:val="26"/>
          </w:rPr>
          <w:t>My husband doesn’t earn well. He spends the earning in betting and taking drug. I have to live helpless with my children. I always tell my husband to abandon his bad habit and to earn well. But instead of this he tortured me. As well as he married another women behind me. After his new marriage he started to torture me very badly. Now he doesn’t take any care of me. Sometimes he comes to me. But If I tell him anything he tortures me badly.</w:t>
        </w:r>
      </w:ins>
    </w:p>
    <w:p w14:paraId="234215B2" w14:textId="77777777" w:rsidR="009B78C2" w:rsidRDefault="009B78C2" w:rsidP="009B78C2">
      <w:pPr>
        <w:spacing w:line="360" w:lineRule="auto"/>
        <w:ind w:left="1440" w:hanging="1440"/>
        <w:jc w:val="both"/>
        <w:rPr>
          <w:ins w:id="661" w:author="Rabita Musarrat" w:date="2022-03-09T19:42:00Z"/>
          <w:rFonts w:ascii="Palatino Linotype" w:eastAsia="Times New Roman" w:hAnsi="Palatino Linotype" w:cs="Times New Roman"/>
          <w:b/>
        </w:rPr>
      </w:pPr>
    </w:p>
    <w:p w14:paraId="39471452" w14:textId="77777777" w:rsidR="009B78C2" w:rsidRPr="00174E21" w:rsidRDefault="009B78C2" w:rsidP="009B78C2">
      <w:pPr>
        <w:spacing w:line="360" w:lineRule="auto"/>
        <w:ind w:left="1440" w:hanging="1440"/>
        <w:jc w:val="both"/>
        <w:rPr>
          <w:ins w:id="662" w:author="Rabita Musarrat" w:date="2022-03-09T19:42:00Z"/>
          <w:rFonts w:ascii="Palatino Linotype" w:eastAsia="Times New Roman" w:hAnsi="Palatino Linotype" w:cs="Times New Roman"/>
          <w:color w:val="FF0000"/>
        </w:rPr>
      </w:pPr>
      <w:ins w:id="663" w:author="Rabita Musarrat" w:date="2022-03-09T19:42:00Z">
        <w:r w:rsidRPr="00174E21">
          <w:rPr>
            <w:rFonts w:ascii="Palatino Linotype" w:eastAsia="Times New Roman" w:hAnsi="Palatino Linotype" w:cs="Times New Roman"/>
            <w:color w:val="FF0000"/>
          </w:rPr>
          <w:t>Do you know the perpetrator? If yes, what kind of relationship do you have with the perpetrator/s?</w:t>
        </w:r>
      </w:ins>
    </w:p>
    <w:p w14:paraId="76E372A4" w14:textId="77777777" w:rsidR="009B78C2" w:rsidRDefault="009B78C2" w:rsidP="009B78C2">
      <w:pPr>
        <w:spacing w:line="360" w:lineRule="auto"/>
        <w:jc w:val="both"/>
        <w:rPr>
          <w:ins w:id="664" w:author="Rabita Musarrat" w:date="2022-03-09T19:42:00Z"/>
          <w:rFonts w:ascii="Times New Roman" w:hAnsi="Times New Roman" w:cs="Times New Roman"/>
          <w:i/>
          <w:sz w:val="26"/>
          <w:szCs w:val="26"/>
        </w:rPr>
      </w:pPr>
    </w:p>
    <w:p w14:paraId="0EB1EA27" w14:textId="77777777" w:rsidR="009B78C2" w:rsidRPr="0065402D" w:rsidRDefault="009B78C2" w:rsidP="009B78C2">
      <w:pPr>
        <w:spacing w:line="360" w:lineRule="auto"/>
        <w:jc w:val="both"/>
        <w:rPr>
          <w:ins w:id="665" w:author="Rabita Musarrat" w:date="2022-03-09T19:42:00Z"/>
          <w:rFonts w:ascii="Times New Roman" w:hAnsi="Times New Roman" w:cs="Times New Roman"/>
          <w:i/>
          <w:sz w:val="26"/>
          <w:szCs w:val="26"/>
        </w:rPr>
      </w:pPr>
      <w:ins w:id="666" w:author="Rabita Musarrat" w:date="2022-03-09T19:42:00Z">
        <w:r w:rsidRPr="006837EF">
          <w:rPr>
            <w:rFonts w:ascii="Times New Roman" w:hAnsi="Times New Roman" w:cs="Times New Roman"/>
            <w:i/>
            <w:sz w:val="26"/>
            <w:szCs w:val="26"/>
          </w:rPr>
          <w:t>Yes.</w:t>
        </w:r>
        <w:r>
          <w:rPr>
            <w:rFonts w:ascii="Times New Roman" w:hAnsi="Times New Roman" w:cs="Times New Roman"/>
            <w:i/>
            <w:sz w:val="26"/>
            <w:szCs w:val="26"/>
          </w:rPr>
          <w:t xml:space="preserve"> I know the perpetrator. I came to know through our marriage. Our relationship is husband and wife. </w:t>
        </w:r>
        <w:r>
          <w:rPr>
            <w:rFonts w:ascii="Times New Roman" w:eastAsia="Times New Roman" w:hAnsi="Times New Roman" w:cs="Times New Roman"/>
            <w:i/>
            <w:sz w:val="26"/>
            <w:szCs w:val="26"/>
          </w:rPr>
          <w:t xml:space="preserve">We first met by marriage. He is a driver. Yes, he scared and made threats me sometimes. Yes, he talked down to me. I couldn’t meet with anyone while he tortured me. But after that I could meet. No, he didn’t isolate me. </w:t>
        </w:r>
        <w:r w:rsidRPr="00714CE7">
          <w:rPr>
            <w:rFonts w:ascii="Times New Roman" w:eastAsia="Times New Roman" w:hAnsi="Times New Roman" w:cs="Times New Roman"/>
            <w:i/>
            <w:sz w:val="26"/>
            <w:szCs w:val="26"/>
          </w:rPr>
          <w:t xml:space="preserve">I was happy till 5/6 months after the marriage. After that the perpetrator started the problem. It continued for the last four years. No, this has never improved.   </w:t>
        </w:r>
        <w:r w:rsidRPr="00522C0D">
          <w:rPr>
            <w:rFonts w:ascii="Palatino Linotype" w:eastAsia="Times New Roman" w:hAnsi="Palatino Linotype" w:cs="Times New Roman"/>
            <w:i/>
            <w:sz w:val="26"/>
            <w:szCs w:val="26"/>
          </w:rPr>
          <w:t xml:space="preserve">It </w:t>
        </w:r>
        <w:r>
          <w:rPr>
            <w:rFonts w:ascii="Palatino Linotype" w:eastAsia="Times New Roman" w:hAnsi="Palatino Linotype" w:cs="Times New Roman"/>
            <w:i/>
            <w:sz w:val="26"/>
            <w:szCs w:val="26"/>
          </w:rPr>
          <w:t xml:space="preserve">has had a great effect on my physical well-being. He had hit me here and there. He broke the bone of my jaw. He hit me by iron rod, stick etc. Then my body becomes sore. Yes it has affected me feelings of myself. I become senseless. </w:t>
        </w:r>
      </w:ins>
    </w:p>
    <w:p w14:paraId="5A709549" w14:textId="77777777" w:rsidR="009B78C2" w:rsidRDefault="009B78C2" w:rsidP="009B78C2">
      <w:pPr>
        <w:spacing w:line="360" w:lineRule="auto"/>
        <w:ind w:left="1440" w:hanging="1440"/>
        <w:jc w:val="both"/>
        <w:rPr>
          <w:ins w:id="667" w:author="Rabita Musarrat" w:date="2022-03-09T19:42:00Z"/>
          <w:rFonts w:ascii="Palatino Linotype" w:eastAsia="Times New Roman" w:hAnsi="Palatino Linotype" w:cs="Times New Roman"/>
          <w:b/>
          <w:u w:val="single"/>
        </w:rPr>
      </w:pPr>
    </w:p>
    <w:p w14:paraId="2C1BF76C" w14:textId="77777777" w:rsidR="009B78C2" w:rsidRDefault="009B78C2" w:rsidP="009B78C2">
      <w:pPr>
        <w:spacing w:line="360" w:lineRule="auto"/>
        <w:ind w:left="1440" w:hanging="1440"/>
        <w:jc w:val="both"/>
        <w:rPr>
          <w:ins w:id="668" w:author="Rabita Musarrat" w:date="2022-03-09T19:42:00Z"/>
          <w:rFonts w:ascii="Palatino Linotype" w:eastAsia="Times New Roman" w:hAnsi="Palatino Linotype" w:cs="Times New Roman"/>
          <w:b/>
          <w:u w:val="single"/>
        </w:rPr>
      </w:pPr>
    </w:p>
    <w:p w14:paraId="47EFC546" w14:textId="77777777" w:rsidR="009B78C2" w:rsidRDefault="009B78C2" w:rsidP="009B78C2">
      <w:pPr>
        <w:spacing w:line="360" w:lineRule="auto"/>
        <w:ind w:left="1440" w:hanging="1440"/>
        <w:jc w:val="both"/>
        <w:rPr>
          <w:ins w:id="669" w:author="Rabita Musarrat" w:date="2022-03-09T19:42:00Z"/>
          <w:rFonts w:ascii="Palatino Linotype" w:eastAsia="Times New Roman" w:hAnsi="Palatino Linotype" w:cs="Times New Roman"/>
          <w:b/>
          <w:u w:val="single"/>
        </w:rPr>
      </w:pPr>
    </w:p>
    <w:p w14:paraId="546FDC81" w14:textId="77777777" w:rsidR="009B78C2" w:rsidRDefault="009B78C2" w:rsidP="009B78C2">
      <w:pPr>
        <w:spacing w:line="360" w:lineRule="auto"/>
        <w:ind w:left="1440" w:hanging="1440"/>
        <w:jc w:val="both"/>
        <w:rPr>
          <w:ins w:id="670" w:author="Rabita Musarrat" w:date="2022-03-09T19:42:00Z"/>
          <w:rFonts w:ascii="Palatino Linotype" w:eastAsia="Times New Roman" w:hAnsi="Palatino Linotype" w:cs="Times New Roman"/>
        </w:rPr>
      </w:pPr>
      <w:ins w:id="671" w:author="Rabita Musarrat" w:date="2022-03-09T19:42:00Z">
        <w:r w:rsidRPr="00B86CC2">
          <w:rPr>
            <w:rFonts w:ascii="Palatino Linotype" w:eastAsia="Times New Roman" w:hAnsi="Palatino Linotype" w:cs="Times New Roman"/>
            <w:b/>
            <w:u w:val="single"/>
          </w:rPr>
          <w:t>Perceptions on Own Experiences</w:t>
        </w:r>
      </w:ins>
    </w:p>
    <w:p w14:paraId="626B250A" w14:textId="77777777" w:rsidR="009B78C2" w:rsidRDefault="009B78C2" w:rsidP="009B78C2">
      <w:pPr>
        <w:spacing w:line="360" w:lineRule="auto"/>
        <w:jc w:val="both"/>
        <w:rPr>
          <w:ins w:id="672" w:author="Rabita Musarrat" w:date="2022-03-09T19:42:00Z"/>
          <w:rFonts w:ascii="Palatino Linotype" w:eastAsia="Times New Roman" w:hAnsi="Palatino Linotype" w:cs="Times New Roman"/>
        </w:rPr>
      </w:pPr>
    </w:p>
    <w:p w14:paraId="4378EB37" w14:textId="77777777" w:rsidR="009B78C2" w:rsidRPr="00924ED8" w:rsidRDefault="009B78C2" w:rsidP="009B78C2">
      <w:pPr>
        <w:spacing w:line="360" w:lineRule="auto"/>
        <w:jc w:val="both"/>
        <w:rPr>
          <w:ins w:id="673" w:author="Rabita Musarrat" w:date="2022-03-09T19:42:00Z"/>
          <w:rFonts w:ascii="Palatino Linotype" w:eastAsia="Times New Roman" w:hAnsi="Palatino Linotype" w:cs="Times New Roman"/>
          <w:color w:val="FF0000"/>
        </w:rPr>
      </w:pPr>
      <w:ins w:id="674" w:author="Rabita Musarrat" w:date="2022-03-09T19:42:00Z">
        <w:r w:rsidRPr="00924ED8">
          <w:rPr>
            <w:rFonts w:ascii="Palatino Linotype" w:eastAsia="Times New Roman" w:hAnsi="Palatino Linotype" w:cs="Times New Roman"/>
            <w:color w:val="FF0000"/>
          </w:rPr>
          <w:t xml:space="preserve">Do you think he had the right to use violence against you? </w:t>
        </w:r>
      </w:ins>
    </w:p>
    <w:p w14:paraId="10E47D1E" w14:textId="77777777" w:rsidR="009B78C2" w:rsidRDefault="009B78C2" w:rsidP="009B78C2">
      <w:pPr>
        <w:spacing w:line="360" w:lineRule="auto"/>
        <w:jc w:val="both"/>
        <w:rPr>
          <w:ins w:id="675" w:author="Rabita Musarrat" w:date="2022-03-09T19:42:00Z"/>
          <w:rFonts w:ascii="Palatino Linotype" w:eastAsia="Times New Roman" w:hAnsi="Palatino Linotype" w:cs="Times New Roman"/>
          <w:i/>
          <w:sz w:val="26"/>
          <w:szCs w:val="26"/>
        </w:rPr>
      </w:pPr>
    </w:p>
    <w:p w14:paraId="28A09D19" w14:textId="77777777" w:rsidR="009B78C2" w:rsidRDefault="009B78C2" w:rsidP="009B78C2">
      <w:pPr>
        <w:spacing w:line="360" w:lineRule="auto"/>
        <w:jc w:val="both"/>
        <w:rPr>
          <w:ins w:id="676" w:author="Rabita Musarrat" w:date="2022-03-09T19:42:00Z"/>
          <w:rFonts w:ascii="Palatino Linotype" w:eastAsia="Times New Roman" w:hAnsi="Palatino Linotype" w:cs="Times New Roman"/>
          <w:i/>
          <w:sz w:val="26"/>
          <w:szCs w:val="26"/>
        </w:rPr>
      </w:pPr>
      <w:ins w:id="677" w:author="Rabita Musarrat" w:date="2022-03-09T19:42:00Z">
        <w:r w:rsidRPr="00522C0D">
          <w:rPr>
            <w:rFonts w:ascii="Palatino Linotype" w:eastAsia="Times New Roman" w:hAnsi="Palatino Linotype" w:cs="Times New Roman"/>
            <w:i/>
            <w:sz w:val="26"/>
            <w:szCs w:val="26"/>
          </w:rPr>
          <w:t xml:space="preserve">No. I </w:t>
        </w:r>
        <w:r>
          <w:rPr>
            <w:rFonts w:ascii="Palatino Linotype" w:eastAsia="Times New Roman" w:hAnsi="Palatino Linotype" w:cs="Times New Roman"/>
            <w:i/>
            <w:sz w:val="26"/>
            <w:szCs w:val="26"/>
          </w:rPr>
          <w:t xml:space="preserve">don’t </w:t>
        </w:r>
        <w:r w:rsidRPr="00522C0D">
          <w:rPr>
            <w:rFonts w:ascii="Palatino Linotype" w:eastAsia="Times New Roman" w:hAnsi="Palatino Linotype" w:cs="Times New Roman"/>
            <w:i/>
            <w:sz w:val="26"/>
            <w:szCs w:val="26"/>
          </w:rPr>
          <w:t xml:space="preserve">think he </w:t>
        </w:r>
        <w:r>
          <w:rPr>
            <w:rFonts w:ascii="Palatino Linotype" w:eastAsia="Times New Roman" w:hAnsi="Palatino Linotype" w:cs="Times New Roman"/>
            <w:i/>
            <w:sz w:val="26"/>
            <w:szCs w:val="26"/>
          </w:rPr>
          <w:t xml:space="preserve">had </w:t>
        </w:r>
        <w:r w:rsidRPr="00522C0D">
          <w:rPr>
            <w:rFonts w:ascii="Palatino Linotype" w:eastAsia="Times New Roman" w:hAnsi="Palatino Linotype" w:cs="Times New Roman"/>
            <w:i/>
            <w:sz w:val="26"/>
            <w:szCs w:val="26"/>
          </w:rPr>
          <w:t>the right to use violence against me.</w:t>
        </w:r>
        <w:r>
          <w:rPr>
            <w:rFonts w:ascii="Palatino Linotype" w:eastAsia="Times New Roman" w:hAnsi="Palatino Linotype" w:cs="Times New Roman"/>
            <w:i/>
            <w:sz w:val="26"/>
            <w:szCs w:val="26"/>
          </w:rPr>
          <w:t xml:space="preserve"> But he had the right to overrule me when I was wrong. </w:t>
        </w:r>
      </w:ins>
    </w:p>
    <w:p w14:paraId="34B7A093" w14:textId="77777777" w:rsidR="009B78C2" w:rsidRPr="00924ED8" w:rsidRDefault="009B78C2" w:rsidP="009B78C2">
      <w:pPr>
        <w:spacing w:line="360" w:lineRule="auto"/>
        <w:jc w:val="both"/>
        <w:rPr>
          <w:ins w:id="678" w:author="Rabita Musarrat" w:date="2022-03-09T19:42:00Z"/>
          <w:rFonts w:ascii="Palatino Linotype" w:eastAsia="Times New Roman" w:hAnsi="Palatino Linotype" w:cs="Times New Roman"/>
          <w:i/>
          <w:color w:val="FF0000"/>
          <w:sz w:val="26"/>
          <w:szCs w:val="26"/>
        </w:rPr>
      </w:pPr>
      <w:ins w:id="679" w:author="Rabita Musarrat" w:date="2022-03-09T19:42:00Z">
        <w:r w:rsidRPr="00B86CC2">
          <w:rPr>
            <w:rFonts w:ascii="Palatino Linotype" w:eastAsia="Times New Roman" w:hAnsi="Palatino Linotype" w:cs="Times New Roman"/>
            <w:b/>
          </w:rPr>
          <w:tab/>
        </w:r>
        <w:r w:rsidRPr="00924ED8">
          <w:rPr>
            <w:rFonts w:ascii="Palatino Linotype" w:eastAsia="Times New Roman" w:hAnsi="Palatino Linotype" w:cs="Times New Roman"/>
            <w:color w:val="FF0000"/>
          </w:rPr>
          <w:t>Do you think that what he did to you was a crime? Did you know it is a crime?</w:t>
        </w:r>
      </w:ins>
    </w:p>
    <w:p w14:paraId="0397EEBD" w14:textId="77777777" w:rsidR="009B78C2" w:rsidRPr="00522C0D" w:rsidRDefault="009B78C2" w:rsidP="009B78C2">
      <w:pPr>
        <w:spacing w:line="360" w:lineRule="auto"/>
        <w:ind w:left="1440"/>
        <w:jc w:val="both"/>
        <w:rPr>
          <w:ins w:id="680" w:author="Rabita Musarrat" w:date="2022-03-09T19:42:00Z"/>
          <w:rFonts w:ascii="Palatino Linotype" w:eastAsia="Times New Roman" w:hAnsi="Palatino Linotype" w:cs="Times New Roman"/>
          <w:i/>
          <w:sz w:val="26"/>
          <w:szCs w:val="26"/>
        </w:rPr>
      </w:pPr>
      <w:ins w:id="681" w:author="Rabita Musarrat" w:date="2022-03-09T19:42:00Z">
        <w:r w:rsidRPr="00522C0D">
          <w:rPr>
            <w:rFonts w:ascii="Palatino Linotype" w:eastAsia="Times New Roman" w:hAnsi="Palatino Linotype" w:cs="Times New Roman"/>
            <w:i/>
            <w:sz w:val="26"/>
            <w:szCs w:val="26"/>
          </w:rPr>
          <w:t>Yes. I think that what he did to me was a crime.</w:t>
        </w:r>
        <w:r>
          <w:rPr>
            <w:rFonts w:ascii="Palatino Linotype" w:eastAsia="Times New Roman" w:hAnsi="Palatino Linotype" w:cs="Times New Roman"/>
            <w:i/>
            <w:sz w:val="26"/>
            <w:szCs w:val="26"/>
          </w:rPr>
          <w:t xml:space="preserve"> </w:t>
        </w:r>
        <w:r w:rsidRPr="00522C0D">
          <w:rPr>
            <w:rFonts w:ascii="Palatino Linotype" w:eastAsia="Times New Roman" w:hAnsi="Palatino Linotype" w:cs="Times New Roman"/>
            <w:i/>
            <w:sz w:val="26"/>
            <w:szCs w:val="26"/>
          </w:rPr>
          <w:t>Yes. I know it is a crime.</w:t>
        </w:r>
      </w:ins>
    </w:p>
    <w:p w14:paraId="76AE7923" w14:textId="77777777" w:rsidR="009B78C2" w:rsidRDefault="009B78C2" w:rsidP="009B78C2">
      <w:pPr>
        <w:spacing w:line="360" w:lineRule="auto"/>
        <w:jc w:val="both"/>
        <w:rPr>
          <w:ins w:id="682" w:author="Rabita Musarrat" w:date="2022-03-09T19:42:00Z"/>
          <w:rFonts w:ascii="Palatino Linotype" w:eastAsia="Times New Roman" w:hAnsi="Palatino Linotype" w:cs="Times New Roman"/>
        </w:rPr>
      </w:pPr>
    </w:p>
    <w:p w14:paraId="1E6A2190" w14:textId="77777777" w:rsidR="009B78C2" w:rsidRDefault="009B78C2" w:rsidP="009B78C2">
      <w:pPr>
        <w:spacing w:line="360" w:lineRule="auto"/>
        <w:jc w:val="both"/>
        <w:rPr>
          <w:ins w:id="683" w:author="Rabita Musarrat" w:date="2022-03-09T19:42:00Z"/>
          <w:rFonts w:ascii="Palatino Linotype" w:eastAsia="Times New Roman" w:hAnsi="Palatino Linotype" w:cs="Times New Roman"/>
        </w:rPr>
      </w:pPr>
    </w:p>
    <w:p w14:paraId="68964FE0" w14:textId="77777777" w:rsidR="009B78C2" w:rsidRPr="00B86CC2" w:rsidRDefault="009B78C2" w:rsidP="009B78C2">
      <w:pPr>
        <w:spacing w:line="360" w:lineRule="auto"/>
        <w:jc w:val="both"/>
        <w:rPr>
          <w:ins w:id="684" w:author="Rabita Musarrat" w:date="2022-03-09T19:42:00Z"/>
          <w:rFonts w:ascii="Palatino Linotype" w:eastAsia="Times New Roman" w:hAnsi="Palatino Linotype" w:cs="Times New Roman"/>
          <w:b/>
          <w:u w:val="single"/>
        </w:rPr>
      </w:pPr>
      <w:ins w:id="685" w:author="Rabita Musarrat" w:date="2022-03-09T19:42:00Z">
        <w:r w:rsidRPr="00B86CC2">
          <w:rPr>
            <w:rFonts w:ascii="Palatino Linotype" w:eastAsia="Times New Roman" w:hAnsi="Palatino Linotype" w:cs="Times New Roman"/>
            <w:b/>
            <w:u w:val="single"/>
          </w:rPr>
          <w:t xml:space="preserve">Responses to Own Experiences </w:t>
        </w:r>
      </w:ins>
    </w:p>
    <w:p w14:paraId="698337EA" w14:textId="77777777" w:rsidR="009B78C2" w:rsidRPr="00924ED8" w:rsidRDefault="009B78C2" w:rsidP="009B78C2">
      <w:pPr>
        <w:spacing w:line="360" w:lineRule="auto"/>
        <w:jc w:val="both"/>
        <w:rPr>
          <w:ins w:id="686" w:author="Rabita Musarrat" w:date="2022-03-09T19:42:00Z"/>
          <w:rFonts w:ascii="Palatino Linotype" w:eastAsia="Times New Roman" w:hAnsi="Palatino Linotype" w:cs="Times New Roman"/>
          <w:color w:val="FF0000"/>
        </w:rPr>
      </w:pPr>
      <w:ins w:id="687" w:author="Rabita Musarrat" w:date="2022-03-09T19:42:00Z">
        <w:r w:rsidRPr="00924ED8">
          <w:rPr>
            <w:rFonts w:ascii="Palatino Linotype" w:eastAsia="Times New Roman" w:hAnsi="Palatino Linotype" w:cs="Times New Roman"/>
            <w:color w:val="FF0000"/>
          </w:rPr>
          <w:t xml:space="preserve">How did you deal with these things that happened? </w:t>
        </w:r>
      </w:ins>
    </w:p>
    <w:p w14:paraId="6A04E94B" w14:textId="77777777" w:rsidR="009B78C2" w:rsidRDefault="009B78C2" w:rsidP="009B78C2">
      <w:pPr>
        <w:spacing w:line="360" w:lineRule="auto"/>
        <w:jc w:val="both"/>
        <w:rPr>
          <w:ins w:id="688" w:author="Rabita Musarrat" w:date="2022-03-09T19:42:00Z"/>
          <w:rFonts w:ascii="Palatino Linotype" w:eastAsia="Times New Roman" w:hAnsi="Palatino Linotype" w:cs="Times New Roman"/>
          <w:i/>
          <w:sz w:val="26"/>
          <w:szCs w:val="26"/>
        </w:rPr>
      </w:pPr>
    </w:p>
    <w:p w14:paraId="5976C18E" w14:textId="77777777" w:rsidR="009B78C2" w:rsidRDefault="009B78C2" w:rsidP="009B78C2">
      <w:pPr>
        <w:spacing w:line="360" w:lineRule="auto"/>
        <w:jc w:val="both"/>
        <w:rPr>
          <w:ins w:id="689" w:author="Rabita Musarrat" w:date="2022-03-09T19:42:00Z"/>
          <w:rFonts w:ascii="Palatino Linotype" w:eastAsia="Times New Roman" w:hAnsi="Palatino Linotype" w:cs="Times New Roman"/>
          <w:i/>
          <w:sz w:val="26"/>
          <w:szCs w:val="26"/>
        </w:rPr>
      </w:pPr>
    </w:p>
    <w:p w14:paraId="3BEC4039" w14:textId="77777777" w:rsidR="009B78C2" w:rsidRDefault="009B78C2" w:rsidP="009B78C2">
      <w:pPr>
        <w:spacing w:line="360" w:lineRule="auto"/>
        <w:jc w:val="both"/>
        <w:rPr>
          <w:ins w:id="690" w:author="Rabita Musarrat" w:date="2022-03-09T19:42:00Z"/>
          <w:rFonts w:ascii="Palatino Linotype" w:eastAsia="Times New Roman" w:hAnsi="Palatino Linotype" w:cs="Times New Roman"/>
          <w:i/>
          <w:sz w:val="26"/>
          <w:szCs w:val="26"/>
        </w:rPr>
      </w:pPr>
      <w:ins w:id="691" w:author="Rabita Musarrat" w:date="2022-03-09T19:42:00Z">
        <w:r>
          <w:rPr>
            <w:rFonts w:ascii="Palatino Linotype" w:eastAsia="Times New Roman" w:hAnsi="Palatino Linotype" w:cs="Times New Roman"/>
            <w:i/>
            <w:sz w:val="26"/>
            <w:szCs w:val="26"/>
          </w:rPr>
          <w:t xml:space="preserve">I started Crying while he tortured me. My neighbor came to save me. I told the matter to my family. </w:t>
        </w:r>
      </w:ins>
    </w:p>
    <w:p w14:paraId="7168AA2A" w14:textId="77777777" w:rsidR="009B78C2" w:rsidRDefault="009B78C2" w:rsidP="009B78C2">
      <w:pPr>
        <w:spacing w:line="360" w:lineRule="auto"/>
        <w:jc w:val="both"/>
        <w:rPr>
          <w:ins w:id="692" w:author="Rabita Musarrat" w:date="2022-03-09T19:42:00Z"/>
          <w:rFonts w:ascii="Palatino Linotype" w:eastAsia="Times New Roman" w:hAnsi="Palatino Linotype" w:cs="Times New Roman"/>
          <w:i/>
          <w:sz w:val="26"/>
          <w:szCs w:val="26"/>
        </w:rPr>
      </w:pPr>
    </w:p>
    <w:p w14:paraId="5754F6D5" w14:textId="77777777" w:rsidR="009B78C2" w:rsidRPr="00924ED8" w:rsidRDefault="009B78C2" w:rsidP="009B78C2">
      <w:pPr>
        <w:spacing w:line="360" w:lineRule="auto"/>
        <w:jc w:val="both"/>
        <w:rPr>
          <w:ins w:id="693" w:author="Rabita Musarrat" w:date="2022-03-09T19:42:00Z"/>
          <w:rFonts w:ascii="Palatino Linotype" w:eastAsia="Times New Roman" w:hAnsi="Palatino Linotype" w:cs="Times New Roman"/>
          <w:i/>
          <w:color w:val="FF0000"/>
          <w:sz w:val="26"/>
          <w:szCs w:val="26"/>
        </w:rPr>
      </w:pPr>
      <w:ins w:id="694" w:author="Rabita Musarrat" w:date="2022-03-09T19:42:00Z">
        <w:r w:rsidRPr="00924ED8">
          <w:rPr>
            <w:rFonts w:ascii="Palatino Linotype" w:eastAsia="Times New Roman" w:hAnsi="Palatino Linotype" w:cs="Times New Roman"/>
            <w:color w:val="FF0000"/>
          </w:rPr>
          <w:t xml:space="preserve">Did you feel there was anything you could do to stop it or to protect yourself? </w:t>
        </w:r>
      </w:ins>
    </w:p>
    <w:p w14:paraId="718E20AB" w14:textId="77777777" w:rsidR="009B78C2" w:rsidRDefault="009B78C2" w:rsidP="009B78C2">
      <w:pPr>
        <w:spacing w:line="360" w:lineRule="auto"/>
        <w:jc w:val="both"/>
        <w:rPr>
          <w:ins w:id="695" w:author="Rabita Musarrat" w:date="2022-03-09T19:42:00Z"/>
          <w:rFonts w:ascii="Palatino Linotype" w:eastAsia="Times New Roman" w:hAnsi="Palatino Linotype" w:cs="Times New Roman"/>
          <w:i/>
          <w:sz w:val="26"/>
          <w:szCs w:val="26"/>
        </w:rPr>
      </w:pPr>
    </w:p>
    <w:p w14:paraId="74883169" w14:textId="77777777" w:rsidR="009B78C2" w:rsidRPr="00AA005F" w:rsidRDefault="009B78C2" w:rsidP="009B78C2">
      <w:pPr>
        <w:spacing w:line="360" w:lineRule="auto"/>
        <w:jc w:val="both"/>
        <w:rPr>
          <w:ins w:id="696" w:author="Rabita Musarrat" w:date="2022-03-09T19:42:00Z"/>
          <w:rFonts w:ascii="Palatino Linotype" w:eastAsia="Times New Roman" w:hAnsi="Palatino Linotype" w:cs="Times New Roman"/>
          <w:i/>
          <w:sz w:val="26"/>
          <w:szCs w:val="26"/>
        </w:rPr>
      </w:pPr>
      <w:ins w:id="697" w:author="Rabita Musarrat" w:date="2022-03-09T19:42:00Z">
        <w:r>
          <w:rPr>
            <w:rFonts w:ascii="Palatino Linotype" w:eastAsia="Times New Roman" w:hAnsi="Palatino Linotype" w:cs="Times New Roman"/>
            <w:i/>
            <w:sz w:val="26"/>
            <w:szCs w:val="26"/>
          </w:rPr>
          <w:t xml:space="preserve">I think I have nothing to do to stop it or to protect myself. </w:t>
        </w:r>
      </w:ins>
    </w:p>
    <w:p w14:paraId="27DC7B90" w14:textId="77777777" w:rsidR="009B78C2" w:rsidRDefault="009B78C2" w:rsidP="009B78C2">
      <w:pPr>
        <w:spacing w:line="360" w:lineRule="auto"/>
        <w:ind w:left="1440" w:hanging="1440"/>
        <w:jc w:val="both"/>
        <w:rPr>
          <w:ins w:id="698" w:author="Rabita Musarrat" w:date="2022-03-09T19:42:00Z"/>
          <w:rFonts w:ascii="Palatino Linotype" w:eastAsia="Times New Roman" w:hAnsi="Palatino Linotype" w:cs="Times New Roman"/>
          <w:b/>
          <w:u w:val="single"/>
        </w:rPr>
      </w:pPr>
    </w:p>
    <w:p w14:paraId="507D04E0" w14:textId="77777777" w:rsidR="009B78C2" w:rsidRDefault="009B78C2" w:rsidP="009B78C2">
      <w:pPr>
        <w:spacing w:line="360" w:lineRule="auto"/>
        <w:ind w:left="1440" w:hanging="1440"/>
        <w:jc w:val="both"/>
        <w:rPr>
          <w:ins w:id="699" w:author="Rabita Musarrat" w:date="2022-03-09T19:42:00Z"/>
          <w:rFonts w:ascii="Palatino Linotype" w:eastAsia="Times New Roman" w:hAnsi="Palatino Linotype" w:cs="Times New Roman"/>
          <w:b/>
          <w:u w:val="single"/>
        </w:rPr>
      </w:pPr>
    </w:p>
    <w:p w14:paraId="6730DCBD" w14:textId="77777777" w:rsidR="009B78C2" w:rsidRPr="00B64F01" w:rsidRDefault="009B78C2" w:rsidP="009B78C2">
      <w:pPr>
        <w:spacing w:line="360" w:lineRule="auto"/>
        <w:ind w:left="1440" w:hanging="1440"/>
        <w:jc w:val="both"/>
        <w:rPr>
          <w:ins w:id="700" w:author="Rabita Musarrat" w:date="2022-03-09T19:42:00Z"/>
          <w:rFonts w:ascii="Palatino Linotype" w:eastAsia="Times New Roman" w:hAnsi="Palatino Linotype" w:cs="Times New Roman"/>
        </w:rPr>
      </w:pPr>
      <w:ins w:id="701" w:author="Rabita Musarrat" w:date="2022-03-09T19:42:00Z">
        <w:r w:rsidRPr="00B86CC2">
          <w:rPr>
            <w:rFonts w:ascii="Palatino Linotype" w:eastAsia="Times New Roman" w:hAnsi="Palatino Linotype" w:cs="Times New Roman"/>
            <w:b/>
            <w:u w:val="single"/>
          </w:rPr>
          <w:t>Support</w:t>
        </w:r>
      </w:ins>
    </w:p>
    <w:p w14:paraId="589136EB" w14:textId="77777777" w:rsidR="009B78C2" w:rsidRDefault="009B78C2" w:rsidP="009B78C2">
      <w:pPr>
        <w:spacing w:line="360" w:lineRule="auto"/>
        <w:ind w:left="1440" w:hanging="1440"/>
        <w:jc w:val="both"/>
        <w:rPr>
          <w:ins w:id="702" w:author="Rabita Musarrat" w:date="2022-03-09T19:42:00Z"/>
          <w:rFonts w:ascii="Palatino Linotype" w:eastAsia="Times New Roman" w:hAnsi="Palatino Linotype" w:cs="Times New Roman"/>
          <w:b/>
        </w:rPr>
      </w:pPr>
    </w:p>
    <w:p w14:paraId="55F4C3AA" w14:textId="77777777" w:rsidR="009B78C2" w:rsidRPr="00D604DC" w:rsidRDefault="009B78C2" w:rsidP="009B78C2">
      <w:pPr>
        <w:spacing w:line="360" w:lineRule="auto"/>
        <w:ind w:left="1440" w:hanging="1440"/>
        <w:jc w:val="both"/>
        <w:rPr>
          <w:ins w:id="703" w:author="Rabita Musarrat" w:date="2022-03-09T19:42:00Z"/>
          <w:rFonts w:ascii="Times" w:eastAsia="Times New Roman" w:hAnsi="Times" w:cs="Times New Roman"/>
          <w:color w:val="FF0000"/>
        </w:rPr>
      </w:pPr>
      <w:ins w:id="704" w:author="Rabita Musarrat" w:date="2022-03-09T19:42:00Z">
        <w:r w:rsidRPr="00D604DC">
          <w:rPr>
            <w:rFonts w:ascii="Palatino Linotype" w:eastAsia="Times New Roman" w:hAnsi="Palatino Linotype" w:cs="Times New Roman"/>
            <w:color w:val="FF0000"/>
          </w:rPr>
          <w:t>Have you ever discussed your problems with police or anyone from judicial body or women right support organizations? How did they respond</w:t>
        </w:r>
        <w:r w:rsidRPr="00D604DC">
          <w:rPr>
            <w:rFonts w:ascii="Times" w:eastAsia="Times New Roman" w:hAnsi="Times" w:cs="Times New Roman"/>
            <w:color w:val="FF0000"/>
          </w:rPr>
          <w:t>?</w:t>
        </w:r>
      </w:ins>
    </w:p>
    <w:p w14:paraId="2A0338FC" w14:textId="77777777" w:rsidR="009B78C2" w:rsidRPr="004633CD" w:rsidRDefault="009B78C2" w:rsidP="009B78C2">
      <w:pPr>
        <w:spacing w:line="360" w:lineRule="auto"/>
        <w:ind w:left="1440"/>
        <w:jc w:val="both"/>
        <w:rPr>
          <w:ins w:id="705" w:author="Rabita Musarrat" w:date="2022-03-09T19:42:00Z"/>
          <w:rFonts w:ascii="Times New Roman" w:eastAsia="Times New Roman" w:hAnsi="Times New Roman" w:cs="Times New Roman"/>
          <w:i/>
          <w:sz w:val="26"/>
          <w:szCs w:val="26"/>
        </w:rPr>
      </w:pPr>
      <w:ins w:id="706" w:author="Rabita Musarrat" w:date="2022-03-09T19:42:00Z">
        <w:r>
          <w:rPr>
            <w:rFonts w:ascii="Times New Roman" w:eastAsia="Times New Roman" w:hAnsi="Times New Roman" w:cs="Times New Roman"/>
            <w:i/>
            <w:sz w:val="26"/>
            <w:szCs w:val="26"/>
          </w:rPr>
          <w:t xml:space="preserve">No, I have never discussed my problems with police or anyone from judicial body or women right support organizations. </w:t>
        </w:r>
      </w:ins>
    </w:p>
    <w:p w14:paraId="58ADE86C" w14:textId="77777777" w:rsidR="009B78C2" w:rsidRDefault="009B78C2" w:rsidP="009B78C2">
      <w:pPr>
        <w:spacing w:line="360" w:lineRule="auto"/>
        <w:ind w:left="1440" w:hanging="1440"/>
        <w:jc w:val="both"/>
        <w:rPr>
          <w:ins w:id="707" w:author="Rabita Musarrat" w:date="2022-03-09T19:42:00Z"/>
          <w:rFonts w:ascii="Palatino Linotype" w:eastAsia="Times New Roman" w:hAnsi="Palatino Linotype" w:cs="Times New Roman"/>
          <w:b/>
        </w:rPr>
      </w:pPr>
    </w:p>
    <w:p w14:paraId="22BA5F03" w14:textId="77777777" w:rsidR="009B78C2" w:rsidRPr="00D604DC" w:rsidRDefault="009B78C2" w:rsidP="009B78C2">
      <w:pPr>
        <w:spacing w:line="360" w:lineRule="auto"/>
        <w:ind w:left="1440" w:hanging="1440"/>
        <w:jc w:val="both"/>
        <w:rPr>
          <w:ins w:id="708" w:author="Rabita Musarrat" w:date="2022-03-09T19:42:00Z"/>
          <w:rFonts w:ascii="Times" w:eastAsia="Times New Roman" w:hAnsi="Times" w:cs="Times New Roman"/>
          <w:color w:val="FF0000"/>
        </w:rPr>
      </w:pPr>
      <w:ins w:id="709" w:author="Rabita Musarrat" w:date="2022-03-09T19:42:00Z">
        <w:r w:rsidRPr="00D604DC">
          <w:rPr>
            <w:rFonts w:ascii="Palatino Linotype" w:eastAsia="Times New Roman" w:hAnsi="Palatino Linotype" w:cs="Times New Roman"/>
            <w:color w:val="FF0000"/>
          </w:rPr>
          <w:t xml:space="preserve">Are you aware of the legal rights of women in Bangladesh? </w:t>
        </w:r>
      </w:ins>
    </w:p>
    <w:p w14:paraId="62DBBF85" w14:textId="77777777" w:rsidR="009B78C2" w:rsidRPr="00AC67B6" w:rsidRDefault="009B78C2" w:rsidP="009B78C2">
      <w:pPr>
        <w:spacing w:line="360" w:lineRule="auto"/>
        <w:ind w:left="1440" w:hanging="1440"/>
        <w:jc w:val="both"/>
        <w:rPr>
          <w:ins w:id="710" w:author="Rabita Musarrat" w:date="2022-03-09T19:42:00Z"/>
          <w:rFonts w:ascii="Palatino Linotype" w:eastAsia="Times New Roman" w:hAnsi="Palatino Linotype" w:cs="Times New Roman"/>
          <w:i/>
          <w:sz w:val="26"/>
          <w:szCs w:val="26"/>
        </w:rPr>
      </w:pPr>
      <w:ins w:id="711" w:author="Rabita Musarrat" w:date="2022-03-09T19:42:00Z">
        <w:r>
          <w:rPr>
            <w:rFonts w:ascii="Palatino Linotype" w:eastAsia="Times New Roman" w:hAnsi="Palatino Linotype" w:cs="Times New Roman"/>
            <w:b/>
          </w:rPr>
          <w:tab/>
        </w:r>
        <w:r>
          <w:rPr>
            <w:rFonts w:ascii="Palatino Linotype" w:eastAsia="Times New Roman" w:hAnsi="Palatino Linotype" w:cs="Times New Roman"/>
            <w:i/>
            <w:sz w:val="26"/>
            <w:szCs w:val="26"/>
          </w:rPr>
          <w:t>Yes</w:t>
        </w:r>
        <w:r w:rsidRPr="004633CD">
          <w:rPr>
            <w:rFonts w:ascii="Palatino Linotype" w:eastAsia="Times New Roman" w:hAnsi="Palatino Linotype" w:cs="Times New Roman"/>
            <w:i/>
            <w:sz w:val="26"/>
            <w:szCs w:val="26"/>
          </w:rPr>
          <w:t xml:space="preserve">, I am aware of the legal rights of women in Bangladesh. </w:t>
        </w:r>
      </w:ins>
    </w:p>
    <w:p w14:paraId="234F2B75" w14:textId="77777777" w:rsidR="009B78C2" w:rsidRPr="00DA6647" w:rsidRDefault="009B78C2" w:rsidP="009B78C2">
      <w:pPr>
        <w:spacing w:line="360" w:lineRule="auto"/>
        <w:ind w:left="1440" w:hanging="1440"/>
        <w:jc w:val="both"/>
        <w:rPr>
          <w:ins w:id="712" w:author="Rabita Musarrat" w:date="2022-03-09T19:42:00Z"/>
          <w:rFonts w:ascii="Palatino Linotype" w:eastAsia="Times New Roman" w:hAnsi="Palatino Linotype" w:cs="Times New Roman"/>
          <w:color w:val="FF0000"/>
        </w:rPr>
      </w:pPr>
      <w:ins w:id="713" w:author="Rabita Musarrat" w:date="2022-03-09T19:42:00Z">
        <w:r w:rsidRPr="00DA6647">
          <w:rPr>
            <w:rFonts w:ascii="Palatino Linotype" w:eastAsia="Times New Roman" w:hAnsi="Palatino Linotype" w:cs="Times New Roman"/>
            <w:color w:val="FF0000"/>
          </w:rPr>
          <w:t>As far as you know, what are the legal options that you can take t</w:t>
        </w:r>
        <w:r>
          <w:rPr>
            <w:rFonts w:ascii="Palatino Linotype" w:eastAsia="Times New Roman" w:hAnsi="Palatino Linotype" w:cs="Times New Roman"/>
            <w:color w:val="FF0000"/>
          </w:rPr>
          <w:t xml:space="preserve">o address the abuse or violence </w:t>
        </w:r>
        <w:r w:rsidRPr="00DA6647">
          <w:rPr>
            <w:rFonts w:ascii="Palatino Linotype" w:eastAsia="Times New Roman" w:hAnsi="Palatino Linotype" w:cs="Times New Roman"/>
            <w:color w:val="FF0000"/>
          </w:rPr>
          <w:t>that you experienced? Are you informed of the legal processes you may undertake?</w:t>
        </w:r>
      </w:ins>
    </w:p>
    <w:p w14:paraId="2F42EEB0" w14:textId="77777777" w:rsidR="009B78C2" w:rsidRPr="00EF3C0B" w:rsidRDefault="009B78C2" w:rsidP="009B78C2">
      <w:pPr>
        <w:spacing w:line="360" w:lineRule="auto"/>
        <w:ind w:left="1440"/>
        <w:jc w:val="both"/>
        <w:rPr>
          <w:ins w:id="714" w:author="Rabita Musarrat" w:date="2022-03-09T19:42:00Z"/>
          <w:rFonts w:ascii="Palatino Linotype" w:eastAsia="Times New Roman" w:hAnsi="Palatino Linotype" w:cs="Times New Roman"/>
          <w:i/>
          <w:sz w:val="26"/>
          <w:szCs w:val="26"/>
        </w:rPr>
      </w:pPr>
      <w:ins w:id="715" w:author="Rabita Musarrat" w:date="2022-03-09T19:42:00Z">
        <w:r>
          <w:rPr>
            <w:rFonts w:ascii="Palatino Linotype" w:eastAsia="Times New Roman" w:hAnsi="Palatino Linotype" w:cs="Times New Roman"/>
            <w:i/>
            <w:sz w:val="26"/>
            <w:szCs w:val="26"/>
          </w:rPr>
          <w:t xml:space="preserve">The legal operation that I can take to address the abuse that I experienced is firstly I can try to solve the problem with the local judge. Then I can go to the law enforcement agent. Finally, they can take steps to make a case file in the court. Yes I was informed of the legal process I may undertake. </w:t>
        </w:r>
      </w:ins>
    </w:p>
    <w:p w14:paraId="35CB9ED8" w14:textId="77777777" w:rsidR="009B78C2" w:rsidRPr="00AE6E6B" w:rsidRDefault="009B78C2" w:rsidP="009B78C2">
      <w:pPr>
        <w:spacing w:line="360" w:lineRule="auto"/>
        <w:ind w:left="1440"/>
        <w:jc w:val="both"/>
        <w:rPr>
          <w:ins w:id="716" w:author="Rabita Musarrat" w:date="2022-03-09T19:42:00Z"/>
          <w:rFonts w:ascii="Palatino Linotype" w:eastAsia="Times New Roman" w:hAnsi="Palatino Linotype" w:cs="Times New Roman"/>
          <w:i/>
          <w:sz w:val="26"/>
          <w:szCs w:val="26"/>
        </w:rPr>
      </w:pPr>
      <w:ins w:id="717" w:author="Rabita Musarrat" w:date="2022-03-09T19:42:00Z">
        <w:r>
          <w:rPr>
            <w:rFonts w:ascii="Palatino Linotype" w:eastAsia="Times New Roman" w:hAnsi="Palatino Linotype" w:cs="Times New Roman"/>
            <w:i/>
            <w:sz w:val="26"/>
            <w:szCs w:val="26"/>
          </w:rPr>
          <w:t xml:space="preserve">I made decisions to be self-reliant, to educate my children. I didn’t think about the filing case.   </w:t>
        </w:r>
      </w:ins>
    </w:p>
    <w:p w14:paraId="5F999431" w14:textId="77777777" w:rsidR="009B78C2" w:rsidRPr="00B86CC2" w:rsidRDefault="009B78C2" w:rsidP="009B78C2">
      <w:pPr>
        <w:spacing w:line="360" w:lineRule="auto"/>
        <w:jc w:val="both"/>
        <w:rPr>
          <w:ins w:id="718" w:author="Rabita Musarrat" w:date="2022-03-09T19:42:00Z"/>
          <w:rFonts w:ascii="Palatino Linotype" w:eastAsia="Times New Roman" w:hAnsi="Palatino Linotype" w:cs="Times New Roman"/>
          <w:u w:val="single"/>
        </w:rPr>
      </w:pPr>
      <w:ins w:id="719" w:author="Rabita Musarrat" w:date="2022-03-09T19:42:00Z">
        <w:r w:rsidRPr="00B86CC2">
          <w:rPr>
            <w:rFonts w:ascii="Palatino Linotype" w:eastAsia="Times New Roman" w:hAnsi="Palatino Linotype" w:cs="Times New Roman"/>
            <w:b/>
            <w:u w:val="single"/>
          </w:rPr>
          <w:t xml:space="preserve">Effectiveness of the Legal and Judicial Body (Accessibility) </w:t>
        </w:r>
      </w:ins>
    </w:p>
    <w:p w14:paraId="21D6FFD5" w14:textId="77777777" w:rsidR="009B78C2" w:rsidRDefault="009B78C2" w:rsidP="009B78C2">
      <w:pPr>
        <w:spacing w:line="360" w:lineRule="auto"/>
        <w:ind w:left="1440" w:hanging="1440"/>
        <w:jc w:val="both"/>
        <w:rPr>
          <w:ins w:id="720" w:author="Rabita Musarrat" w:date="2022-03-09T19:42:00Z"/>
          <w:rFonts w:ascii="Palatino Linotype" w:eastAsia="Times New Roman" w:hAnsi="Palatino Linotype" w:cs="Times New Roman"/>
          <w:b/>
        </w:rPr>
      </w:pPr>
    </w:p>
    <w:p w14:paraId="502154A9" w14:textId="77777777" w:rsidR="009B78C2" w:rsidRDefault="009B78C2" w:rsidP="009B78C2">
      <w:pPr>
        <w:spacing w:line="360" w:lineRule="auto"/>
        <w:ind w:left="1440" w:hanging="1440"/>
        <w:jc w:val="both"/>
        <w:rPr>
          <w:ins w:id="721" w:author="Rabita Musarrat" w:date="2022-03-09T19:42:00Z"/>
          <w:rFonts w:ascii="Palatino Linotype" w:eastAsia="Times New Roman" w:hAnsi="Palatino Linotype" w:cs="Times New Roman"/>
          <w:b/>
        </w:rPr>
      </w:pPr>
    </w:p>
    <w:p w14:paraId="29B9BFC5" w14:textId="77777777" w:rsidR="009B78C2" w:rsidRDefault="009B78C2" w:rsidP="009B78C2">
      <w:pPr>
        <w:spacing w:line="360" w:lineRule="auto"/>
        <w:ind w:left="1440" w:hanging="1440"/>
        <w:jc w:val="both"/>
        <w:rPr>
          <w:ins w:id="722" w:author="Rabita Musarrat" w:date="2022-03-09T19:42:00Z"/>
          <w:rFonts w:ascii="Palatino Linotype" w:eastAsia="Times New Roman" w:hAnsi="Palatino Linotype" w:cs="Times New Roman"/>
          <w:color w:val="FF0000"/>
        </w:rPr>
      </w:pPr>
      <w:ins w:id="723" w:author="Rabita Musarrat" w:date="2022-03-09T19:42:00Z">
        <w:r w:rsidRPr="00DA6647">
          <w:rPr>
            <w:rFonts w:ascii="Palatino Linotype" w:eastAsia="Times New Roman" w:hAnsi="Palatino Linotype" w:cs="Times New Roman"/>
            <w:color w:val="FF0000"/>
          </w:rPr>
          <w:t>What results did you get from your actions? How did the relevant authorities (police, lawyers</w:t>
        </w:r>
        <w:r>
          <w:rPr>
            <w:rFonts w:ascii="Palatino Linotype" w:eastAsia="Times New Roman" w:hAnsi="Palatino Linotype" w:cs="Times New Roman"/>
            <w:color w:val="FF0000"/>
          </w:rPr>
          <w:t>)?</w:t>
        </w:r>
      </w:ins>
    </w:p>
    <w:p w14:paraId="55FEC361" w14:textId="77777777" w:rsidR="009B78C2" w:rsidRPr="00DA6647" w:rsidRDefault="009B78C2" w:rsidP="009B78C2">
      <w:pPr>
        <w:spacing w:line="360" w:lineRule="auto"/>
        <w:ind w:left="1440" w:hanging="1440"/>
        <w:jc w:val="both"/>
        <w:rPr>
          <w:ins w:id="724" w:author="Rabita Musarrat" w:date="2022-03-09T19:42:00Z"/>
          <w:rFonts w:ascii="Palatino Linotype" w:eastAsia="Times New Roman" w:hAnsi="Palatino Linotype" w:cs="Times New Roman"/>
          <w:color w:val="FF0000"/>
        </w:rPr>
      </w:pPr>
      <w:ins w:id="725" w:author="Rabita Musarrat" w:date="2022-03-09T19:42:00Z">
        <w:r w:rsidRPr="00DA6647">
          <w:rPr>
            <w:rFonts w:ascii="Palatino Linotype" w:eastAsia="Times New Roman" w:hAnsi="Palatino Linotype" w:cs="Times New Roman"/>
            <w:color w:val="FF0000"/>
          </w:rPr>
          <w:t>Respond to your actions? Do you have to push the authorities to get your work done?</w:t>
        </w:r>
      </w:ins>
    </w:p>
    <w:p w14:paraId="299A3FC6" w14:textId="77777777" w:rsidR="009B78C2" w:rsidRDefault="009B78C2" w:rsidP="009B78C2">
      <w:pPr>
        <w:spacing w:line="360" w:lineRule="auto"/>
        <w:jc w:val="both"/>
        <w:rPr>
          <w:ins w:id="726" w:author="Rabita Musarrat" w:date="2022-03-09T19:42:00Z"/>
          <w:rFonts w:ascii="Palatino Linotype" w:eastAsia="Times New Roman" w:hAnsi="Palatino Linotype" w:cs="Times New Roman"/>
          <w:i/>
          <w:sz w:val="26"/>
          <w:szCs w:val="26"/>
        </w:rPr>
      </w:pPr>
    </w:p>
    <w:p w14:paraId="1D8D591C" w14:textId="77777777" w:rsidR="009B78C2" w:rsidRPr="00901905" w:rsidRDefault="009B78C2" w:rsidP="009B78C2">
      <w:pPr>
        <w:spacing w:line="360" w:lineRule="auto"/>
        <w:jc w:val="both"/>
        <w:rPr>
          <w:ins w:id="727" w:author="Rabita Musarrat" w:date="2022-03-09T19:42:00Z"/>
          <w:rFonts w:ascii="Palatino Linotype" w:eastAsia="Times New Roman" w:hAnsi="Palatino Linotype" w:cs="Times New Roman"/>
          <w:i/>
          <w:sz w:val="26"/>
          <w:szCs w:val="26"/>
        </w:rPr>
      </w:pPr>
      <w:ins w:id="728" w:author="Rabita Musarrat" w:date="2022-03-09T19:42:00Z">
        <w:r>
          <w:rPr>
            <w:rFonts w:ascii="Palatino Linotype" w:eastAsia="Times New Roman" w:hAnsi="Palatino Linotype" w:cs="Times New Roman"/>
            <w:i/>
            <w:sz w:val="26"/>
            <w:szCs w:val="26"/>
          </w:rPr>
          <w:t>I used to take help from my neighbors during abuse. But I didn’t go to the police or law enforcement authorities because to be honest, What I have heard from families and neighbors police isn’t helpful at all.</w:t>
        </w:r>
      </w:ins>
    </w:p>
    <w:p w14:paraId="52A05A44" w14:textId="77777777" w:rsidR="009B78C2" w:rsidRDefault="009B78C2" w:rsidP="009B78C2">
      <w:pPr>
        <w:spacing w:line="360" w:lineRule="auto"/>
        <w:ind w:left="1440" w:hanging="1440"/>
        <w:jc w:val="both"/>
        <w:rPr>
          <w:ins w:id="729" w:author="Rabita Musarrat" w:date="2022-03-09T19:42:00Z"/>
          <w:rFonts w:ascii="Palatino Linotype" w:eastAsia="Times New Roman" w:hAnsi="Palatino Linotype" w:cs="Times New Roman"/>
          <w:b/>
        </w:rPr>
      </w:pPr>
    </w:p>
    <w:p w14:paraId="6CB3CD66" w14:textId="77777777" w:rsidR="009B78C2" w:rsidRPr="00BE26BD" w:rsidRDefault="009B78C2" w:rsidP="009B78C2">
      <w:pPr>
        <w:spacing w:line="360" w:lineRule="auto"/>
        <w:jc w:val="both"/>
        <w:rPr>
          <w:ins w:id="730" w:author="Rabita Musarrat" w:date="2022-03-09T19:42:00Z"/>
          <w:rFonts w:ascii="Palatino Linotype" w:eastAsia="Times New Roman" w:hAnsi="Palatino Linotype" w:cs="Times New Roman"/>
          <w:color w:val="FF0000"/>
        </w:rPr>
      </w:pPr>
      <w:ins w:id="731" w:author="Rabita Musarrat" w:date="2022-03-09T19:42:00Z">
        <w:r w:rsidRPr="00BE26BD">
          <w:rPr>
            <w:rFonts w:ascii="Palatino Linotype" w:eastAsia="Times New Roman" w:hAnsi="Palatino Linotype" w:cs="Times New Roman"/>
            <w:color w:val="FF0000"/>
          </w:rPr>
          <w:t>Was there more that you would have liked them to do? What sort of things would have helped?</w:t>
        </w:r>
      </w:ins>
    </w:p>
    <w:p w14:paraId="48DBB512" w14:textId="77777777" w:rsidR="009B78C2" w:rsidRDefault="009B78C2" w:rsidP="009B78C2">
      <w:pPr>
        <w:spacing w:line="360" w:lineRule="auto"/>
        <w:jc w:val="both"/>
        <w:rPr>
          <w:ins w:id="732" w:author="Rabita Musarrat" w:date="2022-03-09T19:42:00Z"/>
          <w:rFonts w:ascii="Palatino Linotype" w:eastAsia="Times New Roman" w:hAnsi="Palatino Linotype" w:cs="Times New Roman"/>
          <w:i/>
          <w:sz w:val="26"/>
          <w:szCs w:val="26"/>
        </w:rPr>
      </w:pPr>
    </w:p>
    <w:p w14:paraId="2FBE467C" w14:textId="77777777" w:rsidR="009B78C2" w:rsidRDefault="009B78C2" w:rsidP="009B78C2">
      <w:pPr>
        <w:spacing w:line="360" w:lineRule="auto"/>
        <w:jc w:val="both"/>
        <w:rPr>
          <w:ins w:id="733" w:author="Rabita Musarrat" w:date="2022-03-09T19:42:00Z"/>
          <w:rFonts w:ascii="Palatino Linotype" w:eastAsia="Times New Roman" w:hAnsi="Palatino Linotype" w:cs="Times New Roman"/>
          <w:b/>
          <w:i/>
          <w:sz w:val="26"/>
          <w:szCs w:val="26"/>
        </w:rPr>
      </w:pPr>
      <w:ins w:id="734" w:author="Rabita Musarrat" w:date="2022-03-09T19:42:00Z">
        <w:r>
          <w:rPr>
            <w:rFonts w:ascii="Palatino Linotype" w:eastAsia="Times New Roman" w:hAnsi="Palatino Linotype" w:cs="Times New Roman"/>
            <w:i/>
            <w:sz w:val="26"/>
            <w:szCs w:val="26"/>
          </w:rPr>
          <w:t xml:space="preserve">No, there was nothing to do from my family or neighbors. They saved me several times from being abused. </w:t>
        </w:r>
      </w:ins>
    </w:p>
    <w:p w14:paraId="31A2DFCF" w14:textId="77777777" w:rsidR="009B78C2" w:rsidRDefault="009B78C2" w:rsidP="009B78C2">
      <w:pPr>
        <w:spacing w:line="360" w:lineRule="auto"/>
        <w:ind w:left="1440" w:hanging="1440"/>
        <w:jc w:val="both"/>
        <w:rPr>
          <w:ins w:id="735" w:author="Rabita Musarrat" w:date="2022-03-09T19:42:00Z"/>
          <w:rFonts w:ascii="Palatino Linotype" w:eastAsia="Times New Roman" w:hAnsi="Palatino Linotype" w:cs="Times New Roman"/>
          <w:b/>
        </w:rPr>
      </w:pPr>
    </w:p>
    <w:p w14:paraId="5070DD18" w14:textId="77777777" w:rsidR="009B78C2" w:rsidRDefault="009B78C2" w:rsidP="009B78C2">
      <w:pPr>
        <w:spacing w:line="360" w:lineRule="auto"/>
        <w:ind w:left="1440" w:hanging="1440"/>
        <w:jc w:val="both"/>
        <w:rPr>
          <w:ins w:id="736" w:author="Rabita Musarrat" w:date="2022-03-09T19:42:00Z"/>
          <w:rFonts w:ascii="Palatino Linotype" w:eastAsia="Times New Roman" w:hAnsi="Palatino Linotype" w:cs="Times New Roman"/>
          <w:b/>
        </w:rPr>
      </w:pPr>
    </w:p>
    <w:p w14:paraId="14DEB3D8" w14:textId="77777777" w:rsidR="009B78C2" w:rsidRPr="00BE26BD" w:rsidRDefault="009B78C2" w:rsidP="009B78C2">
      <w:pPr>
        <w:spacing w:line="360" w:lineRule="auto"/>
        <w:ind w:left="1440" w:hanging="1440"/>
        <w:jc w:val="both"/>
        <w:rPr>
          <w:ins w:id="737" w:author="Rabita Musarrat" w:date="2022-03-09T19:42:00Z"/>
          <w:rFonts w:ascii="Palatino Linotype" w:hAnsi="Palatino Linotype"/>
          <w:color w:val="FF0000"/>
        </w:rPr>
      </w:pPr>
      <w:ins w:id="738" w:author="Rabita Musarrat" w:date="2022-03-09T19:42:00Z">
        <w:r w:rsidRPr="00BE26BD">
          <w:rPr>
            <w:rFonts w:ascii="Palatino Linotype" w:hAnsi="Palatino Linotype"/>
            <w:color w:val="FF0000"/>
          </w:rPr>
          <w:t xml:space="preserve">How effective do you think the courts are in dealing with cases promptly? </w:t>
        </w:r>
      </w:ins>
    </w:p>
    <w:p w14:paraId="3EA61BF1" w14:textId="77777777" w:rsidR="009B78C2" w:rsidRPr="00BE26BD" w:rsidRDefault="009B78C2" w:rsidP="009B78C2">
      <w:pPr>
        <w:spacing w:line="360" w:lineRule="auto"/>
        <w:ind w:left="1440" w:hanging="1440"/>
        <w:jc w:val="both"/>
        <w:rPr>
          <w:ins w:id="739" w:author="Rabita Musarrat" w:date="2022-03-09T19:42:00Z"/>
          <w:rFonts w:ascii="Palatino Linotype" w:hAnsi="Palatino Linotype"/>
          <w:color w:val="FF0000"/>
        </w:rPr>
      </w:pPr>
    </w:p>
    <w:p w14:paraId="058AC86B" w14:textId="77777777" w:rsidR="009B78C2" w:rsidRPr="00DC4CB7" w:rsidRDefault="009B78C2" w:rsidP="009B78C2">
      <w:pPr>
        <w:spacing w:line="360" w:lineRule="auto"/>
        <w:jc w:val="both"/>
        <w:rPr>
          <w:ins w:id="740" w:author="Rabita Musarrat" w:date="2022-03-09T19:42:00Z"/>
          <w:rFonts w:ascii="Palatino Linotype" w:hAnsi="Palatino Linotype"/>
        </w:rPr>
      </w:pPr>
      <w:ins w:id="741" w:author="Rabita Musarrat" w:date="2022-03-09T19:42:00Z">
        <w:r>
          <w:rPr>
            <w:rFonts w:ascii="Palatino Linotype" w:hAnsi="Palatino Linotype"/>
            <w:i/>
            <w:sz w:val="26"/>
            <w:szCs w:val="26"/>
          </w:rPr>
          <w:t>I didn’t go for any legal procedure, however, I have heard that court procedures can take long time.</w:t>
        </w:r>
      </w:ins>
    </w:p>
    <w:p w14:paraId="38375882" w14:textId="77777777" w:rsidR="009B78C2" w:rsidRDefault="009B78C2" w:rsidP="009B78C2">
      <w:pPr>
        <w:spacing w:line="360" w:lineRule="auto"/>
        <w:ind w:left="1440" w:hanging="1440"/>
        <w:jc w:val="both"/>
        <w:rPr>
          <w:ins w:id="742" w:author="Rabita Musarrat" w:date="2022-03-09T19:42:00Z"/>
          <w:rFonts w:ascii="Palatino Linotype" w:eastAsia="Times New Roman" w:hAnsi="Palatino Linotype" w:cs="Times New Roman"/>
          <w:b/>
        </w:rPr>
      </w:pPr>
    </w:p>
    <w:p w14:paraId="3E4B5070" w14:textId="77777777" w:rsidR="009B78C2" w:rsidRPr="00861A10" w:rsidRDefault="009B78C2" w:rsidP="009B78C2">
      <w:pPr>
        <w:spacing w:line="360" w:lineRule="auto"/>
        <w:ind w:left="1440" w:hanging="1440"/>
        <w:jc w:val="both"/>
        <w:rPr>
          <w:ins w:id="743" w:author="Rabita Musarrat" w:date="2022-03-09T19:42:00Z"/>
          <w:rFonts w:ascii="Palatino Linotype" w:eastAsia="Times New Roman" w:hAnsi="Palatino Linotype" w:cs="Times New Roman"/>
          <w:i/>
          <w:sz w:val="26"/>
          <w:szCs w:val="26"/>
        </w:rPr>
      </w:pPr>
      <w:ins w:id="744" w:author="Rabita Musarrat" w:date="2022-03-09T19:42:00Z">
        <w:r>
          <w:rPr>
            <w:rFonts w:ascii="Palatino Linotype" w:eastAsia="Times New Roman" w:hAnsi="Palatino Linotype" w:cs="Times New Roman"/>
          </w:rPr>
          <w:tab/>
        </w:r>
      </w:ins>
    </w:p>
    <w:p w14:paraId="6A59B107" w14:textId="77777777" w:rsidR="009B78C2" w:rsidRDefault="009B78C2" w:rsidP="009B78C2">
      <w:pPr>
        <w:spacing w:line="360" w:lineRule="auto"/>
        <w:ind w:left="1440" w:hanging="1440"/>
        <w:jc w:val="both"/>
        <w:rPr>
          <w:ins w:id="745" w:author="Rabita Musarrat" w:date="2022-03-09T19:42:00Z"/>
          <w:rFonts w:ascii="Palatino Linotype" w:eastAsia="Times New Roman" w:hAnsi="Palatino Linotype" w:cs="Times New Roman"/>
          <w:b/>
          <w:u w:val="single"/>
        </w:rPr>
      </w:pPr>
      <w:ins w:id="746" w:author="Rabita Musarrat" w:date="2022-03-09T19:42:00Z">
        <w:r w:rsidRPr="00B86CC2">
          <w:rPr>
            <w:rFonts w:ascii="Palatino Linotype" w:eastAsia="Times New Roman" w:hAnsi="Palatino Linotype" w:cs="Times New Roman"/>
            <w:b/>
            <w:u w:val="single"/>
          </w:rPr>
          <w:t>Perceptions on Violence</w:t>
        </w:r>
      </w:ins>
    </w:p>
    <w:p w14:paraId="0DE9394E" w14:textId="77777777" w:rsidR="009B78C2" w:rsidRDefault="009B78C2" w:rsidP="009B78C2">
      <w:pPr>
        <w:spacing w:line="360" w:lineRule="auto"/>
        <w:ind w:left="1440" w:hanging="1440"/>
        <w:jc w:val="both"/>
        <w:rPr>
          <w:ins w:id="747" w:author="Rabita Musarrat" w:date="2022-03-09T19:42:00Z"/>
          <w:rFonts w:ascii="Palatino Linotype" w:eastAsia="Times New Roman" w:hAnsi="Palatino Linotype" w:cs="Times New Roman"/>
          <w:b/>
          <w:u w:val="single"/>
        </w:rPr>
      </w:pPr>
    </w:p>
    <w:p w14:paraId="47481E0E" w14:textId="77777777" w:rsidR="009B78C2" w:rsidRPr="002D386A" w:rsidRDefault="009B78C2" w:rsidP="009B78C2">
      <w:pPr>
        <w:spacing w:line="360" w:lineRule="auto"/>
        <w:jc w:val="both"/>
        <w:rPr>
          <w:ins w:id="748" w:author="Rabita Musarrat" w:date="2022-03-09T19:42:00Z"/>
          <w:rFonts w:ascii="Palatino Linotype" w:eastAsia="Times New Roman" w:hAnsi="Palatino Linotype" w:cs="Times New Roman"/>
          <w:b/>
          <w:color w:val="FF0000"/>
          <w:u w:val="single"/>
        </w:rPr>
      </w:pPr>
      <w:ins w:id="749" w:author="Rabita Musarrat" w:date="2022-03-09T19:42:00Z">
        <w:r w:rsidRPr="002D386A">
          <w:rPr>
            <w:rFonts w:ascii="Palatino Linotype" w:eastAsia="Times New Roman" w:hAnsi="Palatino Linotype" w:cs="Times New Roman"/>
            <w:color w:val="FF0000"/>
          </w:rPr>
          <w:t xml:space="preserve">Do you think this happens to other women? </w:t>
        </w:r>
      </w:ins>
    </w:p>
    <w:p w14:paraId="34B5EC2F" w14:textId="77777777" w:rsidR="009B78C2" w:rsidRDefault="009B78C2" w:rsidP="009B78C2">
      <w:pPr>
        <w:spacing w:line="360" w:lineRule="auto"/>
        <w:jc w:val="both"/>
        <w:rPr>
          <w:ins w:id="750" w:author="Rabita Musarrat" w:date="2022-03-09T19:42:00Z"/>
          <w:rFonts w:ascii="Palatino Linotype" w:eastAsia="Times New Roman" w:hAnsi="Palatino Linotype" w:cs="Times New Roman"/>
          <w:i/>
          <w:sz w:val="26"/>
          <w:szCs w:val="26"/>
        </w:rPr>
      </w:pPr>
    </w:p>
    <w:p w14:paraId="42328C88" w14:textId="77777777" w:rsidR="009B78C2" w:rsidRPr="00B5529E" w:rsidRDefault="009B78C2" w:rsidP="009B78C2">
      <w:pPr>
        <w:spacing w:line="360" w:lineRule="auto"/>
        <w:jc w:val="both"/>
        <w:rPr>
          <w:ins w:id="751" w:author="Rabita Musarrat" w:date="2022-03-09T19:42:00Z"/>
          <w:rFonts w:ascii="Palatino Linotype" w:eastAsia="Times New Roman" w:hAnsi="Palatino Linotype" w:cs="Times New Roman"/>
          <w:i/>
          <w:sz w:val="26"/>
          <w:szCs w:val="26"/>
        </w:rPr>
      </w:pPr>
      <w:ins w:id="752" w:author="Rabita Musarrat" w:date="2022-03-09T19:42:00Z">
        <w:r w:rsidRPr="00B5529E">
          <w:rPr>
            <w:rFonts w:ascii="Palatino Linotype" w:eastAsia="Times New Roman" w:hAnsi="Palatino Linotype" w:cs="Times New Roman"/>
            <w:i/>
            <w:sz w:val="26"/>
            <w:szCs w:val="26"/>
          </w:rPr>
          <w:t xml:space="preserve">Yes I think this may </w:t>
        </w:r>
        <w:r>
          <w:rPr>
            <w:rFonts w:ascii="Palatino Linotype" w:eastAsia="Times New Roman" w:hAnsi="Palatino Linotype" w:cs="Times New Roman"/>
            <w:i/>
            <w:sz w:val="26"/>
            <w:szCs w:val="26"/>
          </w:rPr>
          <w:t>happen to other women.</w:t>
        </w:r>
      </w:ins>
    </w:p>
    <w:p w14:paraId="284625DC" w14:textId="77777777" w:rsidR="009B78C2" w:rsidRPr="007F195B" w:rsidRDefault="009B78C2" w:rsidP="009B78C2">
      <w:pPr>
        <w:spacing w:line="360" w:lineRule="auto"/>
        <w:jc w:val="both"/>
        <w:rPr>
          <w:ins w:id="753" w:author="Rabita Musarrat" w:date="2022-03-09T19:42:00Z"/>
          <w:rFonts w:ascii="Palatino Linotype" w:eastAsia="Times New Roman" w:hAnsi="Palatino Linotype" w:cs="Times New Roman"/>
          <w:color w:val="FF0000"/>
        </w:rPr>
      </w:pPr>
      <w:ins w:id="754" w:author="Rabita Musarrat" w:date="2022-03-09T19:42:00Z">
        <w:r w:rsidRPr="00B86CC2">
          <w:rPr>
            <w:rFonts w:ascii="Palatino Linotype" w:eastAsia="Times New Roman" w:hAnsi="Palatino Linotype" w:cs="Times New Roman"/>
            <w:b/>
          </w:rPr>
          <w:tab/>
        </w:r>
        <w:r w:rsidRPr="007F195B">
          <w:rPr>
            <w:rFonts w:ascii="Palatino Linotype" w:eastAsia="Times New Roman" w:hAnsi="Palatino Linotype" w:cs="Times New Roman"/>
            <w:color w:val="FF0000"/>
          </w:rPr>
          <w:t>Do you think violence against women is common? If yes,</w:t>
        </w:r>
        <w:r>
          <w:rPr>
            <w:rFonts w:ascii="Palatino Linotype" w:eastAsia="Times New Roman" w:hAnsi="Palatino Linotype" w:cs="Times New Roman"/>
            <w:color w:val="FF0000"/>
          </w:rPr>
          <w:t xml:space="preserve"> </w:t>
        </w:r>
        <w:r w:rsidRPr="007F195B">
          <w:rPr>
            <w:rFonts w:ascii="Palatino Linotype" w:eastAsia="Times New Roman" w:hAnsi="Palatino Linotype" w:cs="Times New Roman"/>
            <w:color w:val="FF0000"/>
          </w:rPr>
          <w:t xml:space="preserve">Why? </w:t>
        </w:r>
      </w:ins>
    </w:p>
    <w:p w14:paraId="26272458" w14:textId="77777777" w:rsidR="009B78C2" w:rsidRDefault="009B78C2" w:rsidP="009B78C2">
      <w:pPr>
        <w:spacing w:line="360" w:lineRule="auto"/>
        <w:jc w:val="both"/>
        <w:rPr>
          <w:ins w:id="755" w:author="Rabita Musarrat" w:date="2022-03-09T19:42:00Z"/>
          <w:rFonts w:ascii="Palatino Linotype" w:eastAsia="Times New Roman" w:hAnsi="Palatino Linotype" w:cs="Times New Roman"/>
          <w:i/>
          <w:sz w:val="26"/>
          <w:szCs w:val="26"/>
        </w:rPr>
      </w:pPr>
    </w:p>
    <w:p w14:paraId="46A9F905" w14:textId="77777777" w:rsidR="009B78C2" w:rsidRDefault="009B78C2" w:rsidP="009B78C2">
      <w:pPr>
        <w:spacing w:line="360" w:lineRule="auto"/>
        <w:jc w:val="both"/>
        <w:rPr>
          <w:ins w:id="756" w:author="Rabita Musarrat" w:date="2022-03-09T19:42:00Z"/>
          <w:rFonts w:ascii="Palatino Linotype" w:eastAsia="Times New Roman" w:hAnsi="Palatino Linotype" w:cs="Times New Roman"/>
          <w:i/>
          <w:sz w:val="26"/>
          <w:szCs w:val="26"/>
        </w:rPr>
      </w:pPr>
    </w:p>
    <w:p w14:paraId="01C2FF60" w14:textId="77777777" w:rsidR="009B78C2" w:rsidRPr="004666C4" w:rsidRDefault="009B78C2" w:rsidP="009B78C2">
      <w:pPr>
        <w:spacing w:line="360" w:lineRule="auto"/>
        <w:jc w:val="both"/>
        <w:rPr>
          <w:ins w:id="757" w:author="Rabita Musarrat" w:date="2022-03-09T19:42:00Z"/>
          <w:rFonts w:ascii="Palatino Linotype" w:eastAsia="Times New Roman" w:hAnsi="Palatino Linotype" w:cs="Times New Roman"/>
          <w:i/>
          <w:sz w:val="26"/>
          <w:szCs w:val="26"/>
        </w:rPr>
      </w:pPr>
      <w:ins w:id="758" w:author="Rabita Musarrat" w:date="2022-03-09T19:42:00Z">
        <w:r w:rsidRPr="004666C4">
          <w:rPr>
            <w:rFonts w:ascii="Palatino Linotype" w:eastAsia="Times New Roman" w:hAnsi="Palatino Linotype" w:cs="Times New Roman"/>
            <w:i/>
            <w:sz w:val="26"/>
            <w:szCs w:val="26"/>
          </w:rPr>
          <w:t xml:space="preserve">Yes, I think violence against women is common. Because </w:t>
        </w:r>
        <w:r>
          <w:rPr>
            <w:rFonts w:ascii="Palatino Linotype" w:eastAsia="Times New Roman" w:hAnsi="Palatino Linotype" w:cs="Times New Roman"/>
            <w:i/>
            <w:sz w:val="26"/>
            <w:szCs w:val="26"/>
          </w:rPr>
          <w:t xml:space="preserve">they are poor and helpless. </w:t>
        </w:r>
      </w:ins>
    </w:p>
    <w:p w14:paraId="30CBAF16" w14:textId="77777777" w:rsidR="009B78C2" w:rsidRDefault="009B78C2" w:rsidP="009B78C2">
      <w:pPr>
        <w:spacing w:line="360" w:lineRule="auto"/>
        <w:jc w:val="both"/>
        <w:rPr>
          <w:ins w:id="759" w:author="Rabita Musarrat" w:date="2022-03-09T19:42:00Z"/>
          <w:rFonts w:ascii="Palatino Linotype" w:eastAsia="Times New Roman" w:hAnsi="Palatino Linotype" w:cs="Times New Roman"/>
          <w:b/>
        </w:rPr>
      </w:pPr>
    </w:p>
    <w:p w14:paraId="1108B517" w14:textId="77777777" w:rsidR="009B78C2" w:rsidRPr="007F195B" w:rsidRDefault="009B78C2" w:rsidP="009B78C2">
      <w:pPr>
        <w:spacing w:line="360" w:lineRule="auto"/>
        <w:jc w:val="both"/>
        <w:rPr>
          <w:ins w:id="760" w:author="Rabita Musarrat" w:date="2022-03-09T19:42:00Z"/>
          <w:rFonts w:ascii="Palatino Linotype" w:eastAsia="Times New Roman" w:hAnsi="Palatino Linotype" w:cs="Times New Roman"/>
          <w:color w:val="FF0000"/>
        </w:rPr>
      </w:pPr>
      <w:ins w:id="761" w:author="Rabita Musarrat" w:date="2022-03-09T19:42:00Z">
        <w:r w:rsidRPr="007F195B">
          <w:rPr>
            <w:rFonts w:ascii="Palatino Linotype" w:eastAsia="Times New Roman" w:hAnsi="Palatino Linotype" w:cs="Times New Roman"/>
            <w:color w:val="FF0000"/>
          </w:rPr>
          <w:t xml:space="preserve">Do women accept violence? If yes, Why? How do women think about violence against women? </w:t>
        </w:r>
      </w:ins>
    </w:p>
    <w:p w14:paraId="1617F286" w14:textId="77777777" w:rsidR="009B78C2" w:rsidRDefault="009B78C2" w:rsidP="009B78C2">
      <w:pPr>
        <w:spacing w:line="360" w:lineRule="auto"/>
        <w:jc w:val="both"/>
        <w:rPr>
          <w:ins w:id="762" w:author="Rabita Musarrat" w:date="2022-03-09T19:42:00Z"/>
          <w:rFonts w:ascii="Palatino Linotype" w:eastAsia="Times New Roman" w:hAnsi="Palatino Linotype" w:cs="Times New Roman"/>
          <w:i/>
          <w:sz w:val="26"/>
          <w:szCs w:val="26"/>
        </w:rPr>
      </w:pPr>
    </w:p>
    <w:p w14:paraId="2FBFB6E1" w14:textId="77777777" w:rsidR="009B78C2" w:rsidRPr="00BA6344" w:rsidRDefault="009B78C2" w:rsidP="009B78C2">
      <w:pPr>
        <w:spacing w:line="360" w:lineRule="auto"/>
        <w:jc w:val="both"/>
        <w:rPr>
          <w:ins w:id="763" w:author="Rabita Musarrat" w:date="2022-03-09T19:42:00Z"/>
          <w:rFonts w:ascii="Palatino Linotype" w:eastAsia="Times New Roman" w:hAnsi="Palatino Linotype" w:cs="Times New Roman"/>
          <w:i/>
          <w:sz w:val="26"/>
          <w:szCs w:val="26"/>
        </w:rPr>
      </w:pPr>
      <w:ins w:id="764" w:author="Rabita Musarrat" w:date="2022-03-09T19:42:00Z">
        <w:r>
          <w:rPr>
            <w:rFonts w:ascii="Palatino Linotype" w:eastAsia="Times New Roman" w:hAnsi="Palatino Linotype" w:cs="Times New Roman"/>
            <w:i/>
            <w:sz w:val="26"/>
            <w:szCs w:val="26"/>
          </w:rPr>
          <w:t xml:space="preserve">No, women don’t accept violence. Women think that every woman can be happy in their family and be able to avoid violence with their rights. </w:t>
        </w:r>
      </w:ins>
    </w:p>
    <w:p w14:paraId="68D7920E" w14:textId="77777777" w:rsidR="009B78C2" w:rsidRDefault="009B78C2" w:rsidP="009B78C2">
      <w:pPr>
        <w:spacing w:line="360" w:lineRule="auto"/>
        <w:ind w:left="1440" w:hanging="1440"/>
        <w:jc w:val="both"/>
        <w:rPr>
          <w:ins w:id="765" w:author="Rabita Musarrat" w:date="2022-03-09T19:42:00Z"/>
          <w:rFonts w:ascii="Palatino Linotype" w:eastAsia="Times New Roman" w:hAnsi="Palatino Linotype" w:cs="Times New Roman"/>
          <w:b/>
        </w:rPr>
      </w:pPr>
    </w:p>
    <w:p w14:paraId="310B0565" w14:textId="77777777" w:rsidR="009B78C2" w:rsidRPr="00BB28D4" w:rsidRDefault="009B78C2" w:rsidP="009B78C2">
      <w:pPr>
        <w:spacing w:line="360" w:lineRule="auto"/>
        <w:ind w:left="1440" w:hanging="1440"/>
        <w:jc w:val="both"/>
        <w:rPr>
          <w:ins w:id="766" w:author="Rabita Musarrat" w:date="2022-03-09T19:42:00Z"/>
          <w:rFonts w:ascii="Palatino Linotype" w:eastAsia="Times New Roman" w:hAnsi="Palatino Linotype" w:cs="Times New Roman"/>
        </w:rPr>
      </w:pPr>
      <w:ins w:id="767" w:author="Rabita Musarrat" w:date="2022-03-09T19:42:00Z">
        <w:r w:rsidRPr="00B86CC2">
          <w:rPr>
            <w:rFonts w:ascii="Palatino Linotype" w:eastAsia="Times New Roman" w:hAnsi="Palatino Linotype" w:cs="Times New Roman"/>
            <w:b/>
            <w:u w:val="single"/>
          </w:rPr>
          <w:t xml:space="preserve">Culture and Religion </w:t>
        </w:r>
      </w:ins>
    </w:p>
    <w:p w14:paraId="0EDAB329" w14:textId="77777777" w:rsidR="009B78C2" w:rsidRDefault="009B78C2" w:rsidP="009B78C2">
      <w:pPr>
        <w:spacing w:line="360" w:lineRule="auto"/>
        <w:ind w:left="1440" w:hanging="1440"/>
        <w:jc w:val="both"/>
        <w:rPr>
          <w:ins w:id="768" w:author="Rabita Musarrat" w:date="2022-03-09T19:42:00Z"/>
          <w:rFonts w:ascii="Palatino Linotype" w:eastAsia="Times New Roman" w:hAnsi="Palatino Linotype" w:cs="Times New Roman"/>
          <w:b/>
        </w:rPr>
      </w:pPr>
    </w:p>
    <w:p w14:paraId="7717D999" w14:textId="77777777" w:rsidR="009B78C2" w:rsidRPr="00A927B4" w:rsidRDefault="009B78C2" w:rsidP="009B78C2">
      <w:pPr>
        <w:spacing w:line="360" w:lineRule="auto"/>
        <w:ind w:left="1440" w:hanging="1440"/>
        <w:jc w:val="both"/>
        <w:rPr>
          <w:ins w:id="769" w:author="Rabita Musarrat" w:date="2022-03-09T19:42:00Z"/>
          <w:rFonts w:ascii="Palatino Linotype" w:eastAsia="Times New Roman" w:hAnsi="Palatino Linotype" w:cs="Times New Roman"/>
          <w:color w:val="FF0000"/>
        </w:rPr>
      </w:pPr>
      <w:ins w:id="770" w:author="Rabita Musarrat" w:date="2022-03-09T19:42:00Z">
        <w:r w:rsidRPr="00A927B4">
          <w:rPr>
            <w:rFonts w:ascii="Palatino Linotype" w:eastAsia="Times New Roman" w:hAnsi="Palatino Linotype" w:cs="Times New Roman"/>
            <w:color w:val="FF0000"/>
          </w:rPr>
          <w:t>Are women treated differently? Do you think cultural, traditional or religious values are responsible for violence against women?</w:t>
        </w:r>
      </w:ins>
    </w:p>
    <w:p w14:paraId="6903BB24" w14:textId="77777777" w:rsidR="009B78C2" w:rsidRPr="001047AD" w:rsidRDefault="009B78C2" w:rsidP="009B78C2">
      <w:pPr>
        <w:spacing w:line="360" w:lineRule="auto"/>
        <w:jc w:val="both"/>
        <w:rPr>
          <w:ins w:id="771" w:author="Rabita Musarrat" w:date="2022-03-09T19:42:00Z"/>
          <w:rFonts w:ascii="Palatino Linotype" w:eastAsia="Times New Roman" w:hAnsi="Palatino Linotype" w:cs="Times New Roman"/>
          <w:i/>
          <w:sz w:val="26"/>
          <w:szCs w:val="26"/>
        </w:rPr>
      </w:pPr>
      <w:ins w:id="772" w:author="Rabita Musarrat" w:date="2022-03-09T19:42:00Z">
        <w:r w:rsidRPr="001047AD">
          <w:rPr>
            <w:rFonts w:ascii="Palatino Linotype" w:eastAsia="Times New Roman" w:hAnsi="Palatino Linotype" w:cs="Times New Roman"/>
            <w:i/>
            <w:sz w:val="26"/>
            <w:szCs w:val="26"/>
          </w:rPr>
          <w:t>Yes, women are treated differently.</w:t>
        </w:r>
        <w:r>
          <w:rPr>
            <w:rFonts w:ascii="Palatino Linotype" w:eastAsia="Times New Roman" w:hAnsi="Palatino Linotype" w:cs="Times New Roman"/>
            <w:i/>
            <w:sz w:val="26"/>
            <w:szCs w:val="26"/>
          </w:rPr>
          <w:t xml:space="preserve"> </w:t>
        </w:r>
        <w:r w:rsidRPr="001047AD">
          <w:rPr>
            <w:rFonts w:ascii="Palatino Linotype" w:eastAsia="Times New Roman" w:hAnsi="Palatino Linotype" w:cs="Times New Roman"/>
            <w:i/>
            <w:sz w:val="26"/>
            <w:szCs w:val="26"/>
          </w:rPr>
          <w:t>Our cultural, traditional &amp; religious values are responsible for violence against women.</w:t>
        </w:r>
      </w:ins>
    </w:p>
    <w:p w14:paraId="4F2F37F5" w14:textId="77777777" w:rsidR="009B78C2" w:rsidRDefault="009B78C2" w:rsidP="009B78C2">
      <w:pPr>
        <w:spacing w:line="360" w:lineRule="auto"/>
        <w:ind w:left="1440" w:hanging="1440"/>
        <w:jc w:val="both"/>
        <w:rPr>
          <w:ins w:id="773" w:author="Rabita Musarrat" w:date="2022-03-09T19:42:00Z"/>
          <w:rFonts w:ascii="Palatino Linotype" w:eastAsia="Times New Roman" w:hAnsi="Palatino Linotype" w:cs="Times New Roman"/>
          <w:b/>
        </w:rPr>
      </w:pPr>
    </w:p>
    <w:p w14:paraId="618290B6" w14:textId="77777777" w:rsidR="009B78C2" w:rsidRPr="00A927B4" w:rsidRDefault="009B78C2" w:rsidP="009B78C2">
      <w:pPr>
        <w:spacing w:line="360" w:lineRule="auto"/>
        <w:ind w:left="1440" w:hanging="1440"/>
        <w:jc w:val="both"/>
        <w:rPr>
          <w:ins w:id="774" w:author="Rabita Musarrat" w:date="2022-03-09T19:42:00Z"/>
          <w:rFonts w:ascii="Palatino Linotype" w:eastAsia="Times New Roman" w:hAnsi="Palatino Linotype" w:cs="Times New Roman"/>
          <w:color w:val="FF0000"/>
        </w:rPr>
      </w:pPr>
      <w:ins w:id="775" w:author="Rabita Musarrat" w:date="2022-03-09T19:42:00Z">
        <w:r w:rsidRPr="00A927B4">
          <w:rPr>
            <w:rFonts w:ascii="Palatino Linotype" w:eastAsia="Times New Roman" w:hAnsi="Palatino Linotype" w:cs="Times New Roman"/>
            <w:color w:val="FF0000"/>
          </w:rPr>
          <w:t>Looking back at your situation, what advice would you give another woman who has just started to have these sorts of problems with her husband?</w:t>
        </w:r>
      </w:ins>
    </w:p>
    <w:p w14:paraId="68F686BB" w14:textId="77777777" w:rsidR="009B78C2" w:rsidRDefault="009B78C2" w:rsidP="009B78C2">
      <w:pPr>
        <w:spacing w:line="360" w:lineRule="auto"/>
        <w:jc w:val="both"/>
        <w:rPr>
          <w:ins w:id="776" w:author="Rabita Musarrat" w:date="2022-03-09T19:42:00Z"/>
          <w:rFonts w:ascii="Times New Roman" w:eastAsia="Times New Roman" w:hAnsi="Times New Roman" w:cs="Times New Roman"/>
          <w:i/>
          <w:sz w:val="26"/>
          <w:szCs w:val="26"/>
        </w:rPr>
      </w:pPr>
    </w:p>
    <w:p w14:paraId="549BB45C" w14:textId="77777777" w:rsidR="009B78C2" w:rsidRPr="00B87395" w:rsidRDefault="009B78C2" w:rsidP="009B78C2">
      <w:pPr>
        <w:spacing w:line="360" w:lineRule="auto"/>
        <w:jc w:val="both"/>
        <w:rPr>
          <w:ins w:id="777" w:author="Rabita Musarrat" w:date="2022-03-09T19:42:00Z"/>
          <w:rFonts w:ascii="Times New Roman" w:eastAsia="Times New Roman" w:hAnsi="Times New Roman" w:cs="Times New Roman"/>
          <w:i/>
          <w:sz w:val="26"/>
          <w:szCs w:val="26"/>
        </w:rPr>
      </w:pPr>
      <w:ins w:id="778" w:author="Rabita Musarrat" w:date="2022-03-09T19:42:00Z">
        <w:r>
          <w:rPr>
            <w:rFonts w:ascii="Times New Roman" w:eastAsia="Times New Roman" w:hAnsi="Times New Roman" w:cs="Times New Roman"/>
            <w:i/>
            <w:sz w:val="26"/>
            <w:szCs w:val="26"/>
          </w:rPr>
          <w:t xml:space="preserve">Yes I advice the women who has just started to have these sorts of problems with her husband that they should be aware about their rights of law. One woman should come forward in other women’s danger and strike against any kind of violence. </w:t>
        </w:r>
      </w:ins>
    </w:p>
    <w:p w14:paraId="746313FF" w14:textId="77777777" w:rsidR="009B78C2" w:rsidRDefault="009B78C2" w:rsidP="009B78C2">
      <w:pPr>
        <w:spacing w:line="360" w:lineRule="auto"/>
        <w:jc w:val="both"/>
        <w:rPr>
          <w:ins w:id="779" w:author="Rabita Musarrat" w:date="2022-03-09T19:42:00Z"/>
          <w:rFonts w:ascii="Palatino Linotype" w:eastAsia="Times New Roman" w:hAnsi="Palatino Linotype" w:cs="Times New Roman"/>
          <w:b/>
        </w:rPr>
      </w:pPr>
    </w:p>
    <w:p w14:paraId="18031107" w14:textId="77777777" w:rsidR="009B78C2" w:rsidRDefault="009B78C2" w:rsidP="009B78C2">
      <w:pPr>
        <w:ind w:left="1440" w:hanging="1440"/>
        <w:jc w:val="both"/>
        <w:rPr>
          <w:ins w:id="780" w:author="Rabita Musarrat" w:date="2022-03-09T19:42:00Z"/>
          <w:rFonts w:ascii="Palatino Linotype" w:eastAsia="Times New Roman" w:hAnsi="Palatino Linotype" w:cs="Times New Roman"/>
          <w:b/>
        </w:rPr>
      </w:pPr>
      <w:ins w:id="781" w:author="Rabita Musarrat" w:date="2022-03-09T19:42:00Z">
        <w:r>
          <w:rPr>
            <w:rFonts w:ascii="Palatino Linotype" w:eastAsia="Times New Roman" w:hAnsi="Palatino Linotype" w:cs="Times New Roman"/>
            <w:b/>
          </w:rPr>
          <w:t>Name:</w:t>
        </w:r>
        <w:r>
          <w:rPr>
            <w:rFonts w:ascii="Palatino Linotype" w:eastAsia="Times New Roman" w:hAnsi="Palatino Linotype" w:cs="Times New Roman"/>
            <w:b/>
          </w:rPr>
          <w:tab/>
        </w:r>
        <w:r w:rsidRPr="00AD0F30">
          <w:rPr>
            <w:rFonts w:ascii="Times New Roman" w:eastAsia="Times New Roman" w:hAnsi="Times New Roman" w:cs="Times New Roman"/>
            <w:b/>
          </w:rPr>
          <w:t>Mrs</w:t>
        </w:r>
        <w:r>
          <w:rPr>
            <w:rFonts w:ascii="Times New Roman" w:eastAsia="Times New Roman" w:hAnsi="Times New Roman" w:cs="Times New Roman"/>
            <w:b/>
          </w:rPr>
          <w:t>. Momtaz Begum</w:t>
        </w:r>
        <w:r>
          <w:rPr>
            <w:rFonts w:ascii="Palatino Linotype" w:eastAsia="Times New Roman" w:hAnsi="Palatino Linotype" w:cs="Times New Roman"/>
            <w:b/>
            <w:i/>
          </w:rPr>
          <w:t xml:space="preserve"> </w:t>
        </w:r>
      </w:ins>
    </w:p>
    <w:p w14:paraId="48B108E4" w14:textId="77777777" w:rsidR="009B78C2" w:rsidRDefault="009B78C2" w:rsidP="009B78C2">
      <w:pPr>
        <w:ind w:left="1440" w:hanging="1440"/>
        <w:jc w:val="both"/>
        <w:rPr>
          <w:ins w:id="782" w:author="Rabita Musarrat" w:date="2022-03-09T19:42:00Z"/>
          <w:rFonts w:ascii="Palatino Linotype" w:eastAsia="Times New Roman" w:hAnsi="Palatino Linotype" w:cs="Times New Roman"/>
          <w:b/>
        </w:rPr>
      </w:pPr>
      <w:ins w:id="783" w:author="Rabita Musarrat" w:date="2022-03-09T19:42:00Z">
        <w:r>
          <w:rPr>
            <w:rFonts w:ascii="Palatino Linotype" w:eastAsia="Times New Roman" w:hAnsi="Palatino Linotype" w:cs="Times New Roman"/>
            <w:b/>
          </w:rPr>
          <w:t xml:space="preserve">Profession: </w:t>
        </w:r>
        <w:r>
          <w:rPr>
            <w:rFonts w:ascii="Palatino Linotype" w:eastAsia="Times New Roman" w:hAnsi="Palatino Linotype" w:cs="Times New Roman"/>
            <w:b/>
          </w:rPr>
          <w:tab/>
          <w:t>Housewife</w:t>
        </w:r>
      </w:ins>
    </w:p>
    <w:p w14:paraId="4AAEFA61" w14:textId="77777777" w:rsidR="009B78C2" w:rsidRDefault="009B78C2" w:rsidP="009B78C2">
      <w:pPr>
        <w:ind w:left="1440" w:hanging="1440"/>
        <w:jc w:val="both"/>
        <w:rPr>
          <w:ins w:id="784" w:author="Rabita Musarrat" w:date="2022-03-09T19:42:00Z"/>
          <w:rFonts w:ascii="Palatino Linotype" w:eastAsia="Times New Roman" w:hAnsi="Palatino Linotype" w:cs="Times New Roman"/>
          <w:b/>
        </w:rPr>
      </w:pPr>
      <w:ins w:id="785" w:author="Rabita Musarrat" w:date="2022-03-09T19:42:00Z">
        <w:r>
          <w:rPr>
            <w:rFonts w:ascii="Palatino Linotype" w:eastAsia="Times New Roman" w:hAnsi="Palatino Linotype" w:cs="Times New Roman"/>
            <w:b/>
          </w:rPr>
          <w:t>Address:</w:t>
        </w:r>
        <w:r>
          <w:rPr>
            <w:rFonts w:ascii="Palatino Linotype" w:eastAsia="Times New Roman" w:hAnsi="Palatino Linotype" w:cs="Times New Roman"/>
            <w:b/>
          </w:rPr>
          <w:tab/>
          <w:t>25, DarusSalam Society, Mirpur, Dhaka.</w:t>
        </w:r>
      </w:ins>
    </w:p>
    <w:p w14:paraId="35C83621" w14:textId="77777777" w:rsidR="009B78C2" w:rsidRDefault="009B78C2" w:rsidP="009B78C2">
      <w:pPr>
        <w:ind w:left="1440" w:hanging="1440"/>
        <w:jc w:val="both"/>
        <w:rPr>
          <w:ins w:id="786" w:author="Rabita Musarrat" w:date="2022-03-09T19:42:00Z"/>
          <w:rFonts w:ascii="Palatino Linotype" w:eastAsia="Times New Roman" w:hAnsi="Palatino Linotype" w:cs="Times New Roman"/>
          <w:b/>
        </w:rPr>
      </w:pPr>
      <w:ins w:id="787" w:author="Rabita Musarrat" w:date="2022-03-09T19:42:00Z">
        <w:r w:rsidRPr="008B414F">
          <w:rPr>
            <w:rFonts w:ascii="Palatino Linotype" w:eastAsia="Times New Roman" w:hAnsi="Palatino Linotype" w:cs="Times New Roman"/>
            <w:b/>
          </w:rPr>
          <w:t xml:space="preserve"> </w:t>
        </w:r>
        <w:r>
          <w:rPr>
            <w:rFonts w:ascii="Palatino Linotype" w:eastAsia="Times New Roman" w:hAnsi="Palatino Linotype" w:cs="Times New Roman"/>
            <w:b/>
          </w:rPr>
          <w:t xml:space="preserve">Phone Number: </w:t>
        </w:r>
      </w:ins>
    </w:p>
    <w:p w14:paraId="5CD15020" w14:textId="77777777" w:rsidR="009B78C2" w:rsidRDefault="009B78C2" w:rsidP="009B78C2">
      <w:pPr>
        <w:ind w:left="1440" w:hanging="1440"/>
        <w:jc w:val="both"/>
        <w:rPr>
          <w:ins w:id="788" w:author="Rabita Musarrat" w:date="2022-03-09T19:42:00Z"/>
          <w:rFonts w:ascii="Palatino Linotype" w:eastAsia="Times New Roman" w:hAnsi="Palatino Linotype" w:cs="Times New Roman"/>
          <w:b/>
        </w:rPr>
      </w:pPr>
      <w:ins w:id="789" w:author="Rabita Musarrat" w:date="2022-03-09T19:42:00Z">
        <w:r>
          <w:rPr>
            <w:rFonts w:ascii="Palatino Linotype" w:eastAsia="Times New Roman" w:hAnsi="Palatino Linotype" w:cs="Times New Roman"/>
            <w:b/>
          </w:rPr>
          <w:t>Email Address:</w:t>
        </w:r>
      </w:ins>
    </w:p>
    <w:p w14:paraId="64FBC80B" w14:textId="77777777" w:rsidR="009B78C2" w:rsidRPr="006154AC" w:rsidRDefault="009B78C2" w:rsidP="009B78C2">
      <w:pPr>
        <w:ind w:left="1440" w:hanging="1440"/>
        <w:jc w:val="both"/>
        <w:rPr>
          <w:ins w:id="790" w:author="Rabita Musarrat" w:date="2022-03-09T19:42:00Z"/>
          <w:rFonts w:ascii="Palatino Linotype" w:eastAsia="Times New Roman" w:hAnsi="Palatino Linotype" w:cs="Times New Roman"/>
        </w:rPr>
      </w:pPr>
      <w:ins w:id="791" w:author="Rabita Musarrat" w:date="2022-03-09T19:42:00Z">
        <w:r>
          <w:rPr>
            <w:rFonts w:ascii="Palatino Linotype" w:eastAsia="Times New Roman" w:hAnsi="Palatino Linotype" w:cs="Times New Roman"/>
            <w:b/>
          </w:rPr>
          <w:t>Date:</w:t>
        </w:r>
      </w:ins>
    </w:p>
    <w:p w14:paraId="61AAFAFB" w14:textId="77777777" w:rsidR="000F7E85" w:rsidRDefault="000F7E85" w:rsidP="000F7E85">
      <w:pPr>
        <w:rPr>
          <w:ins w:id="792" w:author="Rabita Musarrat" w:date="2022-03-09T19:43:00Z"/>
          <w:rFonts w:ascii="Palatino Linotype" w:hAnsi="Palatino Linotype"/>
          <w:b/>
          <w:u w:val="single"/>
        </w:rPr>
      </w:pPr>
      <w:ins w:id="793" w:author="Rabita Musarrat" w:date="2022-03-09T19:43:00Z">
        <w:r w:rsidRPr="00A86C18">
          <w:rPr>
            <w:rFonts w:ascii="Palatino Linotype" w:hAnsi="Palatino Linotype"/>
            <w:b/>
            <w:u w:val="single"/>
          </w:rPr>
          <w:t>Animesh Chandra Sarkar  (Assistant legal manager at Acid Survivor foundation)</w:t>
        </w:r>
      </w:ins>
    </w:p>
    <w:p w14:paraId="776B4EF0" w14:textId="77777777" w:rsidR="000F7E85" w:rsidRPr="00A86C18" w:rsidRDefault="000F7E85" w:rsidP="000F7E85">
      <w:pPr>
        <w:rPr>
          <w:ins w:id="794" w:author="Rabita Musarrat" w:date="2022-03-09T19:43:00Z"/>
          <w:rFonts w:ascii="Palatino Linotype" w:hAnsi="Palatino Linotype"/>
        </w:rPr>
      </w:pPr>
    </w:p>
    <w:p w14:paraId="6AC052A2" w14:textId="77777777" w:rsidR="000F7E85" w:rsidRPr="00A86C18" w:rsidRDefault="000F7E85" w:rsidP="000F7E85">
      <w:pPr>
        <w:rPr>
          <w:ins w:id="795" w:author="Rabita Musarrat" w:date="2022-03-09T19:43:00Z"/>
          <w:rFonts w:ascii="Palatino Linotype" w:hAnsi="Palatino Linotype"/>
        </w:rPr>
      </w:pPr>
    </w:p>
    <w:p w14:paraId="6F2EFE05" w14:textId="77777777" w:rsidR="000F7E85" w:rsidRDefault="000F7E85" w:rsidP="000F7E85">
      <w:pPr>
        <w:rPr>
          <w:ins w:id="796" w:author="Rabita Musarrat" w:date="2022-03-09T19:43:00Z"/>
          <w:rFonts w:ascii="Palatino Linotype" w:hAnsi="Palatino Linotype"/>
        </w:rPr>
      </w:pPr>
    </w:p>
    <w:p w14:paraId="78D3F89A" w14:textId="77777777" w:rsidR="000F7E85" w:rsidRPr="00582CE9" w:rsidRDefault="000F7E85" w:rsidP="000F7E85">
      <w:pPr>
        <w:widowControl w:val="0"/>
        <w:autoSpaceDE w:val="0"/>
        <w:autoSpaceDN w:val="0"/>
        <w:adjustRightInd w:val="0"/>
        <w:snapToGrid w:val="0"/>
        <w:spacing w:line="360" w:lineRule="auto"/>
        <w:jc w:val="both"/>
        <w:rPr>
          <w:ins w:id="797" w:author="Rabita Musarrat" w:date="2022-03-09T19:43:00Z"/>
          <w:rFonts w:ascii="Palatino Linotype" w:hAnsi="Palatino Linotype"/>
          <w:color w:val="FF0000"/>
          <w:lang w:val="en-US"/>
        </w:rPr>
      </w:pPr>
      <w:ins w:id="798" w:author="Rabita Musarrat" w:date="2022-03-09T19:43:00Z">
        <w:r w:rsidRPr="00582CE9">
          <w:rPr>
            <w:rFonts w:ascii="Palatino Linotype" w:hAnsi="Palatino Linotype" w:cs="Times New RomanPSMT"/>
            <w:color w:val="FF0000"/>
            <w:lang w:val="en-US"/>
          </w:rPr>
          <w:t>What kind of investigations or cases do you handle? What kind of services do you provide?</w:t>
        </w:r>
      </w:ins>
    </w:p>
    <w:p w14:paraId="76F536A2" w14:textId="77777777" w:rsidR="000F7E85" w:rsidRDefault="000F7E85" w:rsidP="000F7E85">
      <w:pPr>
        <w:spacing w:line="360" w:lineRule="auto"/>
        <w:jc w:val="both"/>
        <w:rPr>
          <w:ins w:id="799" w:author="Rabita Musarrat" w:date="2022-03-09T19:43:00Z"/>
          <w:rFonts w:ascii="Palatino Linotype" w:hAnsi="Palatino Linotype"/>
        </w:rPr>
      </w:pPr>
      <w:ins w:id="800" w:author="Rabita Musarrat" w:date="2022-03-09T19:43:00Z">
        <w:r>
          <w:rPr>
            <w:rFonts w:ascii="Palatino Linotype" w:hAnsi="Palatino Linotype"/>
          </w:rPr>
          <w:t xml:space="preserve"> </w:t>
        </w:r>
      </w:ins>
    </w:p>
    <w:p w14:paraId="383DED72" w14:textId="77777777" w:rsidR="000F7E85" w:rsidRPr="00C219C9" w:rsidRDefault="000F7E85" w:rsidP="000F7E85">
      <w:pPr>
        <w:spacing w:line="360" w:lineRule="auto"/>
        <w:jc w:val="both"/>
        <w:rPr>
          <w:ins w:id="801" w:author="Rabita Musarrat" w:date="2022-03-09T19:43:00Z"/>
          <w:rFonts w:ascii="Palatino Linotype" w:hAnsi="Palatino Linotype"/>
        </w:rPr>
      </w:pPr>
      <w:ins w:id="802" w:author="Rabita Musarrat" w:date="2022-03-09T19:43:00Z">
        <w:r>
          <w:rPr>
            <w:rFonts w:ascii="Palatino Linotype" w:hAnsi="Palatino Linotype"/>
          </w:rPr>
          <w:t>I have been working with Acid Survivor foundation for few years. I work in the legal department and I do the entire correspondent with the lawyer on behalf of the victim.</w:t>
        </w:r>
      </w:ins>
    </w:p>
    <w:p w14:paraId="3ACB0D59" w14:textId="77777777" w:rsidR="000F7E85" w:rsidRPr="00C219C9" w:rsidRDefault="000F7E85" w:rsidP="000F7E85">
      <w:pPr>
        <w:rPr>
          <w:ins w:id="803" w:author="Rabita Musarrat" w:date="2022-03-09T19:43:00Z"/>
          <w:rFonts w:ascii="Palatino Linotype" w:hAnsi="Palatino Linotype"/>
        </w:rPr>
      </w:pPr>
    </w:p>
    <w:p w14:paraId="1ACBEE7E" w14:textId="77777777" w:rsidR="000F7E85" w:rsidRPr="004C58D1" w:rsidRDefault="000F7E85" w:rsidP="000F7E85">
      <w:pPr>
        <w:widowControl w:val="0"/>
        <w:autoSpaceDE w:val="0"/>
        <w:autoSpaceDN w:val="0"/>
        <w:adjustRightInd w:val="0"/>
        <w:spacing w:after="240" w:line="360" w:lineRule="auto"/>
        <w:jc w:val="both"/>
        <w:rPr>
          <w:ins w:id="804" w:author="Rabita Musarrat" w:date="2022-03-09T19:43:00Z"/>
          <w:rFonts w:ascii="Times" w:hAnsi="Times" w:cs="Times"/>
          <w:color w:val="FF0000"/>
          <w:lang w:val="en-US"/>
        </w:rPr>
      </w:pPr>
      <w:ins w:id="805" w:author="Rabita Musarrat" w:date="2022-03-09T19:43:00Z">
        <w:r w:rsidRPr="004C58D1">
          <w:rPr>
            <w:rFonts w:ascii="Palatino Linotype" w:hAnsi="Palatino Linotype" w:cs="Palatino Linotype"/>
            <w:color w:val="FF0000"/>
            <w:lang w:val="en-US"/>
          </w:rPr>
          <w:t xml:space="preserve">According to you what are the most common forms of violence against women? What do you think is the reason behind violence against women? </w:t>
        </w:r>
      </w:ins>
    </w:p>
    <w:p w14:paraId="1C89257A" w14:textId="77777777" w:rsidR="000F7E85" w:rsidRDefault="000F7E85" w:rsidP="000F7E85">
      <w:pPr>
        <w:spacing w:line="360" w:lineRule="auto"/>
        <w:jc w:val="both"/>
        <w:rPr>
          <w:ins w:id="806" w:author="Rabita Musarrat" w:date="2022-03-09T19:43:00Z"/>
          <w:rFonts w:ascii="Palatino Linotype" w:hAnsi="Palatino Linotype"/>
        </w:rPr>
      </w:pPr>
      <w:ins w:id="807" w:author="Rabita Musarrat" w:date="2022-03-09T19:43:00Z">
        <w:r>
          <w:rPr>
            <w:rFonts w:ascii="Palatino Linotype" w:hAnsi="Palatino Linotype"/>
          </w:rPr>
          <w:t>I work in an Acid survivor foundation, where I mostly received cases of acid violence victims. Nevertheless, I want to mention that in my past experience in working with different other NGOs I have seen that women suffer, rape, dowry violence, sexual assault etc.</w:t>
        </w:r>
      </w:ins>
    </w:p>
    <w:p w14:paraId="546F7AA8" w14:textId="77777777" w:rsidR="000F7E85" w:rsidRDefault="000F7E85" w:rsidP="000F7E85">
      <w:pPr>
        <w:spacing w:line="360" w:lineRule="auto"/>
        <w:jc w:val="both"/>
        <w:rPr>
          <w:ins w:id="808" w:author="Rabita Musarrat" w:date="2022-03-09T19:43:00Z"/>
          <w:rFonts w:ascii="Palatino Linotype" w:hAnsi="Palatino Linotype"/>
        </w:rPr>
      </w:pPr>
      <w:ins w:id="809" w:author="Rabita Musarrat" w:date="2022-03-09T19:43:00Z">
        <w:r w:rsidRPr="00A52240">
          <w:rPr>
            <w:rFonts w:ascii="Palatino Linotype" w:hAnsi="Palatino Linotype"/>
            <w:highlight w:val="darkGreen"/>
          </w:rPr>
          <w:t>The root of violence against women can be traced in our society, which tends to keep women dominated</w:t>
        </w:r>
        <w:r>
          <w:rPr>
            <w:rFonts w:ascii="Palatino Linotype" w:hAnsi="Palatino Linotype"/>
          </w:rPr>
          <w:t>. To be honest, if you see the pattern of the women violence cases then you will see most of the cases are dowry related cases. In the acid crime as well; it is either lover or husband. Most men do it out of revenge to punish women. They have the mentality that women are subordinate to them, therefore, they should follow whatever they are instructed. When a men see that it is not happening then they took the revenge. In our society (Bangladesh) men are holding power and position in both family and outside. Over the years this situation doesn’t change much. In our country social norms, culture, religion, employment all maintained patriarchy. From the childhood women live in a situation, which accept and permits violence against them. I am a man and I have sisters; even in my family what I see is my mothers, sisters always obey their partners. I expected the same from my wife. This is going through generations and will take a lifetime to change.</w:t>
        </w:r>
      </w:ins>
    </w:p>
    <w:p w14:paraId="53C167DB" w14:textId="77777777" w:rsidR="000F7E85" w:rsidRDefault="000F7E85" w:rsidP="000F7E85">
      <w:pPr>
        <w:widowControl w:val="0"/>
        <w:autoSpaceDE w:val="0"/>
        <w:autoSpaceDN w:val="0"/>
        <w:adjustRightInd w:val="0"/>
        <w:spacing w:after="240"/>
        <w:rPr>
          <w:ins w:id="810" w:author="Rabita Musarrat" w:date="2022-03-09T19:43:00Z"/>
          <w:rFonts w:ascii="Palatino Linotype" w:hAnsi="Palatino Linotype" w:cs="Palatino Linotype"/>
          <w:color w:val="FF0000"/>
          <w:lang w:val="en-US"/>
        </w:rPr>
      </w:pPr>
    </w:p>
    <w:p w14:paraId="3DBA1AD2" w14:textId="77777777" w:rsidR="000F7E85" w:rsidRPr="00CC3760" w:rsidRDefault="000F7E85" w:rsidP="000F7E85">
      <w:pPr>
        <w:widowControl w:val="0"/>
        <w:autoSpaceDE w:val="0"/>
        <w:autoSpaceDN w:val="0"/>
        <w:adjustRightInd w:val="0"/>
        <w:spacing w:after="240"/>
        <w:rPr>
          <w:ins w:id="811" w:author="Rabita Musarrat" w:date="2022-03-09T19:43:00Z"/>
          <w:rFonts w:ascii="Times" w:hAnsi="Times" w:cs="Times"/>
          <w:color w:val="FF0000"/>
          <w:lang w:val="en-US"/>
        </w:rPr>
      </w:pPr>
      <w:ins w:id="812" w:author="Rabita Musarrat" w:date="2022-03-09T19:43:00Z">
        <w:r w:rsidRPr="00CC3760">
          <w:rPr>
            <w:rFonts w:ascii="Palatino Linotype" w:hAnsi="Palatino Linotype" w:cs="Palatino Linotype"/>
            <w:color w:val="FF0000"/>
            <w:lang w:val="en-US"/>
          </w:rPr>
          <w:t xml:space="preserve">How do you provide support women facing violence who come to you for support? And their families? </w:t>
        </w:r>
      </w:ins>
    </w:p>
    <w:p w14:paraId="27A3B119" w14:textId="77777777" w:rsidR="000F7E85" w:rsidRPr="0028729D" w:rsidRDefault="000F7E85" w:rsidP="000F7E85">
      <w:pPr>
        <w:spacing w:line="360" w:lineRule="auto"/>
        <w:jc w:val="both"/>
        <w:rPr>
          <w:ins w:id="813" w:author="Rabita Musarrat" w:date="2022-03-09T19:43:00Z"/>
          <w:rFonts w:ascii="Times" w:eastAsia="Times New Roman" w:hAnsi="Times" w:cs="Times New Roman"/>
          <w:sz w:val="20"/>
          <w:szCs w:val="20"/>
        </w:rPr>
      </w:pPr>
    </w:p>
    <w:p w14:paraId="4DCDD882" w14:textId="77777777" w:rsidR="000F7E85" w:rsidRPr="00C219C9" w:rsidRDefault="000F7E85" w:rsidP="000F7E85">
      <w:pPr>
        <w:spacing w:line="360" w:lineRule="auto"/>
        <w:jc w:val="both"/>
        <w:rPr>
          <w:ins w:id="814" w:author="Rabita Musarrat" w:date="2022-03-09T19:43:00Z"/>
          <w:rFonts w:ascii="Palatino Linotype" w:hAnsi="Palatino Linotype"/>
        </w:rPr>
      </w:pPr>
      <w:ins w:id="815" w:author="Rabita Musarrat" w:date="2022-03-09T19:43:00Z">
        <w:r>
          <w:rPr>
            <w:rFonts w:ascii="Palatino Linotype" w:hAnsi="Palatino Linotype"/>
          </w:rPr>
          <w:t>Most of the times it either father or brother came to our office and seek help from us. Our main priority is the victim; therefore we provide all the help to the victim to deal with the aftermath. Our organizations have a 20-bed hospital where we provide care for the burnt victim including reconstructive surgery in a limited setup. Moreover, we provide excessive amount of service and assistant in legal case, psychological counselling and financial or economic support for rehabilitation. We also run national and local awareness campaign to educate people what do? And where to come? If they suffer any forms of violence.</w:t>
        </w:r>
      </w:ins>
    </w:p>
    <w:p w14:paraId="6CF7D78E" w14:textId="77777777" w:rsidR="000F7E85" w:rsidRDefault="000F7E85" w:rsidP="000F7E85">
      <w:pPr>
        <w:widowControl w:val="0"/>
        <w:autoSpaceDE w:val="0"/>
        <w:autoSpaceDN w:val="0"/>
        <w:adjustRightInd w:val="0"/>
        <w:spacing w:after="240"/>
        <w:rPr>
          <w:ins w:id="816" w:author="Rabita Musarrat" w:date="2022-03-09T19:43:00Z"/>
          <w:rFonts w:ascii="Palatino Linotype" w:hAnsi="Palatino Linotype" w:cs="Palatino Linotype"/>
          <w:color w:val="FF0000"/>
          <w:lang w:val="en-US"/>
        </w:rPr>
      </w:pPr>
    </w:p>
    <w:p w14:paraId="7B1544BD" w14:textId="77777777" w:rsidR="000F7E85" w:rsidRPr="00CC3760" w:rsidRDefault="000F7E85" w:rsidP="000F7E85">
      <w:pPr>
        <w:widowControl w:val="0"/>
        <w:autoSpaceDE w:val="0"/>
        <w:autoSpaceDN w:val="0"/>
        <w:adjustRightInd w:val="0"/>
        <w:spacing w:after="240"/>
        <w:rPr>
          <w:ins w:id="817" w:author="Rabita Musarrat" w:date="2022-03-09T19:43:00Z"/>
          <w:rFonts w:ascii="Times" w:hAnsi="Times" w:cs="Times"/>
          <w:color w:val="FF0000"/>
          <w:lang w:val="en-US"/>
        </w:rPr>
      </w:pPr>
      <w:ins w:id="818" w:author="Rabita Musarrat" w:date="2022-03-09T19:43:00Z">
        <w:r w:rsidRPr="00CC3760">
          <w:rPr>
            <w:rFonts w:ascii="Palatino Linotype" w:hAnsi="Palatino Linotype" w:cs="Palatino Linotype"/>
            <w:color w:val="FF0000"/>
            <w:lang w:val="en-US"/>
          </w:rPr>
          <w:t xml:space="preserve">What kinds of protection are given to the victim? </w:t>
        </w:r>
      </w:ins>
    </w:p>
    <w:p w14:paraId="79FB0510" w14:textId="77777777" w:rsidR="000F7E85" w:rsidRPr="00C219C9" w:rsidRDefault="000F7E85" w:rsidP="000F7E85">
      <w:pPr>
        <w:spacing w:line="360" w:lineRule="auto"/>
        <w:jc w:val="both"/>
        <w:rPr>
          <w:ins w:id="819" w:author="Rabita Musarrat" w:date="2022-03-09T19:43:00Z"/>
          <w:rFonts w:ascii="Palatino Linotype" w:hAnsi="Palatino Linotype"/>
        </w:rPr>
      </w:pPr>
      <w:ins w:id="820" w:author="Rabita Musarrat" w:date="2022-03-09T19:43:00Z">
        <w:r>
          <w:rPr>
            <w:rFonts w:ascii="Palatino Linotype" w:hAnsi="Palatino Linotype"/>
          </w:rPr>
          <w:t>We give every protection to the victim they need. We are connected with different other organizations and police force. Therefore, we look into a case and assist the victim until the accused is punished.</w:t>
        </w:r>
      </w:ins>
    </w:p>
    <w:p w14:paraId="2DFE2123" w14:textId="77777777" w:rsidR="000F7E85" w:rsidRDefault="000F7E85" w:rsidP="000F7E85">
      <w:pPr>
        <w:spacing w:line="360" w:lineRule="auto"/>
        <w:jc w:val="both"/>
        <w:rPr>
          <w:ins w:id="821" w:author="Rabita Musarrat" w:date="2022-03-09T19:43:00Z"/>
          <w:rFonts w:ascii="Palatino Linotype" w:hAnsi="Palatino Linotype"/>
        </w:rPr>
      </w:pPr>
    </w:p>
    <w:p w14:paraId="4E6F2755" w14:textId="77777777" w:rsidR="000F7E85" w:rsidRPr="0055133E" w:rsidRDefault="000F7E85" w:rsidP="000F7E85">
      <w:pPr>
        <w:widowControl w:val="0"/>
        <w:autoSpaceDE w:val="0"/>
        <w:autoSpaceDN w:val="0"/>
        <w:adjustRightInd w:val="0"/>
        <w:spacing w:after="240" w:line="360" w:lineRule="auto"/>
        <w:jc w:val="both"/>
        <w:rPr>
          <w:ins w:id="822" w:author="Rabita Musarrat" w:date="2022-03-09T19:43:00Z"/>
          <w:rFonts w:ascii="Times" w:hAnsi="Times" w:cs="Times"/>
          <w:color w:val="FF0000"/>
          <w:lang w:val="en-US"/>
        </w:rPr>
      </w:pPr>
      <w:ins w:id="823" w:author="Rabita Musarrat" w:date="2022-03-09T19:43:00Z">
        <w:r w:rsidRPr="0055133E">
          <w:rPr>
            <w:rFonts w:ascii="Palatino Linotype" w:hAnsi="Palatino Linotype" w:cs="Palatino Linotype"/>
            <w:color w:val="FF0000"/>
            <w:lang w:val="en-US"/>
          </w:rPr>
          <w:t xml:space="preserve">The constitution of Bangladesh introduces </w:t>
        </w:r>
        <w:r>
          <w:rPr>
            <w:rFonts w:ascii="Palatino Linotype" w:hAnsi="Palatino Linotype" w:cs="Palatino Linotype"/>
            <w:color w:val="FF0000"/>
            <w:lang w:val="en-US"/>
          </w:rPr>
          <w:t>some important laws to protect women from violence</w:t>
        </w:r>
        <w:r w:rsidRPr="0055133E">
          <w:rPr>
            <w:rFonts w:ascii="Palatino Linotype" w:hAnsi="Palatino Linotype" w:cs="Palatino Linotype"/>
            <w:color w:val="FF0000"/>
            <w:lang w:val="en-US"/>
          </w:rPr>
          <w:t xml:space="preserve">. Do you think women are aware of the anti-violence laws? Do women seek help from constitutional or legal body? </w:t>
        </w:r>
      </w:ins>
    </w:p>
    <w:p w14:paraId="1944BF9F" w14:textId="77777777" w:rsidR="000F7E85" w:rsidRDefault="000F7E85" w:rsidP="000F7E85">
      <w:pPr>
        <w:widowControl w:val="0"/>
        <w:autoSpaceDE w:val="0"/>
        <w:autoSpaceDN w:val="0"/>
        <w:adjustRightInd w:val="0"/>
        <w:spacing w:after="240" w:line="360" w:lineRule="auto"/>
        <w:jc w:val="both"/>
        <w:rPr>
          <w:ins w:id="824" w:author="Rabita Musarrat" w:date="2022-03-09T19:43:00Z"/>
          <w:rFonts w:ascii="Palatino Linotype" w:hAnsi="Palatino Linotype" w:cs="Palatino Linotype"/>
          <w:color w:val="000000" w:themeColor="text1"/>
          <w:lang w:val="en-US"/>
        </w:rPr>
      </w:pPr>
      <w:ins w:id="825" w:author="Rabita Musarrat" w:date="2022-03-09T19:43:00Z">
        <w:r w:rsidRPr="00F96EB7">
          <w:rPr>
            <w:rFonts w:ascii="Palatino Linotype" w:hAnsi="Palatino Linotype" w:cs="Palatino Linotype"/>
            <w:color w:val="000000" w:themeColor="text1"/>
            <w:lang w:val="en-US"/>
          </w:rPr>
          <w:t>Although Bangladeshi government have</w:t>
        </w:r>
        <w:r>
          <w:rPr>
            <w:rFonts w:ascii="Palatino Linotype" w:hAnsi="Palatino Linotype" w:cs="Palatino Linotype"/>
            <w:color w:val="000000" w:themeColor="text1"/>
            <w:lang w:val="en-US"/>
          </w:rPr>
          <w:t xml:space="preserve"> enacted some of the powerful anti violence laws in favor of women; nevertheless, not all women are aware of this laws. Majority of women who are unaware of the laws are rural area women. However, we are trying to reach as many women as possible through our organizations. There are several other organizations as well who have been working actively in this field. There is leaflets distribution, Social awareness campaigning in different districts and other projects are ongoing to make women more knowledgeable about laws.  </w:t>
        </w:r>
      </w:ins>
    </w:p>
    <w:p w14:paraId="7D780522" w14:textId="77777777" w:rsidR="000F7E85" w:rsidRPr="00F96EB7" w:rsidRDefault="000F7E85" w:rsidP="000F7E85">
      <w:pPr>
        <w:widowControl w:val="0"/>
        <w:autoSpaceDE w:val="0"/>
        <w:autoSpaceDN w:val="0"/>
        <w:adjustRightInd w:val="0"/>
        <w:spacing w:after="240" w:line="360" w:lineRule="auto"/>
        <w:jc w:val="both"/>
        <w:rPr>
          <w:ins w:id="826" w:author="Rabita Musarrat" w:date="2022-03-09T19:43:00Z"/>
          <w:rFonts w:ascii="Palatino Linotype" w:hAnsi="Palatino Linotype" w:cs="Palatino Linotype"/>
          <w:color w:val="000000" w:themeColor="text1"/>
          <w:lang w:val="en-US"/>
        </w:rPr>
      </w:pPr>
      <w:ins w:id="827" w:author="Rabita Musarrat" w:date="2022-03-09T19:43:00Z">
        <w:r>
          <w:rPr>
            <w:rFonts w:ascii="Palatino Linotype" w:hAnsi="Palatino Linotype" w:cs="Palatino Linotype"/>
            <w:color w:val="000000" w:themeColor="text1"/>
            <w:lang w:val="en-US"/>
          </w:rPr>
          <w:t>Yes women come forward and seek help from the legal organization. The number is increasing and more women are coming out and asking for help.</w:t>
        </w:r>
      </w:ins>
    </w:p>
    <w:p w14:paraId="0069E969" w14:textId="77777777" w:rsidR="000F7E85" w:rsidRPr="00F96EB7" w:rsidRDefault="000F7E85" w:rsidP="000F7E85">
      <w:pPr>
        <w:widowControl w:val="0"/>
        <w:autoSpaceDE w:val="0"/>
        <w:autoSpaceDN w:val="0"/>
        <w:adjustRightInd w:val="0"/>
        <w:spacing w:after="240" w:line="360" w:lineRule="auto"/>
        <w:rPr>
          <w:ins w:id="828" w:author="Rabita Musarrat" w:date="2022-03-09T19:43:00Z"/>
          <w:rFonts w:ascii="Palatino Linotype" w:hAnsi="Palatino Linotype" w:cs="Palatino Linotype"/>
          <w:color w:val="000000" w:themeColor="text1"/>
          <w:lang w:val="en-US"/>
        </w:rPr>
      </w:pPr>
    </w:p>
    <w:p w14:paraId="7A2BFE97" w14:textId="77777777" w:rsidR="000F7E85" w:rsidRPr="00601466" w:rsidRDefault="000F7E85" w:rsidP="000F7E85">
      <w:pPr>
        <w:widowControl w:val="0"/>
        <w:autoSpaceDE w:val="0"/>
        <w:autoSpaceDN w:val="0"/>
        <w:adjustRightInd w:val="0"/>
        <w:spacing w:after="240" w:line="360" w:lineRule="auto"/>
        <w:jc w:val="both"/>
        <w:rPr>
          <w:ins w:id="829" w:author="Rabita Musarrat" w:date="2022-03-09T19:43:00Z"/>
          <w:rFonts w:ascii="Times" w:hAnsi="Times" w:cs="Times"/>
          <w:color w:val="FF0000"/>
          <w:lang w:val="en-US"/>
        </w:rPr>
      </w:pPr>
      <w:ins w:id="830" w:author="Rabita Musarrat" w:date="2022-03-09T19:43:00Z">
        <w:r w:rsidRPr="00601466">
          <w:rPr>
            <w:rFonts w:ascii="Palatino Linotype" w:hAnsi="Palatino Linotype" w:cs="Palatino Linotype"/>
            <w:color w:val="FF0000"/>
            <w:lang w:val="en-US"/>
          </w:rPr>
          <w:t xml:space="preserve">Are they getting proper support from the legal body? If not what are the reason behind this and who is to blame? </w:t>
        </w:r>
      </w:ins>
    </w:p>
    <w:p w14:paraId="04D2CF76" w14:textId="77777777" w:rsidR="000F7E85" w:rsidRPr="00E830F1" w:rsidRDefault="000F7E85" w:rsidP="000F7E85">
      <w:pPr>
        <w:widowControl w:val="0"/>
        <w:autoSpaceDE w:val="0"/>
        <w:autoSpaceDN w:val="0"/>
        <w:adjustRightInd w:val="0"/>
        <w:spacing w:after="240" w:line="360" w:lineRule="auto"/>
        <w:jc w:val="both"/>
        <w:rPr>
          <w:ins w:id="831" w:author="Rabita Musarrat" w:date="2022-03-09T19:43:00Z"/>
          <w:rFonts w:ascii="Palatino Linotype" w:hAnsi="Palatino Linotype" w:cs="Palatino Linotype"/>
          <w:color w:val="000000" w:themeColor="text1"/>
          <w:lang w:val="en-US"/>
        </w:rPr>
      </w:pPr>
      <w:ins w:id="832" w:author="Rabita Musarrat" w:date="2022-03-09T19:43:00Z">
        <w:r w:rsidRPr="00E830F1">
          <w:rPr>
            <w:rFonts w:ascii="Palatino Linotype" w:hAnsi="Palatino Linotype" w:cs="Palatino Linotype"/>
            <w:color w:val="000000" w:themeColor="text1"/>
            <w:lang w:val="en-US"/>
          </w:rPr>
          <w:t xml:space="preserve">This </w:t>
        </w:r>
        <w:r>
          <w:rPr>
            <w:rFonts w:ascii="Palatino Linotype" w:hAnsi="Palatino Linotype" w:cs="Palatino Linotype"/>
            <w:color w:val="000000" w:themeColor="text1"/>
            <w:lang w:val="en-US"/>
          </w:rPr>
          <w:t xml:space="preserve">is a good question thank you for asking. Although there are laws nevertheless women are not getting proper justice. The judicial body doesn’t have men power and not giving sufficient money to the lawyers. As a legal advisory group we only got three months training, which are not sufficient. When we receive a case we have a acid tribunal lawyers /penal lawyers we then proceed with the case and present it to Public Prosecutor. Public prosecutor doesn’t help at all. When a penal lawyer from acid survivor foundation go to a case trail then the PP asked him inappropriate questions, for example – Public prosecutor asked our lawyers –“I am already here what are you doing here, you don’t have anything else to do”.  </w:t>
        </w:r>
      </w:ins>
    </w:p>
    <w:p w14:paraId="266D933F" w14:textId="77777777" w:rsidR="000F7E85" w:rsidRDefault="000F7E85" w:rsidP="000F7E85">
      <w:pPr>
        <w:rPr>
          <w:ins w:id="833" w:author="Rabita Musarrat" w:date="2022-03-09T19:43:00Z"/>
          <w:rFonts w:ascii="Helvetica" w:eastAsia="Times New Roman" w:hAnsi="Helvetica" w:cs="Times New Roman"/>
          <w:color w:val="000000"/>
          <w:spacing w:val="8"/>
          <w:shd w:val="clear" w:color="auto" w:fill="FFFFFF"/>
        </w:rPr>
      </w:pPr>
    </w:p>
    <w:p w14:paraId="54B6A643" w14:textId="77777777" w:rsidR="000F7E85" w:rsidRDefault="000F7E85" w:rsidP="000F7E85">
      <w:pPr>
        <w:spacing w:line="360" w:lineRule="auto"/>
        <w:jc w:val="both"/>
        <w:rPr>
          <w:ins w:id="834" w:author="Rabita Musarrat" w:date="2022-03-09T19:43:00Z"/>
          <w:rFonts w:ascii="Palatino Linotype" w:eastAsia="Times New Roman" w:hAnsi="Palatino Linotype" w:cs="Times New Roman"/>
          <w:color w:val="000000"/>
          <w:spacing w:val="8"/>
          <w:shd w:val="clear" w:color="auto" w:fill="FFFFFF"/>
        </w:rPr>
      </w:pPr>
      <w:ins w:id="835" w:author="Rabita Musarrat" w:date="2022-03-09T19:43:00Z">
        <w:r w:rsidRPr="00B039AC">
          <w:rPr>
            <w:rFonts w:ascii="Palatino Linotype" w:eastAsia="Times New Roman" w:hAnsi="Palatino Linotype" w:cs="Times New Roman"/>
            <w:color w:val="000000"/>
            <w:spacing w:val="8"/>
            <w:shd w:val="clear" w:color="auto" w:fill="FFFFFF"/>
          </w:rPr>
          <w:t>In Bangladesh</w:t>
        </w:r>
        <w:r>
          <w:rPr>
            <w:rFonts w:ascii="Palatino Linotype" w:eastAsia="Times New Roman" w:hAnsi="Palatino Linotype" w:cs="Times New Roman"/>
            <w:color w:val="000000"/>
            <w:spacing w:val="8"/>
            <w:shd w:val="clear" w:color="auto" w:fill="FFFFFF"/>
          </w:rPr>
          <w:t xml:space="preserve"> the ruling government appoints the public prosecutor and they basically act like political goons. As the governing party appoints them they think they are the kings and doesn’t care about anybody else. Unlike foreign country Bangladesh doesn’t have any independent mechanism to appoint a PP, therefore an insufficient person become PP by using his political connection. Majority of this public prosecutor wants to earn quick extra money and how they will do it? Corruption. The prosecutor has an important role to pay in a case and they deliberately manipulate witnesses and sometimes don’t proceed with the important documents. All this things they do to make money and they don’t have anyone to hold them accountable for their actions. Most of this corruption is happening in women violence cases because government has launched special speedy tribunal in women violence case and public prosecutors are dealing these cases. </w:t>
        </w:r>
        <w:r w:rsidRPr="000C6A2E">
          <w:rPr>
            <w:rFonts w:ascii="Palatino Linotype" w:eastAsia="Times New Roman" w:hAnsi="Palatino Linotype" w:cs="Times New Roman"/>
            <w:color w:val="000000"/>
            <w:spacing w:val="8"/>
            <w:shd w:val="clear" w:color="auto" w:fill="FFFFFF"/>
          </w:rPr>
          <w:t>Whe</w:t>
        </w:r>
        <w:r>
          <w:rPr>
            <w:rFonts w:ascii="Palatino Linotype" w:eastAsia="Times New Roman" w:hAnsi="Palatino Linotype" w:cs="Times New Roman"/>
            <w:color w:val="000000"/>
            <w:spacing w:val="8"/>
            <w:shd w:val="clear" w:color="auto" w:fill="FFFFFF"/>
          </w:rPr>
          <w:t xml:space="preserve">n a case go to trial the public persecutor contact the accused and take money from them. Then they deliberately delay a case by not submitting the papers or submitting false or insufficient paper.  As a penal lawyer from ASF we face this challenges on regular bases. Sometimes in women violence cases a doctor needs to testify before judges but they can’t on time because the Public persecutor delay a case. </w:t>
        </w:r>
      </w:ins>
    </w:p>
    <w:p w14:paraId="7E153207" w14:textId="77777777" w:rsidR="000F7E85" w:rsidRDefault="000F7E85" w:rsidP="000F7E85">
      <w:pPr>
        <w:spacing w:line="360" w:lineRule="auto"/>
        <w:jc w:val="both"/>
        <w:rPr>
          <w:ins w:id="836" w:author="Rabita Musarrat" w:date="2022-03-09T19:43:00Z"/>
          <w:rFonts w:ascii="Palatino Linotype" w:eastAsia="Times New Roman" w:hAnsi="Palatino Linotype" w:cs="Times New Roman"/>
          <w:color w:val="000000"/>
          <w:spacing w:val="8"/>
          <w:shd w:val="clear" w:color="auto" w:fill="FFFFFF"/>
        </w:rPr>
      </w:pPr>
    </w:p>
    <w:p w14:paraId="0E2D20A5" w14:textId="77777777" w:rsidR="000F7E85" w:rsidRDefault="000F7E85" w:rsidP="000F7E85">
      <w:pPr>
        <w:spacing w:line="360" w:lineRule="auto"/>
        <w:jc w:val="both"/>
        <w:rPr>
          <w:ins w:id="837" w:author="Rabita Musarrat" w:date="2022-03-09T19:43:00Z"/>
          <w:rFonts w:ascii="Palatino Linotype" w:eastAsia="Times New Roman" w:hAnsi="Palatino Linotype" w:cs="Times New Roman"/>
          <w:color w:val="000000"/>
          <w:spacing w:val="8"/>
          <w:shd w:val="clear" w:color="auto" w:fill="FFFFFF"/>
        </w:rPr>
      </w:pPr>
      <w:ins w:id="838" w:author="Rabita Musarrat" w:date="2022-03-09T19:43:00Z">
        <w:r>
          <w:rPr>
            <w:rFonts w:ascii="Palatino Linotype" w:eastAsia="Times New Roman" w:hAnsi="Palatino Linotype" w:cs="Times New Roman"/>
            <w:color w:val="000000"/>
            <w:spacing w:val="8"/>
            <w:shd w:val="clear" w:color="auto" w:fill="FFFFFF"/>
          </w:rPr>
          <w:t xml:space="preserve">I would like to say we have good anti violence laws in Bangladesh but there is no implementation of this laws because of the corruption in judicial system. I would like to mention not only public persecutor police are corrupted as well.  The police have a time frame set by the constitution to finish a case but police doesn’t submit a report of a crime on time.  Police are fully corrupted; sometimes they didn’t take the FIR. When a Victim goes to police station to file a case they didn’t even arrest the criminal. So tell me if police doesn’t arrest a criminal “where will we get justice”? Then the victims come to us then we call the police department on behalf of them, they promise us that they will arrest the criminal. But month goes, a year passes but police doesn’t catch any criminal. </w:t>
        </w:r>
      </w:ins>
    </w:p>
    <w:p w14:paraId="744A1535" w14:textId="77777777" w:rsidR="000F7E85" w:rsidRDefault="000F7E85" w:rsidP="000F7E85">
      <w:pPr>
        <w:spacing w:line="360" w:lineRule="auto"/>
        <w:jc w:val="both"/>
        <w:rPr>
          <w:ins w:id="839" w:author="Rabita Musarrat" w:date="2022-03-09T19:43:00Z"/>
          <w:rFonts w:ascii="Palatino Linotype" w:eastAsia="Times New Roman" w:hAnsi="Palatino Linotype" w:cs="Times New Roman"/>
          <w:color w:val="000000"/>
          <w:spacing w:val="8"/>
          <w:shd w:val="clear" w:color="auto" w:fill="FFFFFF"/>
        </w:rPr>
      </w:pPr>
    </w:p>
    <w:p w14:paraId="591C8618" w14:textId="77777777" w:rsidR="000F7E85" w:rsidRDefault="000F7E85" w:rsidP="000F7E85">
      <w:pPr>
        <w:spacing w:line="360" w:lineRule="auto"/>
        <w:jc w:val="both"/>
        <w:rPr>
          <w:ins w:id="840" w:author="Rabita Musarrat" w:date="2022-03-09T19:43:00Z"/>
          <w:rFonts w:ascii="Palatino Linotype" w:eastAsia="Times New Roman" w:hAnsi="Palatino Linotype" w:cs="Times New Roman"/>
          <w:color w:val="000000"/>
          <w:spacing w:val="8"/>
          <w:shd w:val="clear" w:color="auto" w:fill="FFFFFF"/>
        </w:rPr>
      </w:pPr>
      <w:ins w:id="841" w:author="Rabita Musarrat" w:date="2022-03-09T19:43:00Z">
        <w:r>
          <w:rPr>
            <w:rFonts w:ascii="Palatino Linotype" w:eastAsia="Times New Roman" w:hAnsi="Palatino Linotype" w:cs="Times New Roman"/>
            <w:color w:val="000000"/>
            <w:spacing w:val="8"/>
            <w:shd w:val="clear" w:color="auto" w:fill="FFFFFF"/>
          </w:rPr>
          <w:t>Moreover, when a case go on trial a witness doesn’t want to come for testify because police threatens them. Police takes money from the accused and try to withdraw the case from the court. In this circumstances who will come to testify before the court? You see everyone has family and children; they don’t want to risk it. It is also seen judges or magistrates take bribe from the accused and didn’t send letter to the witness to testify before court. If the witness didn’t get the letter on time they can’t come to testify. Therefore, because of this reason a case got delayed and the accused got bail from the court. When accused got bail from the court they can threat the victim and there family to withdrawal the case. This is happening a criminal got bail from high court on a non – boilable case and threatens the victim family. Moreover, it is also happening that after getting bail from court the criminal kill the victim or throw acid on the face. Still there is no justice. There is no regularity in our judicial system, court are dealing the case. Police are corrupted and witness doesn’t come on time. This all factors are related for delaying a case, which makes the victims and their family frustrated.</w:t>
        </w:r>
      </w:ins>
    </w:p>
    <w:p w14:paraId="365119AA" w14:textId="77777777" w:rsidR="000F7E85" w:rsidRDefault="000F7E85" w:rsidP="000F7E85">
      <w:pPr>
        <w:spacing w:line="360" w:lineRule="auto"/>
        <w:jc w:val="both"/>
        <w:rPr>
          <w:ins w:id="842" w:author="Rabita Musarrat" w:date="2022-03-09T19:43:00Z"/>
          <w:rFonts w:ascii="Palatino Linotype" w:eastAsia="Times New Roman" w:hAnsi="Palatino Linotype" w:cs="Times New Roman"/>
          <w:color w:val="000000"/>
          <w:spacing w:val="8"/>
          <w:shd w:val="clear" w:color="auto" w:fill="FFFFFF"/>
        </w:rPr>
      </w:pPr>
    </w:p>
    <w:p w14:paraId="60526B84" w14:textId="77777777" w:rsidR="000F7E85" w:rsidRDefault="000F7E85" w:rsidP="000F7E85">
      <w:pPr>
        <w:spacing w:line="360" w:lineRule="auto"/>
        <w:jc w:val="both"/>
        <w:rPr>
          <w:ins w:id="843" w:author="Rabita Musarrat" w:date="2022-03-09T19:43:00Z"/>
          <w:rFonts w:ascii="Palatino Linotype" w:eastAsia="Times New Roman" w:hAnsi="Palatino Linotype" w:cs="Times New Roman"/>
          <w:color w:val="000000"/>
          <w:spacing w:val="8"/>
          <w:shd w:val="clear" w:color="auto" w:fill="FFFFFF"/>
        </w:rPr>
      </w:pPr>
      <w:ins w:id="844" w:author="Rabita Musarrat" w:date="2022-03-09T19:43:00Z">
        <w:r>
          <w:rPr>
            <w:rFonts w:ascii="Palatino Linotype" w:eastAsia="Times New Roman" w:hAnsi="Palatino Linotype" w:cs="Times New Roman"/>
            <w:color w:val="000000"/>
            <w:spacing w:val="8"/>
            <w:shd w:val="clear" w:color="auto" w:fill="FFFFFF"/>
          </w:rPr>
          <w:t>No is responsive for his or her work and you can’t hold anyone accountable. If they tell you they are responsible then ask them –“If the lawyers or barristers are reliable then why people are not getting justice? Why all this cases are pending on the court?”. As I told you before when we go to a Public prosecutor relating to a case they insult us and as they are holding a powerful position we can’t tell them anything. Police takes money and silent the victims. Powerful person doing the crime and by giving bribe they stop their court cases. This are the big challenges we are facing continues.</w:t>
        </w:r>
      </w:ins>
    </w:p>
    <w:p w14:paraId="54F3A236" w14:textId="77777777" w:rsidR="000F7E85" w:rsidRDefault="000F7E85" w:rsidP="000F7E85">
      <w:pPr>
        <w:spacing w:line="360" w:lineRule="auto"/>
        <w:jc w:val="both"/>
        <w:rPr>
          <w:ins w:id="845" w:author="Rabita Musarrat" w:date="2022-03-09T19:43:00Z"/>
          <w:rFonts w:ascii="Palatino Linotype" w:eastAsia="Times New Roman" w:hAnsi="Palatino Linotype" w:cs="Times New Roman"/>
          <w:color w:val="000000"/>
          <w:spacing w:val="8"/>
          <w:shd w:val="clear" w:color="auto" w:fill="FFFFFF"/>
        </w:rPr>
      </w:pPr>
    </w:p>
    <w:p w14:paraId="21A2C3BE" w14:textId="77777777" w:rsidR="000F7E85" w:rsidRPr="002031BA" w:rsidRDefault="000F7E85" w:rsidP="000F7E85">
      <w:pPr>
        <w:spacing w:line="360" w:lineRule="auto"/>
        <w:jc w:val="both"/>
        <w:rPr>
          <w:ins w:id="846" w:author="Rabita Musarrat" w:date="2022-03-09T19:43:00Z"/>
          <w:rFonts w:ascii="Palatino Linotype" w:eastAsia="Times New Roman" w:hAnsi="Palatino Linotype" w:cs="Times New Roman"/>
          <w:color w:val="000000"/>
          <w:spacing w:val="8"/>
          <w:shd w:val="clear" w:color="auto" w:fill="FFFFFF"/>
        </w:rPr>
      </w:pPr>
      <w:ins w:id="847" w:author="Rabita Musarrat" w:date="2022-03-09T19:43:00Z">
        <w:r>
          <w:rPr>
            <w:rFonts w:ascii="Palatino Linotype" w:eastAsia="Times New Roman" w:hAnsi="Palatino Linotype" w:cs="Times New Roman"/>
            <w:color w:val="000000"/>
            <w:spacing w:val="8"/>
            <w:shd w:val="clear" w:color="auto" w:fill="FFFFFF"/>
          </w:rPr>
          <w:t xml:space="preserve">Now question is how do a person get bail on a non-boilable case? The answer is simple; the investigation report submitted by the police is weak because police are not giving all the information. The public persecutor isn’t presenting the case properly with true facts. Therefore, when the case go to high court for trail the accused got bail because the investigation report is unclear. Some speedy tribunal judges are corrupted as well; they took huge amount of money and release a criminal who was sentenced death penalty by the lower court. There are lots of cases like this, for example, Farzana from Noakhali district, the accused throw acid on farzana, when her younger sister went to court to testify that she saw the crime happening; the accused throw acid on her face as well. Police still didn’t catch the accused. There are 14 death penalty sentenced cases presents in ASF where the accused is either on bail or nowhere to found. </w:t>
        </w:r>
      </w:ins>
    </w:p>
    <w:p w14:paraId="7C3C067E" w14:textId="77777777" w:rsidR="000F7E85" w:rsidRDefault="000F7E85" w:rsidP="000F7E85">
      <w:pPr>
        <w:widowControl w:val="0"/>
        <w:autoSpaceDE w:val="0"/>
        <w:autoSpaceDN w:val="0"/>
        <w:adjustRightInd w:val="0"/>
        <w:spacing w:after="240"/>
        <w:jc w:val="both"/>
        <w:rPr>
          <w:ins w:id="848" w:author="Rabita Musarrat" w:date="2022-03-09T19:43:00Z"/>
          <w:rFonts w:ascii="Palatino Linotype" w:hAnsi="Palatino Linotype" w:cs="Palatino Linotype"/>
          <w:color w:val="000000" w:themeColor="text1"/>
          <w:lang w:val="en-US"/>
        </w:rPr>
      </w:pPr>
      <w:ins w:id="849" w:author="Rabita Musarrat" w:date="2022-03-09T19:43:00Z">
        <w:r w:rsidRPr="007D5B52">
          <w:rPr>
            <w:rFonts w:ascii="Palatino Linotype" w:hAnsi="Palatino Linotype" w:cs="Palatino Linotype"/>
            <w:color w:val="000000" w:themeColor="text1"/>
            <w:lang w:val="en-US"/>
          </w:rPr>
          <w:t xml:space="preserve"> </w:t>
        </w:r>
      </w:ins>
    </w:p>
    <w:p w14:paraId="25D21200" w14:textId="77777777" w:rsidR="000F7E85" w:rsidRPr="007D5B52" w:rsidRDefault="000F7E85" w:rsidP="000F7E85">
      <w:pPr>
        <w:widowControl w:val="0"/>
        <w:autoSpaceDE w:val="0"/>
        <w:autoSpaceDN w:val="0"/>
        <w:adjustRightInd w:val="0"/>
        <w:spacing w:after="240" w:line="360" w:lineRule="auto"/>
        <w:jc w:val="both"/>
        <w:rPr>
          <w:ins w:id="850" w:author="Rabita Musarrat" w:date="2022-03-09T19:43:00Z"/>
          <w:rFonts w:ascii="Palatino Linotype" w:hAnsi="Palatino Linotype" w:cs="Palatino Linotype"/>
          <w:color w:val="000000" w:themeColor="text1"/>
          <w:lang w:val="en-US"/>
        </w:rPr>
      </w:pPr>
      <w:ins w:id="851" w:author="Rabita Musarrat" w:date="2022-03-09T19:43:00Z">
        <w:r w:rsidRPr="007D5B52">
          <w:rPr>
            <w:rFonts w:ascii="Palatino Linotype" w:hAnsi="Palatino Linotype" w:cs="Palatino Linotype"/>
            <w:color w:val="000000" w:themeColor="text1"/>
            <w:lang w:val="en-US"/>
          </w:rPr>
          <w:t>So</w:t>
        </w:r>
        <w:r>
          <w:rPr>
            <w:rFonts w:ascii="Palatino Linotype" w:hAnsi="Palatino Linotype" w:cs="Palatino Linotype"/>
            <w:color w:val="000000" w:themeColor="text1"/>
            <w:lang w:val="en-US"/>
          </w:rPr>
          <w:t xml:space="preserve"> I would like to say there are three main reasons because of which women are not getting justice under the law, For example -</w:t>
        </w:r>
      </w:ins>
    </w:p>
    <w:p w14:paraId="07095827" w14:textId="77777777" w:rsidR="000F7E85" w:rsidRPr="00F54A70" w:rsidRDefault="000F7E85" w:rsidP="000F7E85">
      <w:pPr>
        <w:widowControl w:val="0"/>
        <w:autoSpaceDE w:val="0"/>
        <w:autoSpaceDN w:val="0"/>
        <w:adjustRightInd w:val="0"/>
        <w:spacing w:after="240" w:line="360" w:lineRule="auto"/>
        <w:jc w:val="both"/>
        <w:rPr>
          <w:ins w:id="852" w:author="Rabita Musarrat" w:date="2022-03-09T19:43:00Z"/>
          <w:rFonts w:ascii="Palatino Linotype" w:hAnsi="Palatino Linotype" w:cs="Palatino Linotype"/>
          <w:color w:val="000000" w:themeColor="text1"/>
          <w:lang w:val="en-US"/>
        </w:rPr>
      </w:pPr>
      <w:ins w:id="853" w:author="Rabita Musarrat" w:date="2022-03-09T19:43:00Z">
        <w:r>
          <w:rPr>
            <w:rFonts w:ascii="Palatino Linotype" w:hAnsi="Palatino Linotype" w:cs="Palatino Linotype"/>
            <w:color w:val="000000" w:themeColor="text1"/>
            <w:lang w:val="en-US"/>
          </w:rPr>
          <w:t>1)</w:t>
        </w:r>
        <w:r w:rsidRPr="00F54A70">
          <w:rPr>
            <w:rFonts w:ascii="Palatino Linotype" w:hAnsi="Palatino Linotype" w:cs="Palatino Linotype"/>
            <w:color w:val="000000" w:themeColor="text1"/>
            <w:lang w:val="en-US"/>
          </w:rPr>
          <w:t xml:space="preserve"> A victim doesn’t show up on a case trial </w:t>
        </w:r>
        <w:r>
          <w:rPr>
            <w:rFonts w:ascii="Palatino Linotype" w:hAnsi="Palatino Linotype" w:cs="Palatino Linotype"/>
            <w:color w:val="000000" w:themeColor="text1"/>
            <w:lang w:val="en-US"/>
          </w:rPr>
          <w:t>out of fear. Because the victim and her family believe that if they testify in front of court the accused may haram another family member.</w:t>
        </w:r>
      </w:ins>
    </w:p>
    <w:p w14:paraId="0C8794F5" w14:textId="77777777" w:rsidR="000F7E85" w:rsidRDefault="000F7E85" w:rsidP="000F7E85">
      <w:pPr>
        <w:shd w:val="clear" w:color="auto" w:fill="FFFFFF"/>
        <w:spacing w:beforeAutospacing="1" w:afterAutospacing="1" w:line="360" w:lineRule="auto"/>
        <w:jc w:val="both"/>
        <w:outlineLvl w:val="3"/>
        <w:rPr>
          <w:ins w:id="854" w:author="Rabita Musarrat" w:date="2022-03-09T19:43:00Z"/>
          <w:rFonts w:ascii="Palatino Linotype" w:eastAsia="Times New Roman" w:hAnsi="Palatino Linotype" w:cs="Times New Roman"/>
          <w:color w:val="000000"/>
          <w:spacing w:val="8"/>
        </w:rPr>
      </w:pPr>
      <w:ins w:id="855" w:author="Rabita Musarrat" w:date="2022-03-09T19:43:00Z">
        <w:r w:rsidRPr="00DD203C">
          <w:rPr>
            <w:rFonts w:ascii="Palatino Linotype" w:eastAsia="Times New Roman" w:hAnsi="Palatino Linotype" w:cs="Times New Roman"/>
            <w:color w:val="000000"/>
            <w:spacing w:val="8"/>
          </w:rPr>
          <w:t>2) Insufficiency in the investigation process.</w:t>
        </w:r>
        <w:r w:rsidRPr="00DD203C">
          <w:rPr>
            <w:rFonts w:ascii="Palatino Linotype" w:eastAsia="Times New Roman" w:hAnsi="Palatino Linotype" w:cs="Times New Roman"/>
            <w:b/>
            <w:bCs/>
            <w:color w:val="000000"/>
            <w:spacing w:val="8"/>
          </w:rPr>
          <w:t xml:space="preserve"> </w:t>
        </w:r>
        <w:r w:rsidRPr="00732FBB">
          <w:rPr>
            <w:rFonts w:ascii="Palatino Linotype" w:eastAsia="Times New Roman" w:hAnsi="Palatino Linotype" w:cs="Times New Roman"/>
            <w:bCs/>
            <w:color w:val="000000"/>
            <w:spacing w:val="8"/>
          </w:rPr>
          <w:t>As</w:t>
        </w:r>
        <w:r>
          <w:rPr>
            <w:rFonts w:ascii="Palatino Linotype" w:eastAsia="Times New Roman" w:hAnsi="Palatino Linotype" w:cs="Times New Roman"/>
            <w:bCs/>
            <w:color w:val="000000"/>
            <w:spacing w:val="8"/>
          </w:rPr>
          <w:t xml:space="preserve"> I told the police aren’t doing there jobs properly. Approximately 90% police are corrupted.</w:t>
        </w:r>
      </w:ins>
    </w:p>
    <w:p w14:paraId="486A24BD" w14:textId="77777777" w:rsidR="000F7E85" w:rsidRDefault="000F7E85" w:rsidP="000F7E85">
      <w:pPr>
        <w:shd w:val="clear" w:color="auto" w:fill="FFFFFF"/>
        <w:spacing w:beforeAutospacing="1" w:afterAutospacing="1" w:line="360" w:lineRule="auto"/>
        <w:jc w:val="both"/>
        <w:outlineLvl w:val="3"/>
        <w:rPr>
          <w:ins w:id="856" w:author="Rabita Musarrat" w:date="2022-03-09T19:43:00Z"/>
          <w:rFonts w:ascii="Palatino Linotype" w:eastAsia="Times New Roman" w:hAnsi="Palatino Linotype" w:cs="Times New Roman"/>
          <w:color w:val="000000"/>
          <w:spacing w:val="8"/>
        </w:rPr>
      </w:pPr>
      <w:ins w:id="857" w:author="Rabita Musarrat" w:date="2022-03-09T19:43:00Z">
        <w:r>
          <w:rPr>
            <w:rFonts w:ascii="Palatino Linotype" w:eastAsia="Times New Roman" w:hAnsi="Palatino Linotype" w:cs="Times New Roman"/>
            <w:color w:val="000000"/>
            <w:spacing w:val="8"/>
          </w:rPr>
          <w:t>3) Laws are being misused - High court requires time-to-time connection with public prosecutor to update a case. This is not happening as the PPs are corrupted. Sometimes people file false cases under women and child repression act, which delay many important cases.</w:t>
        </w:r>
      </w:ins>
    </w:p>
    <w:p w14:paraId="2B10472B" w14:textId="77777777" w:rsidR="000F7E85" w:rsidRPr="004A29FC" w:rsidRDefault="000F7E85" w:rsidP="000F7E85">
      <w:pPr>
        <w:shd w:val="clear" w:color="auto" w:fill="FFFFFF"/>
        <w:rPr>
          <w:ins w:id="858" w:author="Rabita Musarrat" w:date="2022-03-09T19:43:00Z"/>
          <w:rFonts w:ascii="Helvetica" w:eastAsia="Times New Roman" w:hAnsi="Helvetica" w:cs="Times New Roman"/>
          <w:color w:val="323232"/>
          <w:spacing w:val="8"/>
          <w:sz w:val="20"/>
          <w:szCs w:val="20"/>
        </w:rPr>
      </w:pPr>
    </w:p>
    <w:p w14:paraId="2A8714AA" w14:textId="77777777" w:rsidR="000F7E85" w:rsidRPr="004A29FC" w:rsidRDefault="000F7E85" w:rsidP="000F7E85">
      <w:pPr>
        <w:rPr>
          <w:ins w:id="859" w:author="Rabita Musarrat" w:date="2022-03-09T19:43:00Z"/>
          <w:rFonts w:ascii="Palatino Linotype" w:hAnsi="Palatino Linotype"/>
        </w:rPr>
      </w:pPr>
    </w:p>
    <w:p w14:paraId="1B3081A5" w14:textId="77777777" w:rsidR="000F7E85" w:rsidRDefault="000F7E85" w:rsidP="000F7E85">
      <w:pPr>
        <w:widowControl w:val="0"/>
        <w:autoSpaceDE w:val="0"/>
        <w:autoSpaceDN w:val="0"/>
        <w:adjustRightInd w:val="0"/>
        <w:spacing w:after="240"/>
        <w:jc w:val="both"/>
        <w:rPr>
          <w:ins w:id="860" w:author="Rabita Musarrat" w:date="2022-03-09T19:43:00Z"/>
          <w:rFonts w:ascii="Palatino Linotype" w:hAnsi="Palatino Linotype" w:cs="Palatino Linotype"/>
          <w:color w:val="FF0000"/>
          <w:lang w:val="en-US"/>
        </w:rPr>
      </w:pPr>
    </w:p>
    <w:p w14:paraId="2EEA6026" w14:textId="77777777" w:rsidR="000F7E85" w:rsidRDefault="000F7E85" w:rsidP="000F7E85">
      <w:pPr>
        <w:widowControl w:val="0"/>
        <w:autoSpaceDE w:val="0"/>
        <w:autoSpaceDN w:val="0"/>
        <w:adjustRightInd w:val="0"/>
        <w:spacing w:after="240"/>
        <w:jc w:val="both"/>
        <w:rPr>
          <w:ins w:id="861" w:author="Rabita Musarrat" w:date="2022-03-09T19:43:00Z"/>
          <w:rFonts w:ascii="Palatino Linotype" w:hAnsi="Palatino Linotype" w:cs="Palatino Linotype"/>
          <w:color w:val="FF0000"/>
          <w:lang w:val="en-US"/>
        </w:rPr>
      </w:pPr>
    </w:p>
    <w:p w14:paraId="70775709" w14:textId="77777777" w:rsidR="000F7E85" w:rsidRPr="003461A4" w:rsidRDefault="000F7E85" w:rsidP="000F7E85">
      <w:pPr>
        <w:widowControl w:val="0"/>
        <w:autoSpaceDE w:val="0"/>
        <w:autoSpaceDN w:val="0"/>
        <w:adjustRightInd w:val="0"/>
        <w:spacing w:after="240"/>
        <w:jc w:val="both"/>
        <w:rPr>
          <w:ins w:id="862" w:author="Rabita Musarrat" w:date="2022-03-09T19:43:00Z"/>
          <w:rFonts w:ascii="Times" w:hAnsi="Times" w:cs="Times"/>
          <w:color w:val="FF0000"/>
          <w:lang w:val="en-US"/>
        </w:rPr>
      </w:pPr>
      <w:ins w:id="863" w:author="Rabita Musarrat" w:date="2022-03-09T19:43:00Z">
        <w:r>
          <w:rPr>
            <w:rFonts w:ascii="Palatino Linotype" w:hAnsi="Palatino Linotype" w:cs="Palatino Linotype"/>
            <w:color w:val="FF0000"/>
            <w:lang w:val="en-US"/>
          </w:rPr>
          <w:t xml:space="preserve">Thank you for your detailed answer. </w:t>
        </w:r>
        <w:r w:rsidRPr="003461A4">
          <w:rPr>
            <w:rFonts w:ascii="Palatino Linotype" w:hAnsi="Palatino Linotype" w:cs="Palatino Linotype"/>
            <w:color w:val="FF0000"/>
            <w:lang w:val="en-US"/>
          </w:rPr>
          <w:t xml:space="preserve">Do the victim’s families help and do the communities also help? </w:t>
        </w:r>
      </w:ins>
    </w:p>
    <w:p w14:paraId="2D52EE2E" w14:textId="77777777" w:rsidR="000F7E85" w:rsidRDefault="000F7E85" w:rsidP="000F7E85">
      <w:pPr>
        <w:rPr>
          <w:ins w:id="864" w:author="Rabita Musarrat" w:date="2022-03-09T19:43:00Z"/>
          <w:rFonts w:ascii="Helvetica" w:eastAsia="Times New Roman" w:hAnsi="Helvetica" w:cs="Times New Roman"/>
          <w:color w:val="000000"/>
          <w:spacing w:val="8"/>
          <w:shd w:val="clear" w:color="auto" w:fill="FFFFFF"/>
        </w:rPr>
      </w:pPr>
    </w:p>
    <w:p w14:paraId="61882291" w14:textId="77777777" w:rsidR="000F7E85" w:rsidRPr="00750C13" w:rsidRDefault="000F7E85" w:rsidP="000F7E85">
      <w:pPr>
        <w:widowControl w:val="0"/>
        <w:autoSpaceDE w:val="0"/>
        <w:autoSpaceDN w:val="0"/>
        <w:adjustRightInd w:val="0"/>
        <w:spacing w:after="240" w:line="360" w:lineRule="auto"/>
        <w:jc w:val="both"/>
        <w:rPr>
          <w:ins w:id="865" w:author="Rabita Musarrat" w:date="2022-03-09T19:43:00Z"/>
          <w:rFonts w:ascii="Palatino Linotype" w:hAnsi="Palatino Linotype" w:cs="Palatino Linotype"/>
          <w:color w:val="000000" w:themeColor="text1"/>
          <w:lang w:val="en-US"/>
        </w:rPr>
      </w:pPr>
      <w:ins w:id="866" w:author="Rabita Musarrat" w:date="2022-03-09T19:43:00Z">
        <w:r w:rsidRPr="00750C13">
          <w:rPr>
            <w:rFonts w:ascii="Palatino Linotype" w:hAnsi="Palatino Linotype" w:cs="Palatino Linotype"/>
            <w:color w:val="000000" w:themeColor="text1"/>
            <w:lang w:val="en-US"/>
          </w:rPr>
          <w:t xml:space="preserve">Yes the victim’s </w:t>
        </w:r>
        <w:r>
          <w:rPr>
            <w:rFonts w:ascii="Palatino Linotype" w:hAnsi="Palatino Linotype" w:cs="Palatino Linotype"/>
            <w:color w:val="000000" w:themeColor="text1"/>
            <w:lang w:val="en-US"/>
          </w:rPr>
          <w:t xml:space="preserve">families help. In most of the case we receive in ASF are reported by either father or victims siblings. As far I saw the families are supportive, however, there are some cases where the victims don’t have anyone to support her. The communities don’t help much. </w:t>
        </w:r>
      </w:ins>
    </w:p>
    <w:p w14:paraId="3EA2F5EF" w14:textId="77777777" w:rsidR="000F7E85" w:rsidRDefault="000F7E85" w:rsidP="000F7E85">
      <w:pPr>
        <w:widowControl w:val="0"/>
        <w:autoSpaceDE w:val="0"/>
        <w:autoSpaceDN w:val="0"/>
        <w:adjustRightInd w:val="0"/>
        <w:spacing w:after="240" w:line="360" w:lineRule="auto"/>
        <w:jc w:val="both"/>
        <w:rPr>
          <w:ins w:id="867" w:author="Rabita Musarrat" w:date="2022-03-09T19:43:00Z"/>
          <w:rFonts w:ascii="Palatino Linotype" w:hAnsi="Palatino Linotype" w:cs="Palatino Linotype"/>
          <w:color w:val="FF0000"/>
          <w:lang w:val="en-US"/>
        </w:rPr>
      </w:pPr>
    </w:p>
    <w:p w14:paraId="0CC1A2D3" w14:textId="77777777" w:rsidR="000F7E85" w:rsidRPr="00F74649" w:rsidRDefault="000F7E85" w:rsidP="000F7E85">
      <w:pPr>
        <w:widowControl w:val="0"/>
        <w:autoSpaceDE w:val="0"/>
        <w:autoSpaceDN w:val="0"/>
        <w:adjustRightInd w:val="0"/>
        <w:spacing w:after="240" w:line="360" w:lineRule="auto"/>
        <w:jc w:val="both"/>
        <w:rPr>
          <w:ins w:id="868" w:author="Rabita Musarrat" w:date="2022-03-09T19:43:00Z"/>
          <w:rFonts w:ascii="Times" w:hAnsi="Times" w:cs="Times"/>
          <w:color w:val="FF0000"/>
          <w:lang w:val="en-US"/>
        </w:rPr>
      </w:pPr>
      <w:ins w:id="869" w:author="Rabita Musarrat" w:date="2022-03-09T19:43:00Z">
        <w:r w:rsidRPr="00F74649">
          <w:rPr>
            <w:rFonts w:ascii="Palatino Linotype" w:hAnsi="Palatino Linotype" w:cs="Palatino Linotype"/>
            <w:color w:val="FF0000"/>
            <w:lang w:val="en-US"/>
          </w:rPr>
          <w:t xml:space="preserve">Would you like to add anything else that we might have missed? Please also give your kind suggestion to improve the women situation in Bangladesh overall? </w:t>
        </w:r>
      </w:ins>
    </w:p>
    <w:p w14:paraId="7B9039B0" w14:textId="77777777" w:rsidR="000F7E85" w:rsidRPr="00B76451" w:rsidRDefault="000F7E85" w:rsidP="000F7E85">
      <w:pPr>
        <w:widowControl w:val="0"/>
        <w:autoSpaceDE w:val="0"/>
        <w:autoSpaceDN w:val="0"/>
        <w:adjustRightInd w:val="0"/>
        <w:spacing w:after="240" w:line="360" w:lineRule="auto"/>
        <w:jc w:val="both"/>
        <w:rPr>
          <w:ins w:id="870" w:author="Rabita Musarrat" w:date="2022-03-09T19:43:00Z"/>
          <w:rFonts w:ascii="Palatino Linotype" w:hAnsi="Palatino Linotype" w:cs="Palatino Linotype"/>
          <w:color w:val="000000" w:themeColor="text1"/>
          <w:lang w:val="en-US"/>
        </w:rPr>
      </w:pPr>
      <w:ins w:id="871" w:author="Rabita Musarrat" w:date="2022-03-09T19:43:00Z">
        <w:r w:rsidRPr="00B76451">
          <w:rPr>
            <w:rFonts w:ascii="Palatino Linotype" w:hAnsi="Palatino Linotype" w:cs="Palatino Linotype"/>
            <w:color w:val="000000" w:themeColor="text1"/>
            <w:lang w:val="en-US"/>
          </w:rPr>
          <w:t xml:space="preserve">Thank you but I think I have </w:t>
        </w:r>
        <w:r>
          <w:rPr>
            <w:rFonts w:ascii="Palatino Linotype" w:hAnsi="Palatino Linotype" w:cs="Palatino Linotype"/>
            <w:color w:val="000000" w:themeColor="text1"/>
            <w:lang w:val="en-US"/>
          </w:rPr>
          <w:t>mentioned everything. To change the overall situation in Bangladeshi judicial system the people needs to change. The public prosecutor needs to more supportive. The police needs to be more supportive. Therefore, to do that it is important to hold each and everyone accountable for their actions. Only this way the judicial system will improve.</w:t>
        </w:r>
      </w:ins>
    </w:p>
    <w:p w14:paraId="67020840" w14:textId="77777777" w:rsidR="000F7E85" w:rsidRDefault="000F7E85" w:rsidP="000F7E85">
      <w:pPr>
        <w:widowControl w:val="0"/>
        <w:autoSpaceDE w:val="0"/>
        <w:autoSpaceDN w:val="0"/>
        <w:adjustRightInd w:val="0"/>
        <w:spacing w:after="240"/>
        <w:jc w:val="both"/>
        <w:rPr>
          <w:ins w:id="872" w:author="Rabita Musarrat" w:date="2022-03-09T19:43:00Z"/>
          <w:rFonts w:ascii="Palatino Linotype" w:hAnsi="Palatino Linotype" w:cs="Palatino Linotype"/>
          <w:color w:val="FF0000"/>
          <w:lang w:val="en-US"/>
        </w:rPr>
      </w:pPr>
    </w:p>
    <w:p w14:paraId="18DD913B" w14:textId="77777777" w:rsidR="008D2254" w:rsidRPr="00D3678F" w:rsidRDefault="008D2254" w:rsidP="00FF74D7">
      <w:pPr>
        <w:widowControl w:val="0"/>
        <w:autoSpaceDE w:val="0"/>
        <w:autoSpaceDN w:val="0"/>
        <w:adjustRightInd w:val="0"/>
        <w:spacing w:after="240"/>
        <w:rPr>
          <w:rFonts w:ascii="Palatino Linotype" w:hAnsi="Palatino Linotype" w:cs="Times New Roman"/>
          <w:b/>
          <w:sz w:val="22"/>
          <w:szCs w:val="22"/>
          <w:u w:val="single"/>
          <w:lang w:val="en-US"/>
          <w:rPrChange w:id="873" w:author="Rabita Musarrat" w:date="2022-03-09T19:41:00Z">
            <w:rPr>
              <w:rFonts w:ascii="Times New Roman" w:hAnsi="Times New Roman" w:cs="Times New Roman"/>
              <w:lang w:val="en-US"/>
            </w:rPr>
          </w:rPrChange>
        </w:rPr>
      </w:pPr>
    </w:p>
    <w:p w14:paraId="071930A5" w14:textId="77777777" w:rsidR="008D2254" w:rsidRPr="00FF74D7" w:rsidRDefault="008D2254" w:rsidP="00FF74D7">
      <w:pPr>
        <w:widowControl w:val="0"/>
        <w:autoSpaceDE w:val="0"/>
        <w:autoSpaceDN w:val="0"/>
        <w:adjustRightInd w:val="0"/>
        <w:spacing w:after="240"/>
        <w:rPr>
          <w:rFonts w:ascii="Times New Roman" w:hAnsi="Times New Roman" w:cs="Times New Roman"/>
          <w:lang w:val="en-US"/>
        </w:rPr>
      </w:pPr>
    </w:p>
    <w:p w14:paraId="0611C8AC" w14:textId="77777777" w:rsidR="007908C3" w:rsidRPr="00FF74D7" w:rsidRDefault="007908C3" w:rsidP="00FF74D7">
      <w:pPr>
        <w:rPr>
          <w:rFonts w:ascii="Times New Roman" w:hAnsi="Times New Roman" w:cs="Times New Roman"/>
        </w:rPr>
      </w:pPr>
    </w:p>
    <w:sectPr w:rsidR="007908C3" w:rsidRPr="00FF74D7" w:rsidSect="00D734F3">
      <w:footerReference w:type="even" r:id="rId42"/>
      <w:footerReference w:type="default" r:id="rId43"/>
      <w:type w:val="continuous"/>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1E62D8" w15:done="0"/>
  <w15:commentEx w15:paraId="07C2DAA1" w15:done="0"/>
  <w15:commentEx w15:paraId="594A042A" w15:done="0"/>
  <w15:commentEx w15:paraId="078EA983" w15:done="0"/>
  <w15:commentEx w15:paraId="0709A96F" w15:done="0"/>
  <w15:commentEx w15:paraId="18B5CC90" w15:done="0"/>
  <w15:commentEx w15:paraId="11755D7F" w15:done="0"/>
  <w15:commentEx w15:paraId="5E9098EB" w15:done="0"/>
  <w15:commentEx w15:paraId="6C4749A8" w15:done="0"/>
  <w15:commentEx w15:paraId="05E1AD84" w15:done="0"/>
  <w15:commentEx w15:paraId="3DCA619E" w15:done="0"/>
  <w15:commentEx w15:paraId="180FBAE0" w15:done="0"/>
  <w15:commentEx w15:paraId="2E80DA00" w15:done="0"/>
  <w15:commentEx w15:paraId="2037F570" w15:done="0"/>
  <w15:commentEx w15:paraId="1DCF8F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E62D8" w16cid:durableId="25D19E5F"/>
  <w16cid:commentId w16cid:paraId="07C2DAA1" w16cid:durableId="25D19E60"/>
  <w16cid:commentId w16cid:paraId="594A042A" w16cid:durableId="25D19E61"/>
  <w16cid:commentId w16cid:paraId="078EA983" w16cid:durableId="25D19E62"/>
  <w16cid:commentId w16cid:paraId="0709A96F" w16cid:durableId="25D19E63"/>
  <w16cid:commentId w16cid:paraId="18B5CC90" w16cid:durableId="25D19E64"/>
  <w16cid:commentId w16cid:paraId="11755D7F" w16cid:durableId="25D19E65"/>
  <w16cid:commentId w16cid:paraId="5E9098EB" w16cid:durableId="25D19E66"/>
  <w16cid:commentId w16cid:paraId="6C4749A8" w16cid:durableId="25D19E67"/>
  <w16cid:commentId w16cid:paraId="05E1AD84" w16cid:durableId="25D19E68"/>
  <w16cid:commentId w16cid:paraId="3DCA619E" w16cid:durableId="25D19E69"/>
  <w16cid:commentId w16cid:paraId="180FBAE0" w16cid:durableId="25D19E6A"/>
  <w16cid:commentId w16cid:paraId="2E80DA00" w16cid:durableId="25D19E6B"/>
  <w16cid:commentId w16cid:paraId="2037F570" w16cid:durableId="25D19E6C"/>
  <w16cid:commentId w16cid:paraId="1DCF8F73" w16cid:durableId="25D19E6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D1E3A" w14:textId="77777777" w:rsidR="00723C3C" w:rsidRDefault="00723C3C" w:rsidP="0085780A">
      <w:r>
        <w:separator/>
      </w:r>
    </w:p>
  </w:endnote>
  <w:endnote w:type="continuationSeparator" w:id="0">
    <w:p w14:paraId="348CE166" w14:textId="77777777" w:rsidR="00723C3C" w:rsidRDefault="00723C3C" w:rsidP="0085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rinda">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Malgun Gothic">
    <w:altName w:val="Arial Unicode MS"/>
    <w:charset w:val="81"/>
    <w:family w:val="swiss"/>
    <w:pitch w:val="variable"/>
    <w:sig w:usb0="9000002F" w:usb1="29D77CFB" w:usb2="00000012" w:usb3="00000000" w:csb0="00080001" w:csb1="00000000"/>
  </w:font>
  <w:font w:name="SutonnyMJ">
    <w:altName w:val="Times New Roman"/>
    <w:charset w:val="00"/>
    <w:family w:val="auto"/>
    <w:pitch w:val="variable"/>
    <w:sig w:usb0="80000AAF" w:usb1="00000048" w:usb2="00000000" w:usb3="00000000" w:csb0="0000003F" w:csb1="00000000"/>
  </w:font>
  <w:font w:name="Times New RomanPSMT">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A8272" w14:textId="77777777" w:rsidR="00723C3C" w:rsidRDefault="00723C3C" w:rsidP="003C5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A55CD" w14:textId="77777777" w:rsidR="00723C3C" w:rsidRDefault="00723C3C">
    <w:pPr>
      <w:pStyle w:val="Footer"/>
      <w:ind w:right="360"/>
      <w:pPrChange w:id="140" w:author="Rabita Musarrat" w:date="2022-03-09T18:30: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AF03" w14:textId="77777777" w:rsidR="00723C3C" w:rsidRDefault="00723C3C" w:rsidP="003C5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64E">
      <w:rPr>
        <w:rStyle w:val="PageNumber"/>
        <w:noProof/>
      </w:rPr>
      <w:t>1</w:t>
    </w:r>
    <w:r>
      <w:rPr>
        <w:rStyle w:val="PageNumber"/>
      </w:rPr>
      <w:fldChar w:fldCharType="end"/>
    </w:r>
  </w:p>
  <w:p w14:paraId="5D6D9478" w14:textId="77777777" w:rsidR="00723C3C" w:rsidRDefault="00723C3C" w:rsidP="002F27F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9C05" w14:textId="77777777" w:rsidR="00723C3C" w:rsidRDefault="00723C3C" w:rsidP="00B2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D80BD" w14:textId="77777777" w:rsidR="00723C3C" w:rsidRDefault="00723C3C" w:rsidP="00546AF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FAD7E" w14:textId="77777777" w:rsidR="00723C3C" w:rsidRDefault="00723C3C" w:rsidP="00B20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164E">
      <w:rPr>
        <w:rStyle w:val="PageNumber"/>
        <w:noProof/>
      </w:rPr>
      <w:t>102</w:t>
    </w:r>
    <w:r>
      <w:rPr>
        <w:rStyle w:val="PageNumber"/>
      </w:rPr>
      <w:fldChar w:fldCharType="end"/>
    </w:r>
  </w:p>
  <w:p w14:paraId="43B37D6E" w14:textId="77777777" w:rsidR="00723C3C" w:rsidRDefault="00723C3C" w:rsidP="00546A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99454" w14:textId="77777777" w:rsidR="00723C3C" w:rsidRDefault="00723C3C" w:rsidP="0085780A">
      <w:r>
        <w:separator/>
      </w:r>
    </w:p>
  </w:footnote>
  <w:footnote w:type="continuationSeparator" w:id="0">
    <w:p w14:paraId="2C333FD8" w14:textId="77777777" w:rsidR="00723C3C" w:rsidRDefault="00723C3C" w:rsidP="0085780A">
      <w:r>
        <w:continuationSeparator/>
      </w:r>
    </w:p>
  </w:footnote>
  <w:footnote w:id="1">
    <w:p w14:paraId="5BA16295" w14:textId="77777777" w:rsidR="00723C3C" w:rsidRPr="00297DB0" w:rsidRDefault="00723C3C" w:rsidP="0085780A">
      <w:pPr>
        <w:pStyle w:val="FootnoteText"/>
        <w:rPr>
          <w:rFonts w:ascii="Palatino Linotype" w:hAnsi="Palatino Linotype"/>
          <w:sz w:val="20"/>
          <w:szCs w:val="20"/>
          <w:lang w:val="en-US"/>
        </w:rPr>
      </w:pPr>
      <w:r>
        <w:rPr>
          <w:rStyle w:val="FootnoteReference"/>
        </w:rPr>
        <w:footnoteRef/>
      </w:r>
      <w:r>
        <w:t xml:space="preserve"> </w:t>
      </w:r>
      <w:r w:rsidRPr="00297DB0">
        <w:rPr>
          <w:rFonts w:ascii="Palatino Linotype" w:hAnsi="Palatino Linotype"/>
          <w:sz w:val="20"/>
          <w:szCs w:val="20"/>
          <w:lang w:val="en-US"/>
        </w:rPr>
        <w:t>Purda</w:t>
      </w:r>
      <w:r>
        <w:rPr>
          <w:rFonts w:ascii="Palatino Linotype" w:hAnsi="Palatino Linotype"/>
          <w:sz w:val="20"/>
          <w:szCs w:val="20"/>
          <w:lang w:val="en-US"/>
        </w:rPr>
        <w:t xml:space="preserve"> or veil</w:t>
      </w:r>
      <w:r w:rsidRPr="00297DB0">
        <w:rPr>
          <w:rFonts w:ascii="Palatino Linotype" w:hAnsi="Palatino Linotype"/>
          <w:sz w:val="20"/>
          <w:szCs w:val="20"/>
          <w:lang w:val="en-US"/>
        </w:rPr>
        <w:t xml:space="preserve"> is a religious</w:t>
      </w:r>
      <w:r>
        <w:rPr>
          <w:rFonts w:ascii="Palatino Linotype" w:hAnsi="Palatino Linotype"/>
          <w:sz w:val="20"/>
          <w:szCs w:val="20"/>
          <w:lang w:val="en-US"/>
        </w:rPr>
        <w:t xml:space="preserve"> dress code followed by Muslim women all around the world (Papanek, 1973)</w:t>
      </w:r>
      <w:r w:rsidRPr="00297DB0">
        <w:rPr>
          <w:rFonts w:ascii="Palatino Linotype" w:hAnsi="Palatino Linotype"/>
          <w:sz w:val="20"/>
          <w:szCs w:val="20"/>
          <w:lang w:val="en-US"/>
        </w:rPr>
        <w:t>.</w:t>
      </w:r>
    </w:p>
  </w:footnote>
  <w:footnote w:id="2">
    <w:p w14:paraId="6A3449C5" w14:textId="345DB0A4" w:rsidR="00723C3C" w:rsidRPr="00FF74D7" w:rsidRDefault="00723C3C" w:rsidP="00FF74D7">
      <w:pPr>
        <w:spacing w:before="115"/>
        <w:ind w:left="221" w:right="977"/>
        <w:rPr>
          <w:sz w:val="18"/>
          <w:szCs w:val="18"/>
        </w:rPr>
      </w:pPr>
      <w:r w:rsidRPr="00FF74D7">
        <w:rPr>
          <w:rStyle w:val="FootnoteReference"/>
          <w:sz w:val="18"/>
          <w:szCs w:val="18"/>
        </w:rPr>
        <w:footnoteRef/>
      </w:r>
      <w:r w:rsidRPr="00FF74D7">
        <w:rPr>
          <w:sz w:val="18"/>
          <w:szCs w:val="18"/>
        </w:rPr>
        <w:t xml:space="preserve"> </w:t>
      </w:r>
      <w:r w:rsidRPr="00FF74D7">
        <w:rPr>
          <w:rFonts w:ascii="Palatino Linotype" w:hAnsi="Palatino Linotype"/>
          <w:w w:val="110"/>
          <w:sz w:val="18"/>
          <w:szCs w:val="18"/>
        </w:rPr>
        <w:t>Quantitative data is expressed and measured using numbers, and qualitative data is descriptive and expressed based on characteristics.</w:t>
      </w:r>
    </w:p>
  </w:footnote>
  <w:footnote w:id="3">
    <w:p w14:paraId="4595B0C4" w14:textId="77777777" w:rsidR="00723C3C" w:rsidRPr="003519E3" w:rsidRDefault="00723C3C" w:rsidP="00237754">
      <w:pPr>
        <w:spacing w:before="2"/>
        <w:ind w:left="221" w:right="213"/>
        <w:rPr>
          <w:rFonts w:ascii="Palatino Linotype" w:hAnsi="Palatino Linotype"/>
          <w:sz w:val="20"/>
          <w:szCs w:val="20"/>
        </w:rPr>
      </w:pPr>
      <w:r w:rsidRPr="00FF74D7">
        <w:rPr>
          <w:rStyle w:val="FootnoteReference"/>
          <w:sz w:val="18"/>
          <w:szCs w:val="18"/>
        </w:rPr>
        <w:footnoteRef/>
      </w:r>
      <w:r w:rsidRPr="00FF74D7">
        <w:rPr>
          <w:sz w:val="18"/>
          <w:szCs w:val="18"/>
        </w:rPr>
        <w:t xml:space="preserve"> </w:t>
      </w:r>
      <w:r w:rsidRPr="00FF74D7">
        <w:rPr>
          <w:rFonts w:ascii="Palatino Linotype" w:hAnsi="Palatino Linotype"/>
          <w:w w:val="110"/>
          <w:sz w:val="18"/>
          <w:szCs w:val="18"/>
        </w:rPr>
        <w:t>I wanted to obtain the best research data which is why I choose semi-structured, open-  ended questions, as Gottlieb (2012: 303) argues that in using open-ended questions, respondents are not confined with limited responses, but rather they have the chance to answer based on their individual understanding, experience, and knowledge. My questions were semi-structured and open-ended; therefore, the participants were able to reflect upon and discuss their unique experiences.</w:t>
      </w:r>
      <w:r w:rsidRPr="003519E3">
        <w:rPr>
          <w:rFonts w:ascii="Palatino Linotype" w:hAnsi="Palatino Linotype"/>
          <w:w w:val="110"/>
          <w:sz w:val="20"/>
          <w:szCs w:val="20"/>
        </w:rPr>
        <w:t xml:space="preserve"> However, as a researcher I was still able to maintain control over the questions (Hesse-Biber,</w:t>
      </w:r>
      <w:r w:rsidRPr="003519E3">
        <w:rPr>
          <w:rFonts w:ascii="Palatino Linotype" w:hAnsi="Palatino Linotype"/>
          <w:spacing w:val="-31"/>
          <w:w w:val="110"/>
          <w:sz w:val="20"/>
          <w:szCs w:val="20"/>
        </w:rPr>
        <w:t xml:space="preserve"> </w:t>
      </w:r>
      <w:r w:rsidRPr="003519E3">
        <w:rPr>
          <w:rFonts w:ascii="Palatino Linotype" w:hAnsi="Palatino Linotype"/>
          <w:w w:val="110"/>
          <w:sz w:val="20"/>
          <w:szCs w:val="20"/>
        </w:rPr>
        <w:t>2007).</w:t>
      </w:r>
    </w:p>
    <w:p w14:paraId="03036E5B" w14:textId="1AAB3003" w:rsidR="00723C3C" w:rsidRDefault="00723C3C">
      <w:pPr>
        <w:pStyle w:val="FootnoteText"/>
      </w:pPr>
    </w:p>
  </w:footnote>
  <w:footnote w:id="4">
    <w:p w14:paraId="45353AB1" w14:textId="77777777" w:rsidR="00723C3C" w:rsidRDefault="00723C3C" w:rsidP="00FF3F64">
      <w:pPr>
        <w:spacing w:before="96" w:line="280" w:lineRule="auto"/>
        <w:ind w:left="220" w:right="214"/>
        <w:jc w:val="both"/>
        <w:rPr>
          <w:sz w:val="16"/>
        </w:rPr>
      </w:pPr>
      <w:r>
        <w:rPr>
          <w:rStyle w:val="FootnoteReference"/>
        </w:rPr>
        <w:footnoteRef/>
      </w:r>
      <w:r>
        <w:t xml:space="preserve"> </w:t>
      </w:r>
      <w:r>
        <w:rPr>
          <w:w w:val="110"/>
          <w:sz w:val="20"/>
        </w:rPr>
        <w:t>I have prepared the questions chronologically however; when I conducted the interviews I wasn’t able to ask the questions in order because sometimes my participants responded unprompted when I asked them to tell me about themselves. Sometimes the questions overlapped. However, I managed to get my topic covered and gathered ample amount of data</w:t>
      </w:r>
      <w:r>
        <w:rPr>
          <w:w w:val="110"/>
          <w:sz w:val="16"/>
        </w:rPr>
        <w:t>.</w:t>
      </w:r>
    </w:p>
    <w:p w14:paraId="635AA289" w14:textId="26196EFF" w:rsidR="00723C3C" w:rsidRDefault="00723C3C">
      <w:pPr>
        <w:pStyle w:val="FootnoteText"/>
      </w:pPr>
    </w:p>
  </w:footnote>
  <w:footnote w:id="5">
    <w:p w14:paraId="599C23F9" w14:textId="00CB7706" w:rsidR="00723C3C" w:rsidRPr="00122349" w:rsidRDefault="00723C3C">
      <w:pPr>
        <w:pStyle w:val="FootnoteText"/>
        <w:spacing w:line="360" w:lineRule="auto"/>
        <w:jc w:val="both"/>
        <w:rPr>
          <w:rFonts w:ascii="Palatino Linotype" w:hAnsi="Palatino Linotype"/>
          <w:sz w:val="20"/>
          <w:szCs w:val="20"/>
          <w:rPrChange w:id="56" w:author="Rabita Musarrat" w:date="2022-06-10T22:14:00Z">
            <w:rPr>
              <w:sz w:val="20"/>
              <w:szCs w:val="20"/>
            </w:rPr>
          </w:rPrChange>
        </w:rPr>
        <w:pPrChange w:id="57" w:author="Rabita Musarrat" w:date="2022-06-10T22:14:00Z">
          <w:pPr>
            <w:pStyle w:val="FootnoteText"/>
          </w:pPr>
        </w:pPrChange>
      </w:pPr>
      <w:r w:rsidRPr="00122349">
        <w:rPr>
          <w:rStyle w:val="FootnoteReference"/>
          <w:rFonts w:ascii="Palatino Linotype" w:hAnsi="Palatino Linotype"/>
          <w:sz w:val="20"/>
          <w:szCs w:val="20"/>
          <w:rPrChange w:id="58" w:author="Rabita Musarrat" w:date="2022-06-10T22:14:00Z">
            <w:rPr>
              <w:rStyle w:val="FootnoteReference"/>
            </w:rPr>
          </w:rPrChange>
        </w:rPr>
        <w:footnoteRef/>
      </w:r>
      <w:r w:rsidRPr="00122349">
        <w:rPr>
          <w:rFonts w:ascii="Palatino Linotype" w:hAnsi="Palatino Linotype"/>
          <w:sz w:val="20"/>
          <w:szCs w:val="20"/>
          <w:rPrChange w:id="59" w:author="Rabita Musarrat" w:date="2022-06-10T22:14:00Z">
            <w:rPr/>
          </w:rPrChange>
        </w:rPr>
        <w:t xml:space="preserve"> </w:t>
      </w:r>
      <w:r w:rsidRPr="00122349">
        <w:rPr>
          <w:rFonts w:ascii="Palatino Linotype" w:hAnsi="Palatino Linotype"/>
          <w:w w:val="110"/>
          <w:sz w:val="20"/>
          <w:szCs w:val="20"/>
          <w:rPrChange w:id="60" w:author="Rabita Musarrat" w:date="2022-06-10T22:14:00Z">
            <w:rPr>
              <w:w w:val="110"/>
              <w:sz w:val="20"/>
              <w:szCs w:val="20"/>
            </w:rPr>
          </w:rPrChange>
        </w:rPr>
        <w:t xml:space="preserve">Through snowball sampling, a researcher initially contacts suitable respondents for </w:t>
      </w:r>
      <w:del w:id="61" w:author="Rabita Musarrat" w:date="2022-06-10T22:20:00Z">
        <w:r w:rsidRPr="00122349" w:rsidDel="003B0024">
          <w:rPr>
            <w:rFonts w:ascii="Palatino Linotype" w:hAnsi="Palatino Linotype"/>
            <w:w w:val="110"/>
            <w:sz w:val="20"/>
            <w:szCs w:val="20"/>
            <w:rPrChange w:id="62" w:author="Rabita Musarrat" w:date="2022-06-10T22:14:00Z">
              <w:rPr>
                <w:w w:val="110"/>
                <w:sz w:val="20"/>
                <w:szCs w:val="20"/>
              </w:rPr>
            </w:rPrChange>
          </w:rPr>
          <w:delText>the  study</w:delText>
        </w:r>
      </w:del>
      <w:ins w:id="63" w:author="Rabita Musarrat" w:date="2022-06-10T22:20:00Z">
        <w:r w:rsidRPr="00122349">
          <w:rPr>
            <w:rFonts w:ascii="Palatino Linotype" w:hAnsi="Palatino Linotype"/>
            <w:w w:val="110"/>
            <w:sz w:val="20"/>
            <w:szCs w:val="20"/>
          </w:rPr>
          <w:t>the study</w:t>
        </w:r>
      </w:ins>
      <w:r w:rsidRPr="00122349">
        <w:rPr>
          <w:rFonts w:ascii="Palatino Linotype" w:hAnsi="Palatino Linotype"/>
          <w:w w:val="110"/>
          <w:sz w:val="20"/>
          <w:szCs w:val="20"/>
          <w:rPrChange w:id="64" w:author="Rabita Musarrat" w:date="2022-06-10T22:14:00Z">
            <w:rPr>
              <w:w w:val="110"/>
              <w:sz w:val="20"/>
              <w:szCs w:val="20"/>
            </w:rPr>
          </w:rPrChange>
        </w:rPr>
        <w:t xml:space="preserve"> and ‘these sampled participants propose other participants who have </w:t>
      </w:r>
      <w:del w:id="65" w:author="Rabita Musarrat" w:date="2022-06-10T22:47:00Z">
        <w:r w:rsidRPr="00122349" w:rsidDel="007F7741">
          <w:rPr>
            <w:rFonts w:ascii="Palatino Linotype" w:hAnsi="Palatino Linotype"/>
            <w:w w:val="110"/>
            <w:sz w:val="20"/>
            <w:szCs w:val="20"/>
            <w:rPrChange w:id="66" w:author="Rabita Musarrat" w:date="2022-06-10T22:14:00Z">
              <w:rPr>
                <w:w w:val="110"/>
                <w:sz w:val="20"/>
                <w:szCs w:val="20"/>
              </w:rPr>
            </w:rPrChange>
          </w:rPr>
          <w:delText>the  experience</w:delText>
        </w:r>
      </w:del>
      <w:ins w:id="67" w:author="Rabita Musarrat" w:date="2022-06-10T22:47:00Z">
        <w:r w:rsidRPr="00122349">
          <w:rPr>
            <w:rFonts w:ascii="Palatino Linotype" w:hAnsi="Palatino Linotype"/>
            <w:w w:val="110"/>
            <w:sz w:val="20"/>
            <w:szCs w:val="20"/>
          </w:rPr>
          <w:t>the experience</w:t>
        </w:r>
      </w:ins>
      <w:r w:rsidRPr="00122349">
        <w:rPr>
          <w:rFonts w:ascii="Palatino Linotype" w:hAnsi="Palatino Linotype"/>
          <w:w w:val="110"/>
          <w:sz w:val="20"/>
          <w:szCs w:val="20"/>
          <w:rPrChange w:id="68" w:author="Rabita Musarrat" w:date="2022-06-10T22:14:00Z">
            <w:rPr>
              <w:w w:val="110"/>
              <w:sz w:val="20"/>
              <w:szCs w:val="20"/>
            </w:rPr>
          </w:rPrChange>
        </w:rPr>
        <w:t xml:space="preserve"> and</w:t>
      </w:r>
      <w:r w:rsidRPr="00122349">
        <w:rPr>
          <w:rFonts w:ascii="Palatino Linotype" w:hAnsi="Palatino Linotype"/>
          <w:spacing w:val="-7"/>
          <w:w w:val="110"/>
          <w:sz w:val="20"/>
          <w:szCs w:val="20"/>
          <w:rPrChange w:id="69" w:author="Rabita Musarrat" w:date="2022-06-10T22:14:00Z">
            <w:rPr>
              <w:spacing w:val="-7"/>
              <w:w w:val="110"/>
              <w:sz w:val="20"/>
              <w:szCs w:val="20"/>
            </w:rPr>
          </w:rPrChange>
        </w:rPr>
        <w:t xml:space="preserve"> </w:t>
      </w:r>
      <w:r w:rsidRPr="00122349">
        <w:rPr>
          <w:rFonts w:ascii="Palatino Linotype" w:hAnsi="Palatino Linotype"/>
          <w:w w:val="110"/>
          <w:sz w:val="20"/>
          <w:szCs w:val="20"/>
          <w:rPrChange w:id="70" w:author="Rabita Musarrat" w:date="2022-06-10T22:14:00Z">
            <w:rPr>
              <w:w w:val="110"/>
              <w:sz w:val="20"/>
              <w:szCs w:val="20"/>
            </w:rPr>
          </w:rPrChange>
        </w:rPr>
        <w:t>characteristics</w:t>
      </w:r>
      <w:r w:rsidRPr="00122349">
        <w:rPr>
          <w:rFonts w:ascii="Palatino Linotype" w:hAnsi="Palatino Linotype"/>
          <w:spacing w:val="-8"/>
          <w:w w:val="110"/>
          <w:sz w:val="20"/>
          <w:szCs w:val="20"/>
          <w:rPrChange w:id="71" w:author="Rabita Musarrat" w:date="2022-06-10T22:14:00Z">
            <w:rPr>
              <w:spacing w:val="-8"/>
              <w:w w:val="110"/>
              <w:sz w:val="20"/>
              <w:szCs w:val="20"/>
            </w:rPr>
          </w:rPrChange>
        </w:rPr>
        <w:t xml:space="preserve"> </w:t>
      </w:r>
      <w:r w:rsidRPr="00122349">
        <w:rPr>
          <w:rFonts w:ascii="Palatino Linotype" w:hAnsi="Palatino Linotype"/>
          <w:w w:val="110"/>
          <w:sz w:val="20"/>
          <w:szCs w:val="20"/>
          <w:rPrChange w:id="72" w:author="Rabita Musarrat" w:date="2022-06-10T22:14:00Z">
            <w:rPr>
              <w:w w:val="110"/>
              <w:sz w:val="20"/>
              <w:szCs w:val="20"/>
            </w:rPr>
          </w:rPrChange>
        </w:rPr>
        <w:t>relevant</w:t>
      </w:r>
      <w:r w:rsidRPr="00122349">
        <w:rPr>
          <w:rFonts w:ascii="Palatino Linotype" w:hAnsi="Palatino Linotype"/>
          <w:spacing w:val="-5"/>
          <w:w w:val="110"/>
          <w:sz w:val="20"/>
          <w:szCs w:val="20"/>
          <w:rPrChange w:id="73" w:author="Rabita Musarrat" w:date="2022-06-10T22:14:00Z">
            <w:rPr>
              <w:spacing w:val="-5"/>
              <w:w w:val="110"/>
              <w:sz w:val="20"/>
              <w:szCs w:val="20"/>
            </w:rPr>
          </w:rPrChange>
        </w:rPr>
        <w:t xml:space="preserve"> </w:t>
      </w:r>
      <w:r w:rsidRPr="00122349">
        <w:rPr>
          <w:rFonts w:ascii="Palatino Linotype" w:hAnsi="Palatino Linotype"/>
          <w:w w:val="110"/>
          <w:sz w:val="20"/>
          <w:szCs w:val="20"/>
          <w:rPrChange w:id="74" w:author="Rabita Musarrat" w:date="2022-06-10T22:14:00Z">
            <w:rPr>
              <w:w w:val="110"/>
              <w:sz w:val="20"/>
              <w:szCs w:val="20"/>
            </w:rPr>
          </w:rPrChange>
        </w:rPr>
        <w:t>for</w:t>
      </w:r>
      <w:r w:rsidRPr="00122349">
        <w:rPr>
          <w:rFonts w:ascii="Palatino Linotype" w:hAnsi="Palatino Linotype"/>
          <w:spacing w:val="-6"/>
          <w:w w:val="110"/>
          <w:sz w:val="20"/>
          <w:szCs w:val="20"/>
          <w:rPrChange w:id="75" w:author="Rabita Musarrat" w:date="2022-06-10T22:14:00Z">
            <w:rPr>
              <w:spacing w:val="-6"/>
              <w:w w:val="110"/>
              <w:sz w:val="20"/>
              <w:szCs w:val="20"/>
            </w:rPr>
          </w:rPrChange>
        </w:rPr>
        <w:t xml:space="preserve"> </w:t>
      </w:r>
      <w:r w:rsidRPr="00122349">
        <w:rPr>
          <w:rFonts w:ascii="Palatino Linotype" w:hAnsi="Palatino Linotype"/>
          <w:w w:val="110"/>
          <w:sz w:val="20"/>
          <w:szCs w:val="20"/>
          <w:rPrChange w:id="76" w:author="Rabita Musarrat" w:date="2022-06-10T22:14:00Z">
            <w:rPr>
              <w:w w:val="110"/>
              <w:sz w:val="20"/>
              <w:szCs w:val="20"/>
            </w:rPr>
          </w:rPrChange>
        </w:rPr>
        <w:t>the</w:t>
      </w:r>
      <w:r w:rsidRPr="00122349">
        <w:rPr>
          <w:rFonts w:ascii="Palatino Linotype" w:hAnsi="Palatino Linotype"/>
          <w:spacing w:val="-7"/>
          <w:w w:val="110"/>
          <w:sz w:val="20"/>
          <w:szCs w:val="20"/>
          <w:rPrChange w:id="77" w:author="Rabita Musarrat" w:date="2022-06-10T22:14:00Z">
            <w:rPr>
              <w:spacing w:val="-7"/>
              <w:w w:val="110"/>
              <w:sz w:val="20"/>
              <w:szCs w:val="20"/>
            </w:rPr>
          </w:rPrChange>
        </w:rPr>
        <w:t xml:space="preserve"> </w:t>
      </w:r>
      <w:r w:rsidRPr="00122349">
        <w:rPr>
          <w:rFonts w:ascii="Palatino Linotype" w:hAnsi="Palatino Linotype"/>
          <w:w w:val="110"/>
          <w:sz w:val="20"/>
          <w:szCs w:val="20"/>
          <w:rPrChange w:id="78" w:author="Rabita Musarrat" w:date="2022-06-10T22:14:00Z">
            <w:rPr>
              <w:w w:val="110"/>
              <w:sz w:val="20"/>
              <w:szCs w:val="20"/>
            </w:rPr>
          </w:rPrChange>
        </w:rPr>
        <w:t>research’</w:t>
      </w:r>
      <w:r w:rsidRPr="00122349">
        <w:rPr>
          <w:rFonts w:ascii="Palatino Linotype" w:hAnsi="Palatino Linotype"/>
          <w:spacing w:val="-8"/>
          <w:w w:val="110"/>
          <w:sz w:val="20"/>
          <w:szCs w:val="20"/>
          <w:rPrChange w:id="79" w:author="Rabita Musarrat" w:date="2022-06-10T22:14:00Z">
            <w:rPr>
              <w:spacing w:val="-8"/>
              <w:w w:val="110"/>
              <w:sz w:val="20"/>
              <w:szCs w:val="20"/>
            </w:rPr>
          </w:rPrChange>
        </w:rPr>
        <w:t xml:space="preserve"> </w:t>
      </w:r>
      <w:r w:rsidRPr="00122349">
        <w:rPr>
          <w:rFonts w:ascii="Palatino Linotype" w:hAnsi="Palatino Linotype"/>
          <w:w w:val="110"/>
          <w:sz w:val="20"/>
          <w:szCs w:val="20"/>
          <w:rPrChange w:id="80" w:author="Rabita Musarrat" w:date="2022-06-10T22:14:00Z">
            <w:rPr>
              <w:w w:val="110"/>
              <w:sz w:val="20"/>
              <w:szCs w:val="20"/>
            </w:rPr>
          </w:rPrChange>
        </w:rPr>
        <w:t>(Bryman,</w:t>
      </w:r>
      <w:r w:rsidRPr="00122349">
        <w:rPr>
          <w:rFonts w:ascii="Palatino Linotype" w:hAnsi="Palatino Linotype"/>
          <w:spacing w:val="-4"/>
          <w:w w:val="110"/>
          <w:sz w:val="20"/>
          <w:szCs w:val="20"/>
          <w:rPrChange w:id="81" w:author="Rabita Musarrat" w:date="2022-06-10T22:14:00Z">
            <w:rPr>
              <w:spacing w:val="-4"/>
              <w:w w:val="110"/>
              <w:sz w:val="20"/>
              <w:szCs w:val="20"/>
            </w:rPr>
          </w:rPrChange>
        </w:rPr>
        <w:t xml:space="preserve"> </w:t>
      </w:r>
      <w:r w:rsidRPr="00122349">
        <w:rPr>
          <w:rFonts w:ascii="Palatino Linotype" w:hAnsi="Palatino Linotype"/>
          <w:w w:val="110"/>
          <w:sz w:val="20"/>
          <w:szCs w:val="20"/>
          <w:rPrChange w:id="82" w:author="Rabita Musarrat" w:date="2022-06-10T22:14:00Z">
            <w:rPr>
              <w:w w:val="110"/>
              <w:sz w:val="20"/>
              <w:szCs w:val="20"/>
            </w:rPr>
          </w:rPrChange>
        </w:rPr>
        <w:t>2012:</w:t>
      </w:r>
      <w:r w:rsidRPr="00122349">
        <w:rPr>
          <w:rFonts w:ascii="Palatino Linotype" w:hAnsi="Palatino Linotype"/>
          <w:spacing w:val="-2"/>
          <w:w w:val="110"/>
          <w:sz w:val="20"/>
          <w:szCs w:val="20"/>
          <w:rPrChange w:id="83" w:author="Rabita Musarrat" w:date="2022-06-10T22:14:00Z">
            <w:rPr>
              <w:spacing w:val="-2"/>
              <w:w w:val="110"/>
              <w:sz w:val="20"/>
              <w:szCs w:val="20"/>
            </w:rPr>
          </w:rPrChange>
        </w:rPr>
        <w:t xml:space="preserve"> </w:t>
      </w:r>
      <w:r w:rsidRPr="00122349">
        <w:rPr>
          <w:rFonts w:ascii="Palatino Linotype" w:hAnsi="Palatino Linotype"/>
          <w:w w:val="110"/>
          <w:sz w:val="20"/>
          <w:szCs w:val="20"/>
          <w:rPrChange w:id="84" w:author="Rabita Musarrat" w:date="2022-06-10T22:14:00Z">
            <w:rPr>
              <w:w w:val="110"/>
              <w:sz w:val="20"/>
              <w:szCs w:val="20"/>
            </w:rPr>
          </w:rPrChange>
        </w:rPr>
        <w:t>424).</w:t>
      </w:r>
    </w:p>
  </w:footnote>
  <w:footnote w:id="6">
    <w:p w14:paraId="491B5EED" w14:textId="77777777" w:rsidR="00723C3C" w:rsidRPr="00122349" w:rsidRDefault="00723C3C">
      <w:pPr>
        <w:spacing w:before="94" w:line="360" w:lineRule="auto"/>
        <w:ind w:right="302"/>
        <w:jc w:val="both"/>
        <w:rPr>
          <w:rFonts w:ascii="Palatino Linotype" w:hAnsi="Palatino Linotype"/>
          <w:sz w:val="20"/>
          <w:szCs w:val="20"/>
          <w:rPrChange w:id="87" w:author="Rabita Musarrat" w:date="2022-06-10T22:14:00Z">
            <w:rPr>
              <w:sz w:val="20"/>
              <w:szCs w:val="20"/>
            </w:rPr>
          </w:rPrChange>
        </w:rPr>
        <w:pPrChange w:id="88" w:author="Rabita Musarrat" w:date="2022-06-10T22:14:00Z">
          <w:pPr>
            <w:spacing w:before="94"/>
            <w:ind w:right="302"/>
          </w:pPr>
        </w:pPrChange>
      </w:pPr>
      <w:r w:rsidRPr="00122349">
        <w:rPr>
          <w:rStyle w:val="FootnoteReference"/>
          <w:rFonts w:ascii="Palatino Linotype" w:hAnsi="Palatino Linotype"/>
          <w:sz w:val="20"/>
          <w:szCs w:val="20"/>
          <w:rPrChange w:id="89" w:author="Rabita Musarrat" w:date="2022-06-10T22:14:00Z">
            <w:rPr>
              <w:rStyle w:val="FootnoteReference"/>
              <w:sz w:val="20"/>
              <w:szCs w:val="20"/>
            </w:rPr>
          </w:rPrChange>
        </w:rPr>
        <w:footnoteRef/>
      </w:r>
      <w:r w:rsidRPr="00122349">
        <w:rPr>
          <w:rFonts w:ascii="Palatino Linotype" w:hAnsi="Palatino Linotype"/>
          <w:sz w:val="20"/>
          <w:szCs w:val="20"/>
          <w:rPrChange w:id="90" w:author="Rabita Musarrat" w:date="2022-06-10T22:14:00Z">
            <w:rPr>
              <w:sz w:val="20"/>
              <w:szCs w:val="20"/>
            </w:rPr>
          </w:rPrChange>
        </w:rPr>
        <w:t xml:space="preserve"> </w:t>
      </w:r>
      <w:r w:rsidRPr="00122349">
        <w:rPr>
          <w:rFonts w:ascii="Palatino Linotype" w:hAnsi="Palatino Linotype"/>
          <w:w w:val="110"/>
          <w:sz w:val="20"/>
          <w:szCs w:val="20"/>
          <w:rPrChange w:id="91" w:author="Rabita Musarrat" w:date="2022-06-10T22:14:00Z">
            <w:rPr>
              <w:w w:val="110"/>
              <w:sz w:val="20"/>
              <w:szCs w:val="20"/>
            </w:rPr>
          </w:rPrChange>
        </w:rPr>
        <w:t>For the purpose of this research, this includes an informed consent form, an information sheet etc.</w:t>
      </w:r>
    </w:p>
    <w:p w14:paraId="5BA94775" w14:textId="3A158FC7" w:rsidR="00723C3C" w:rsidRDefault="00723C3C">
      <w:pPr>
        <w:pStyle w:val="FootnoteText"/>
      </w:pPr>
    </w:p>
  </w:footnote>
  <w:footnote w:id="7">
    <w:p w14:paraId="647337DC" w14:textId="18C5FCD0" w:rsidR="00723C3C" w:rsidRDefault="00723C3C">
      <w:pPr>
        <w:pStyle w:val="FootnoteText"/>
      </w:pPr>
      <w:r>
        <w:rPr>
          <w:rStyle w:val="FootnoteReference"/>
        </w:rPr>
        <w:footnoteRef/>
      </w:r>
      <w:r>
        <w:t xml:space="preserve"> </w:t>
      </w:r>
      <w:r>
        <w:rPr>
          <w:w w:val="110"/>
          <w:sz w:val="20"/>
        </w:rPr>
        <w:t>Through peers, friends, colleagues, managers, family members and spouses.</w:t>
      </w:r>
    </w:p>
  </w:footnote>
  <w:footnote w:id="8">
    <w:p w14:paraId="4D0F65B5" w14:textId="158B3F8F" w:rsidR="00723C3C" w:rsidRPr="006E69BB" w:rsidRDefault="00723C3C">
      <w:pPr>
        <w:pStyle w:val="FootnoteText"/>
        <w:spacing w:line="360" w:lineRule="auto"/>
        <w:jc w:val="both"/>
        <w:rPr>
          <w:rFonts w:ascii="Palatino Linotype" w:hAnsi="Palatino Linotype"/>
          <w:sz w:val="22"/>
          <w:szCs w:val="22"/>
          <w:rPrChange w:id="108" w:author="Rabita Musarrat" w:date="2022-06-10T23:03:00Z">
            <w:rPr>
              <w:sz w:val="20"/>
              <w:szCs w:val="20"/>
            </w:rPr>
          </w:rPrChange>
        </w:rPr>
        <w:pPrChange w:id="109" w:author="Rabita Musarrat" w:date="2022-06-10T23:03:00Z">
          <w:pPr>
            <w:pStyle w:val="FootnoteText"/>
          </w:pPr>
        </w:pPrChange>
      </w:pPr>
      <w:r w:rsidRPr="006E69BB">
        <w:rPr>
          <w:rStyle w:val="FootnoteReference"/>
          <w:rFonts w:ascii="Palatino Linotype" w:hAnsi="Palatino Linotype"/>
          <w:sz w:val="22"/>
          <w:szCs w:val="22"/>
          <w:rPrChange w:id="110" w:author="Rabita Musarrat" w:date="2022-06-10T23:03:00Z">
            <w:rPr>
              <w:rStyle w:val="FootnoteReference"/>
            </w:rPr>
          </w:rPrChange>
        </w:rPr>
        <w:footnoteRef/>
      </w:r>
      <w:r w:rsidRPr="006E69BB">
        <w:rPr>
          <w:rFonts w:ascii="Palatino Linotype" w:hAnsi="Palatino Linotype"/>
          <w:sz w:val="22"/>
          <w:szCs w:val="22"/>
          <w:rPrChange w:id="111" w:author="Rabita Musarrat" w:date="2022-06-10T23:03:00Z">
            <w:rPr/>
          </w:rPrChange>
        </w:rPr>
        <w:t xml:space="preserve"> </w:t>
      </w:r>
      <w:r w:rsidRPr="006E69BB">
        <w:rPr>
          <w:rFonts w:ascii="Palatino Linotype" w:hAnsi="Palatino Linotype"/>
          <w:w w:val="110"/>
          <w:sz w:val="22"/>
          <w:szCs w:val="22"/>
          <w:rPrChange w:id="112" w:author="Rabita Musarrat" w:date="2022-06-10T23:03:00Z">
            <w:rPr>
              <w:w w:val="110"/>
              <w:sz w:val="20"/>
              <w:szCs w:val="20"/>
            </w:rPr>
          </w:rPrChange>
        </w:rPr>
        <w:t>I conducted these interviews in the first week of January, the interviews being very in-depth, as they were done face-to-face</w:t>
      </w:r>
    </w:p>
  </w:footnote>
  <w:footnote w:id="9">
    <w:p w14:paraId="5208490D" w14:textId="724367A2" w:rsidR="00723C3C" w:rsidRPr="006E69BB" w:rsidRDefault="00723C3C">
      <w:pPr>
        <w:pStyle w:val="FootnoteText"/>
        <w:spacing w:line="360" w:lineRule="auto"/>
        <w:jc w:val="both"/>
        <w:rPr>
          <w:rFonts w:ascii="Palatino Linotype" w:hAnsi="Palatino Linotype"/>
          <w:sz w:val="22"/>
          <w:szCs w:val="22"/>
          <w:rPrChange w:id="115" w:author="Rabita Musarrat" w:date="2022-06-10T23:03:00Z">
            <w:rPr>
              <w:sz w:val="20"/>
              <w:szCs w:val="20"/>
            </w:rPr>
          </w:rPrChange>
        </w:rPr>
        <w:pPrChange w:id="116" w:author="Rabita Musarrat" w:date="2022-06-10T23:03:00Z">
          <w:pPr>
            <w:pStyle w:val="FootnoteText"/>
          </w:pPr>
        </w:pPrChange>
      </w:pPr>
      <w:r w:rsidRPr="006E69BB">
        <w:rPr>
          <w:rStyle w:val="FootnoteReference"/>
          <w:rFonts w:ascii="Palatino Linotype" w:hAnsi="Palatino Linotype"/>
          <w:sz w:val="22"/>
          <w:szCs w:val="22"/>
          <w:rPrChange w:id="117" w:author="Rabita Musarrat" w:date="2022-06-10T23:03:00Z">
            <w:rPr>
              <w:rStyle w:val="FootnoteReference"/>
              <w:sz w:val="20"/>
              <w:szCs w:val="20"/>
            </w:rPr>
          </w:rPrChange>
        </w:rPr>
        <w:footnoteRef/>
      </w:r>
      <w:r w:rsidRPr="006E69BB">
        <w:rPr>
          <w:rFonts w:ascii="Palatino Linotype" w:hAnsi="Palatino Linotype"/>
          <w:sz w:val="22"/>
          <w:szCs w:val="22"/>
          <w:rPrChange w:id="118" w:author="Rabita Musarrat" w:date="2022-06-10T23:03:00Z">
            <w:rPr>
              <w:sz w:val="20"/>
              <w:szCs w:val="20"/>
            </w:rPr>
          </w:rPrChange>
        </w:rPr>
        <w:t xml:space="preserve"> </w:t>
      </w:r>
      <w:r w:rsidRPr="006E69BB">
        <w:rPr>
          <w:rFonts w:ascii="Palatino Linotype" w:hAnsi="Palatino Linotype"/>
          <w:w w:val="110"/>
          <w:sz w:val="22"/>
          <w:szCs w:val="22"/>
          <w:rPrChange w:id="119" w:author="Rabita Musarrat" w:date="2022-06-10T23:03:00Z">
            <w:rPr>
              <w:w w:val="110"/>
              <w:sz w:val="20"/>
              <w:szCs w:val="20"/>
            </w:rPr>
          </w:rPrChange>
        </w:rPr>
        <w:t>The Director of the National Centre of Gender-based Violence.</w:t>
      </w:r>
    </w:p>
  </w:footnote>
  <w:footnote w:id="10">
    <w:p w14:paraId="51F8AD39" w14:textId="77777777" w:rsidR="00723C3C" w:rsidRPr="006E69BB" w:rsidRDefault="00723C3C">
      <w:pPr>
        <w:pStyle w:val="BodyText"/>
        <w:spacing w:before="10" w:line="360" w:lineRule="auto"/>
        <w:jc w:val="both"/>
        <w:rPr>
          <w:rFonts w:ascii="Palatino Linotype" w:hAnsi="Palatino Linotype"/>
          <w:sz w:val="22"/>
          <w:szCs w:val="22"/>
          <w:rPrChange w:id="122" w:author="Rabita Musarrat" w:date="2022-06-10T23:03:00Z">
            <w:rPr>
              <w:sz w:val="20"/>
              <w:szCs w:val="20"/>
            </w:rPr>
          </w:rPrChange>
        </w:rPr>
        <w:pPrChange w:id="123" w:author="Rabita Musarrat" w:date="2022-06-10T23:03:00Z">
          <w:pPr>
            <w:pStyle w:val="BodyText"/>
            <w:spacing w:before="10"/>
          </w:pPr>
        </w:pPrChange>
      </w:pPr>
      <w:r w:rsidRPr="006E69BB">
        <w:rPr>
          <w:rStyle w:val="FootnoteReference"/>
          <w:rFonts w:ascii="Palatino Linotype" w:hAnsi="Palatino Linotype"/>
          <w:sz w:val="22"/>
          <w:szCs w:val="22"/>
          <w:rPrChange w:id="124" w:author="Rabita Musarrat" w:date="2022-06-10T23:03:00Z">
            <w:rPr>
              <w:rStyle w:val="FootnoteReference"/>
              <w:sz w:val="20"/>
              <w:szCs w:val="20"/>
            </w:rPr>
          </w:rPrChange>
        </w:rPr>
        <w:footnoteRef/>
      </w:r>
      <w:r w:rsidRPr="006E69BB">
        <w:rPr>
          <w:rFonts w:ascii="Palatino Linotype" w:hAnsi="Palatino Linotype"/>
          <w:sz w:val="22"/>
          <w:szCs w:val="22"/>
          <w:rPrChange w:id="125" w:author="Rabita Musarrat" w:date="2022-06-10T23:03:00Z">
            <w:rPr>
              <w:sz w:val="20"/>
              <w:szCs w:val="20"/>
            </w:rPr>
          </w:rPrChange>
        </w:rPr>
        <w:t xml:space="preserve"> </w:t>
      </w:r>
      <w:r w:rsidRPr="006E69BB">
        <w:rPr>
          <w:rFonts w:ascii="Palatino Linotype" w:hAnsi="Palatino Linotype"/>
          <w:w w:val="110"/>
          <w:sz w:val="22"/>
          <w:szCs w:val="22"/>
          <w:rPrChange w:id="126" w:author="Rabita Musarrat" w:date="2022-06-10T23:03:00Z">
            <w:rPr>
              <w:w w:val="110"/>
              <w:sz w:val="20"/>
              <w:szCs w:val="20"/>
            </w:rPr>
          </w:rPrChange>
        </w:rPr>
        <w:t>Advocate of the Supreme Court, and senior director of Ain O Salish Kendra.</w:t>
      </w:r>
    </w:p>
    <w:p w14:paraId="1A42E88D" w14:textId="4C1A493C" w:rsidR="00723C3C" w:rsidRPr="006E69BB" w:rsidRDefault="00723C3C">
      <w:pPr>
        <w:pStyle w:val="FootnoteText"/>
        <w:spacing w:line="360" w:lineRule="auto"/>
        <w:jc w:val="both"/>
        <w:rPr>
          <w:rFonts w:ascii="Palatino Linotype" w:hAnsi="Palatino Linotype"/>
          <w:sz w:val="22"/>
          <w:szCs w:val="22"/>
          <w:rPrChange w:id="127" w:author="Rabita Musarrat" w:date="2022-06-10T23:03:00Z">
            <w:rPr>
              <w:sz w:val="20"/>
              <w:szCs w:val="20"/>
            </w:rPr>
          </w:rPrChange>
        </w:rPr>
        <w:pPrChange w:id="128" w:author="Rabita Musarrat" w:date="2022-06-10T23:03:00Z">
          <w:pPr>
            <w:pStyle w:val="FootnoteText"/>
          </w:pPr>
        </w:pPrChange>
      </w:pPr>
    </w:p>
  </w:footnote>
  <w:footnote w:id="11">
    <w:p w14:paraId="444B8629" w14:textId="506F3B37" w:rsidR="00723C3C" w:rsidRPr="000A292D" w:rsidRDefault="00723C3C">
      <w:pPr>
        <w:pStyle w:val="FootnoteText"/>
        <w:spacing w:line="360" w:lineRule="auto"/>
        <w:jc w:val="both"/>
        <w:rPr>
          <w:rFonts w:ascii="Palatino Linotype" w:hAnsi="Palatino Linotype"/>
          <w:sz w:val="22"/>
          <w:szCs w:val="22"/>
          <w:rPrChange w:id="150" w:author="Rabita Musarrat" w:date="2022-06-10T22:54:00Z">
            <w:rPr>
              <w:sz w:val="20"/>
              <w:szCs w:val="20"/>
            </w:rPr>
          </w:rPrChange>
        </w:rPr>
        <w:pPrChange w:id="151" w:author="Rabita Musarrat" w:date="2022-06-10T22:54:00Z">
          <w:pPr>
            <w:pStyle w:val="FootnoteText"/>
          </w:pPr>
        </w:pPrChange>
      </w:pPr>
      <w:r w:rsidRPr="000A292D">
        <w:rPr>
          <w:rStyle w:val="FootnoteReference"/>
          <w:rFonts w:ascii="Palatino Linotype" w:hAnsi="Palatino Linotype"/>
          <w:sz w:val="22"/>
          <w:szCs w:val="22"/>
          <w:rPrChange w:id="152" w:author="Rabita Musarrat" w:date="2022-06-10T22:54:00Z">
            <w:rPr>
              <w:rStyle w:val="FootnoteReference"/>
            </w:rPr>
          </w:rPrChange>
        </w:rPr>
        <w:footnoteRef/>
      </w:r>
      <w:r w:rsidRPr="000A292D">
        <w:rPr>
          <w:rFonts w:ascii="Palatino Linotype" w:hAnsi="Palatino Linotype"/>
          <w:sz w:val="22"/>
          <w:szCs w:val="22"/>
          <w:rPrChange w:id="153" w:author="Rabita Musarrat" w:date="2022-06-10T22:54:00Z">
            <w:rPr/>
          </w:rPrChange>
        </w:rPr>
        <w:t xml:space="preserve"> </w:t>
      </w:r>
      <w:r w:rsidRPr="000A292D">
        <w:rPr>
          <w:rFonts w:ascii="Palatino Linotype" w:hAnsi="Palatino Linotype" w:cs="Times New Roman"/>
          <w:w w:val="105"/>
          <w:sz w:val="22"/>
          <w:szCs w:val="22"/>
          <w:rPrChange w:id="154" w:author="Rabita Musarrat" w:date="2022-06-10T22:54:00Z">
            <w:rPr>
              <w:rFonts w:ascii="Times New Roman" w:hAnsi="Times New Roman" w:cs="Times New Roman"/>
              <w:w w:val="105"/>
              <w:sz w:val="20"/>
              <w:szCs w:val="20"/>
            </w:rPr>
          </w:rPrChange>
        </w:rPr>
        <w:t>December 2017.</w:t>
      </w:r>
    </w:p>
  </w:footnote>
  <w:footnote w:id="12">
    <w:p w14:paraId="02F86044" w14:textId="34EC6185" w:rsidR="00723C3C" w:rsidRPr="000A292D" w:rsidRDefault="00723C3C">
      <w:pPr>
        <w:spacing w:before="35" w:line="360" w:lineRule="auto"/>
        <w:ind w:right="302"/>
        <w:jc w:val="both"/>
        <w:rPr>
          <w:rFonts w:ascii="Palatino Linotype" w:hAnsi="Palatino Linotype"/>
          <w:sz w:val="22"/>
          <w:szCs w:val="22"/>
          <w:rPrChange w:id="157" w:author="Rabita Musarrat" w:date="2022-06-10T22:54:00Z">
            <w:rPr>
              <w:sz w:val="20"/>
              <w:szCs w:val="20"/>
            </w:rPr>
          </w:rPrChange>
        </w:rPr>
        <w:pPrChange w:id="158" w:author="Rabita Musarrat" w:date="2022-06-10T22:54:00Z">
          <w:pPr>
            <w:spacing w:before="35" w:line="280" w:lineRule="auto"/>
            <w:ind w:right="302"/>
          </w:pPr>
        </w:pPrChange>
      </w:pPr>
      <w:r w:rsidRPr="000A292D">
        <w:rPr>
          <w:rStyle w:val="FootnoteReference"/>
          <w:rFonts w:ascii="Palatino Linotype" w:hAnsi="Palatino Linotype"/>
          <w:sz w:val="22"/>
          <w:szCs w:val="22"/>
          <w:rPrChange w:id="159" w:author="Rabita Musarrat" w:date="2022-06-10T22:54:00Z">
            <w:rPr>
              <w:rStyle w:val="FootnoteReference"/>
              <w:sz w:val="20"/>
              <w:szCs w:val="20"/>
            </w:rPr>
          </w:rPrChange>
        </w:rPr>
        <w:footnoteRef/>
      </w:r>
      <w:r w:rsidRPr="000A292D">
        <w:rPr>
          <w:rFonts w:ascii="Palatino Linotype" w:hAnsi="Palatino Linotype"/>
          <w:sz w:val="22"/>
          <w:szCs w:val="22"/>
          <w:rPrChange w:id="160" w:author="Rabita Musarrat" w:date="2022-06-10T22:54:00Z">
            <w:rPr>
              <w:sz w:val="20"/>
              <w:szCs w:val="20"/>
            </w:rPr>
          </w:rPrChange>
        </w:rPr>
        <w:t xml:space="preserve"> </w:t>
      </w:r>
      <w:r w:rsidRPr="000A292D">
        <w:rPr>
          <w:rFonts w:ascii="Palatino Linotype" w:hAnsi="Palatino Linotype" w:cs="Times New Roman"/>
          <w:w w:val="110"/>
          <w:sz w:val="22"/>
          <w:szCs w:val="22"/>
          <w:rPrChange w:id="161" w:author="Rabita Musarrat" w:date="2022-06-10T22:54:00Z">
            <w:rPr>
              <w:rFonts w:ascii="Times New Roman" w:hAnsi="Times New Roman" w:cs="Times New Roman"/>
              <w:w w:val="110"/>
              <w:sz w:val="20"/>
              <w:szCs w:val="20"/>
            </w:rPr>
          </w:rPrChange>
        </w:rPr>
        <w:t xml:space="preserve">By profession she is a domestic worker and one of my relatives in Dhaka heard about my </w:t>
      </w:r>
      <w:del w:id="162" w:author="Rabita Musarrat" w:date="2022-06-10T22:54:00Z">
        <w:r w:rsidRPr="000A292D" w:rsidDel="000A292D">
          <w:rPr>
            <w:rFonts w:ascii="Palatino Linotype" w:hAnsi="Palatino Linotype" w:cs="Times New Roman"/>
            <w:w w:val="110"/>
            <w:sz w:val="22"/>
            <w:szCs w:val="22"/>
            <w:rPrChange w:id="163" w:author="Rabita Musarrat" w:date="2022-06-10T22:54:00Z">
              <w:rPr>
                <w:rFonts w:ascii="Times New Roman" w:hAnsi="Times New Roman" w:cs="Times New Roman"/>
                <w:w w:val="110"/>
                <w:sz w:val="20"/>
                <w:szCs w:val="20"/>
              </w:rPr>
            </w:rPrChange>
          </w:rPr>
          <w:delText>research  and</w:delText>
        </w:r>
      </w:del>
      <w:ins w:id="164" w:author="Rabita Musarrat" w:date="2022-06-10T22:54:00Z">
        <w:r w:rsidRPr="000A292D">
          <w:rPr>
            <w:rFonts w:ascii="Palatino Linotype" w:hAnsi="Palatino Linotype" w:cs="Times New Roman"/>
            <w:w w:val="110"/>
            <w:sz w:val="22"/>
            <w:szCs w:val="22"/>
          </w:rPr>
          <w:t>research and</w:t>
        </w:r>
      </w:ins>
      <w:r w:rsidRPr="000A292D">
        <w:rPr>
          <w:rFonts w:ascii="Palatino Linotype" w:hAnsi="Palatino Linotype" w:cs="Times New Roman"/>
          <w:w w:val="110"/>
          <w:sz w:val="22"/>
          <w:szCs w:val="22"/>
          <w:rPrChange w:id="165" w:author="Rabita Musarrat" w:date="2022-06-10T22:54:00Z">
            <w:rPr>
              <w:rFonts w:ascii="Times New Roman" w:hAnsi="Times New Roman" w:cs="Times New Roman"/>
              <w:w w:val="110"/>
              <w:sz w:val="20"/>
              <w:szCs w:val="20"/>
            </w:rPr>
          </w:rPrChange>
        </w:rPr>
        <w:t xml:space="preserve"> advised me to interview</w:t>
      </w:r>
      <w:r w:rsidRPr="000A292D">
        <w:rPr>
          <w:rFonts w:ascii="Palatino Linotype" w:hAnsi="Palatino Linotype" w:cs="Times New Roman"/>
          <w:spacing w:val="-28"/>
          <w:w w:val="110"/>
          <w:sz w:val="22"/>
          <w:szCs w:val="22"/>
          <w:rPrChange w:id="166" w:author="Rabita Musarrat" w:date="2022-06-10T22:54:00Z">
            <w:rPr>
              <w:rFonts w:ascii="Times New Roman" w:hAnsi="Times New Roman" w:cs="Times New Roman"/>
              <w:spacing w:val="-28"/>
              <w:w w:val="110"/>
              <w:sz w:val="20"/>
              <w:szCs w:val="20"/>
            </w:rPr>
          </w:rPrChange>
        </w:rPr>
        <w:t xml:space="preserve"> </w:t>
      </w:r>
      <w:r w:rsidRPr="000A292D">
        <w:rPr>
          <w:rFonts w:ascii="Palatino Linotype" w:hAnsi="Palatino Linotype" w:cs="Times New Roman"/>
          <w:w w:val="110"/>
          <w:sz w:val="22"/>
          <w:szCs w:val="22"/>
          <w:rPrChange w:id="167" w:author="Rabita Musarrat" w:date="2022-06-10T22:54:00Z">
            <w:rPr>
              <w:rFonts w:ascii="Times New Roman" w:hAnsi="Times New Roman" w:cs="Times New Roman"/>
              <w:w w:val="110"/>
              <w:sz w:val="20"/>
              <w:szCs w:val="20"/>
            </w:rPr>
          </w:rPrChange>
        </w:rPr>
        <w:t>her.</w:t>
      </w:r>
    </w:p>
  </w:footnote>
  <w:footnote w:id="13">
    <w:p w14:paraId="3E5ABFD8" w14:textId="19485A3E" w:rsidR="00723C3C" w:rsidRPr="000A292D" w:rsidRDefault="00723C3C">
      <w:pPr>
        <w:pStyle w:val="FootnoteText"/>
        <w:spacing w:line="360" w:lineRule="auto"/>
        <w:jc w:val="both"/>
        <w:rPr>
          <w:rFonts w:ascii="Palatino Linotype" w:hAnsi="Palatino Linotype"/>
          <w:sz w:val="22"/>
          <w:szCs w:val="22"/>
          <w:rPrChange w:id="170" w:author="Rabita Musarrat" w:date="2022-06-10T22:54:00Z">
            <w:rPr>
              <w:sz w:val="20"/>
              <w:szCs w:val="20"/>
            </w:rPr>
          </w:rPrChange>
        </w:rPr>
        <w:pPrChange w:id="171" w:author="Rabita Musarrat" w:date="2022-06-10T22:54:00Z">
          <w:pPr>
            <w:pStyle w:val="FootnoteText"/>
          </w:pPr>
        </w:pPrChange>
      </w:pPr>
      <w:r w:rsidRPr="000A292D">
        <w:rPr>
          <w:rStyle w:val="FootnoteReference"/>
          <w:rFonts w:ascii="Palatino Linotype" w:hAnsi="Palatino Linotype"/>
          <w:sz w:val="22"/>
          <w:szCs w:val="22"/>
          <w:rPrChange w:id="172" w:author="Rabita Musarrat" w:date="2022-06-10T22:54:00Z">
            <w:rPr>
              <w:rStyle w:val="FootnoteReference"/>
              <w:sz w:val="20"/>
              <w:szCs w:val="20"/>
            </w:rPr>
          </w:rPrChange>
        </w:rPr>
        <w:footnoteRef/>
      </w:r>
      <w:r w:rsidRPr="000A292D">
        <w:rPr>
          <w:rFonts w:ascii="Palatino Linotype" w:hAnsi="Palatino Linotype"/>
          <w:sz w:val="22"/>
          <w:szCs w:val="22"/>
          <w:rPrChange w:id="173" w:author="Rabita Musarrat" w:date="2022-06-10T22:54:00Z">
            <w:rPr>
              <w:sz w:val="20"/>
              <w:szCs w:val="20"/>
            </w:rPr>
          </w:rPrChange>
        </w:rPr>
        <w:t xml:space="preserve"> </w:t>
      </w:r>
      <w:r w:rsidRPr="000A292D">
        <w:rPr>
          <w:rFonts w:ascii="Palatino Linotype" w:hAnsi="Palatino Linotype" w:cs="Times New Roman"/>
          <w:w w:val="110"/>
          <w:sz w:val="22"/>
          <w:szCs w:val="22"/>
          <w:rPrChange w:id="174" w:author="Rabita Musarrat" w:date="2022-06-10T22:54:00Z">
            <w:rPr>
              <w:rFonts w:ascii="Times New Roman" w:hAnsi="Times New Roman" w:cs="Times New Roman"/>
              <w:w w:val="110"/>
              <w:sz w:val="20"/>
              <w:szCs w:val="20"/>
            </w:rPr>
          </w:rPrChange>
        </w:rPr>
        <w:t>Administrative assistant and Research Worker at the ASF.</w:t>
      </w:r>
    </w:p>
  </w:footnote>
  <w:footnote w:id="14">
    <w:p w14:paraId="242623CF" w14:textId="77777777" w:rsidR="00723C3C" w:rsidRPr="00FF74D7" w:rsidRDefault="00723C3C" w:rsidP="00FF74D7">
      <w:pPr>
        <w:spacing w:before="35"/>
        <w:rPr>
          <w:rFonts w:ascii="Times New Roman" w:hAnsi="Times New Roman" w:cs="Times New Roman"/>
          <w:sz w:val="20"/>
          <w:szCs w:val="20"/>
        </w:rPr>
      </w:pPr>
      <w:r w:rsidRPr="00FF74D7">
        <w:rPr>
          <w:rStyle w:val="FootnoteReference"/>
          <w:sz w:val="20"/>
          <w:szCs w:val="20"/>
        </w:rPr>
        <w:footnoteRef/>
      </w:r>
      <w:r w:rsidRPr="00FF74D7">
        <w:rPr>
          <w:sz w:val="20"/>
          <w:szCs w:val="20"/>
        </w:rPr>
        <w:t xml:space="preserve"> </w:t>
      </w:r>
      <w:r w:rsidRPr="00FF74D7">
        <w:rPr>
          <w:rFonts w:ascii="Times New Roman" w:hAnsi="Times New Roman" w:cs="Times New Roman"/>
          <w:w w:val="110"/>
          <w:sz w:val="20"/>
          <w:szCs w:val="20"/>
        </w:rPr>
        <w:t>The date was in the middle of January 2018.</w:t>
      </w:r>
    </w:p>
    <w:p w14:paraId="120CA041" w14:textId="6638876D" w:rsidR="00723C3C" w:rsidRDefault="00723C3C">
      <w:pPr>
        <w:pStyle w:val="FootnoteText"/>
      </w:pPr>
    </w:p>
  </w:footnote>
  <w:footnote w:id="15">
    <w:p w14:paraId="0211586D" w14:textId="0BF5DFB7" w:rsidR="00723C3C" w:rsidRPr="00D734F3" w:rsidRDefault="00723C3C" w:rsidP="008D2254">
      <w:pPr>
        <w:rPr>
          <w:rFonts w:ascii="Arial" w:eastAsia="Times New Roman" w:hAnsi="Arial" w:cs="Arial"/>
          <w:sz w:val="20"/>
          <w:szCs w:val="20"/>
        </w:rPr>
      </w:pPr>
      <w:r>
        <w:rPr>
          <w:rStyle w:val="FootnoteReference"/>
        </w:rPr>
        <w:footnoteRef/>
      </w:r>
      <w:r>
        <w:t xml:space="preserve"> </w:t>
      </w:r>
      <w:r w:rsidRPr="00D734F3">
        <w:rPr>
          <w:rFonts w:ascii="Arial" w:eastAsia="Times New Roman" w:hAnsi="Arial" w:cs="Arial"/>
          <w:sz w:val="20"/>
          <w:szCs w:val="20"/>
        </w:rPr>
        <w:t>Violence against women: A statistical overview, challenges and gaps in data collection and methodology and approaches for overcoming them (Ava</w:t>
      </w:r>
      <w:r w:rsidRPr="00D734F3">
        <w:rPr>
          <w:rFonts w:ascii="Arial" w:eastAsia="Times New Roman" w:hAnsi="Arial" w:cs="Arial"/>
          <w:color w:val="000000" w:themeColor="text1"/>
          <w:sz w:val="20"/>
          <w:szCs w:val="20"/>
        </w:rPr>
        <w:t>ilable</w:t>
      </w:r>
      <w:r>
        <w:rPr>
          <w:rFonts w:ascii="Arial" w:eastAsia="Times New Roman" w:hAnsi="Arial" w:cs="Arial"/>
          <w:sz w:val="20"/>
          <w:szCs w:val="20"/>
        </w:rPr>
        <w:t xml:space="preserve"> </w:t>
      </w:r>
      <w:r w:rsidRPr="00D734F3">
        <w:rPr>
          <w:rFonts w:ascii="Arial" w:eastAsia="Times New Roman" w:hAnsi="Arial" w:cs="Arial"/>
          <w:sz w:val="20"/>
          <w:szCs w:val="20"/>
        </w:rPr>
        <w:t xml:space="preserve">at - </w:t>
      </w:r>
      <w:hyperlink r:id="rId1" w:history="1">
        <w:r w:rsidRPr="00D734F3">
          <w:rPr>
            <w:rStyle w:val="Hyperlink"/>
            <w:rFonts w:ascii="Arial" w:eastAsia="Times New Roman" w:hAnsi="Arial" w:cs="Arial"/>
            <w:sz w:val="20"/>
            <w:szCs w:val="20"/>
          </w:rPr>
          <w:t>http://www.un.org/womenwatch/daw/egm/vaw-stat-2005/docs/expert-papers/Farouk.pdf</w:t>
        </w:r>
      </w:hyperlink>
      <w:r w:rsidRPr="00D734F3">
        <w:rPr>
          <w:rFonts w:ascii="Arial" w:eastAsia="Times New Roman" w:hAnsi="Arial" w:cs="Arial"/>
          <w:sz w:val="20"/>
          <w:szCs w:val="20"/>
        </w:rPr>
        <w:t xml:space="preserve">) (P.3). </w:t>
      </w:r>
    </w:p>
    <w:p w14:paraId="6E79F77B" w14:textId="77777777" w:rsidR="00723C3C" w:rsidRPr="005B4ACB" w:rsidRDefault="00723C3C" w:rsidP="008D2254">
      <w:pPr>
        <w:pStyle w:val="FootnoteText"/>
        <w:rPr>
          <w:rFonts w:ascii="Arial" w:hAnsi="Arial" w:cs="Arial"/>
          <w:sz w:val="18"/>
          <w:szCs w:val="18"/>
          <w:lang w:val="en-US"/>
        </w:rPr>
      </w:pPr>
    </w:p>
  </w:footnote>
  <w:footnote w:id="16">
    <w:p w14:paraId="58181821" w14:textId="77777777" w:rsidR="00723C3C" w:rsidRPr="0029693C" w:rsidRDefault="00723C3C">
      <w:pPr>
        <w:pStyle w:val="FootnoteText"/>
        <w:spacing w:line="360" w:lineRule="auto"/>
        <w:rPr>
          <w:rFonts w:ascii="Palatino Linotype" w:hAnsi="Palatino Linotype"/>
          <w:sz w:val="20"/>
          <w:szCs w:val="20"/>
          <w:lang w:val="en-US"/>
          <w:rPrChange w:id="232" w:author="Rabita Musarrat" w:date="2022-06-10T23:38:00Z">
            <w:rPr>
              <w:sz w:val="18"/>
              <w:szCs w:val="18"/>
              <w:lang w:val="en-US"/>
            </w:rPr>
          </w:rPrChange>
        </w:rPr>
        <w:pPrChange w:id="233" w:author="Rabita Musarrat" w:date="2022-06-10T23:38:00Z">
          <w:pPr>
            <w:pStyle w:val="FootnoteText"/>
          </w:pPr>
        </w:pPrChange>
      </w:pPr>
      <w:r w:rsidRPr="0029693C">
        <w:rPr>
          <w:rStyle w:val="FootnoteReference"/>
          <w:rFonts w:ascii="Palatino Linotype" w:hAnsi="Palatino Linotype"/>
          <w:sz w:val="20"/>
          <w:szCs w:val="20"/>
          <w:rPrChange w:id="234" w:author="Rabita Musarrat" w:date="2022-06-10T23:38:00Z">
            <w:rPr>
              <w:rStyle w:val="FootnoteReference"/>
              <w:rFonts w:ascii="Palatino Linotype" w:hAnsi="Palatino Linotype"/>
              <w:sz w:val="18"/>
              <w:szCs w:val="18"/>
            </w:rPr>
          </w:rPrChange>
        </w:rPr>
        <w:footnoteRef/>
      </w:r>
      <w:r w:rsidRPr="0029693C">
        <w:rPr>
          <w:rFonts w:ascii="Palatino Linotype" w:hAnsi="Palatino Linotype"/>
          <w:sz w:val="20"/>
          <w:szCs w:val="20"/>
          <w:rPrChange w:id="235" w:author="Rabita Musarrat" w:date="2022-06-10T23:38:00Z">
            <w:rPr>
              <w:rFonts w:ascii="Palatino Linotype" w:hAnsi="Palatino Linotype"/>
              <w:sz w:val="18"/>
              <w:szCs w:val="18"/>
            </w:rPr>
          </w:rPrChange>
        </w:rPr>
        <w:t xml:space="preserve"> </w:t>
      </w:r>
      <w:r w:rsidRPr="0029693C">
        <w:rPr>
          <w:rFonts w:ascii="Palatino Linotype" w:eastAsia="Times New Roman" w:hAnsi="Palatino Linotype" w:cs="Times New Roman"/>
          <w:sz w:val="20"/>
          <w:szCs w:val="20"/>
          <w:rPrChange w:id="236" w:author="Rabita Musarrat" w:date="2022-06-10T23:38:00Z">
            <w:rPr>
              <w:rFonts w:ascii="Palatino Linotype" w:eastAsia="Times New Roman" w:hAnsi="Palatino Linotype" w:cs="Times New Roman"/>
              <w:sz w:val="18"/>
              <w:szCs w:val="18"/>
            </w:rPr>
          </w:rPrChange>
        </w:rPr>
        <w:t>Supreme Court lawyer by profession and also actively involved with Ain O Salish Kendra (Non – governmental organization) in Bangladesh.</w:t>
      </w:r>
    </w:p>
  </w:footnote>
  <w:footnote w:id="17">
    <w:p w14:paraId="2F6290DE" w14:textId="03797A8F" w:rsidR="00723C3C" w:rsidRPr="00D734F3" w:rsidRDefault="00723C3C" w:rsidP="00D734F3">
      <w:pPr>
        <w:pStyle w:val="FootnoteText"/>
        <w:rPr>
          <w:rFonts w:ascii="Palatino Linotype" w:hAnsi="Palatino Linotype"/>
          <w:sz w:val="20"/>
          <w:szCs w:val="20"/>
          <w:lang w:val="en-IN"/>
        </w:rPr>
      </w:pPr>
      <w:r w:rsidRPr="004B5308">
        <w:rPr>
          <w:rStyle w:val="FootnoteReference"/>
          <w:rFonts w:ascii="Palatino Linotype" w:hAnsi="Palatino Linotype"/>
          <w:sz w:val="18"/>
          <w:szCs w:val="18"/>
        </w:rPr>
        <w:footnoteRef/>
      </w:r>
      <w:r w:rsidRPr="00D734F3">
        <w:rPr>
          <w:rFonts w:ascii="Palatino Linotype" w:hAnsi="Palatino Linotype" w:cs="Open Sans"/>
          <w:color w:val="000000"/>
          <w:sz w:val="20"/>
          <w:szCs w:val="20"/>
          <w:shd w:val="clear" w:color="auto" w:fill="FFFFFF"/>
        </w:rPr>
        <w:t>Who.int. 2021. </w:t>
      </w:r>
      <w:r w:rsidRPr="00D734F3">
        <w:rPr>
          <w:rFonts w:ascii="Palatino Linotype" w:hAnsi="Palatino Linotype" w:cs="Open Sans"/>
          <w:i/>
          <w:iCs/>
          <w:color w:val="000000"/>
          <w:sz w:val="20"/>
          <w:szCs w:val="20"/>
          <w:shd w:val="clear" w:color="auto" w:fill="FFFFFF"/>
        </w:rPr>
        <w:t>WHO | WHO Multi-country study on women's health and domestic violence against women</w:t>
      </w:r>
      <w:r w:rsidRPr="00D734F3">
        <w:rPr>
          <w:rFonts w:ascii="Palatino Linotype" w:hAnsi="Palatino Linotype" w:cs="Open Sans"/>
          <w:color w:val="000000"/>
          <w:sz w:val="20"/>
          <w:szCs w:val="20"/>
          <w:shd w:val="clear" w:color="auto" w:fill="FFFFFF"/>
        </w:rPr>
        <w:t>. [Online] Available at: &lt;https://www.who.int/reproductivehealth/topics/violence/mc_study/en/&gt; [Accessed 12 August 2021].</w:t>
      </w:r>
    </w:p>
  </w:footnote>
  <w:footnote w:id="18">
    <w:p w14:paraId="1BA61FC5" w14:textId="06DB3C82" w:rsidR="00723C3C" w:rsidRPr="00F1491F" w:rsidRDefault="00723C3C">
      <w:pPr>
        <w:pStyle w:val="FootnoteText"/>
        <w:rPr>
          <w:rFonts w:ascii="Palatino Linotype" w:hAnsi="Palatino Linotype"/>
          <w:sz w:val="20"/>
          <w:szCs w:val="20"/>
          <w:lang w:val="en-US"/>
          <w:rPrChange w:id="313" w:author="Rabita Musarrat" w:date="2022-05-16T19:35:00Z">
            <w:rPr/>
          </w:rPrChange>
        </w:rPr>
      </w:pPr>
      <w:ins w:id="314" w:author="Rabita Musarrat" w:date="2022-05-16T19:34:00Z">
        <w:r w:rsidRPr="00F1491F">
          <w:rPr>
            <w:rStyle w:val="FootnoteReference"/>
            <w:rFonts w:ascii="Palatino Linotype" w:hAnsi="Palatino Linotype"/>
            <w:sz w:val="20"/>
            <w:szCs w:val="20"/>
            <w:rPrChange w:id="315" w:author="Rabita Musarrat" w:date="2022-05-16T19:35:00Z">
              <w:rPr>
                <w:rStyle w:val="FootnoteReference"/>
              </w:rPr>
            </w:rPrChange>
          </w:rPr>
          <w:footnoteRef/>
        </w:r>
        <w:r w:rsidRPr="00F1491F">
          <w:rPr>
            <w:rFonts w:ascii="Palatino Linotype" w:hAnsi="Palatino Linotype"/>
            <w:sz w:val="20"/>
            <w:szCs w:val="20"/>
            <w:rPrChange w:id="316" w:author="Rabita Musarrat" w:date="2022-05-16T19:35:00Z">
              <w:rPr/>
            </w:rPrChange>
          </w:rPr>
          <w:t xml:space="preserve"> </w:t>
        </w:r>
        <w:r w:rsidRPr="00F1491F">
          <w:rPr>
            <w:rFonts w:ascii="Palatino Linotype" w:hAnsi="Palatino Linotype"/>
            <w:sz w:val="20"/>
            <w:szCs w:val="20"/>
            <w:lang w:val="en-US"/>
            <w:rPrChange w:id="317" w:author="Rabita Musarrat" w:date="2022-05-16T19:35:00Z">
              <w:rPr>
                <w:lang w:val="en-US"/>
              </w:rPr>
            </w:rPrChange>
          </w:rPr>
          <w:t>Here by violated physically the participant meant the accused hit her physically by slapping and kicking.</w:t>
        </w:r>
      </w:ins>
    </w:p>
  </w:footnote>
  <w:footnote w:id="19">
    <w:p w14:paraId="735C572F" w14:textId="72942D4B" w:rsidR="00723C3C" w:rsidRPr="005931B3" w:rsidRDefault="00723C3C" w:rsidP="005931B3">
      <w:pPr>
        <w:pStyle w:val="FootnoteText"/>
        <w:spacing w:line="360" w:lineRule="auto"/>
        <w:jc w:val="both"/>
        <w:rPr>
          <w:rFonts w:ascii="Palatino Linotype" w:hAnsi="Palatino Linotype"/>
          <w:sz w:val="18"/>
          <w:szCs w:val="18"/>
          <w:lang w:val="en-US"/>
        </w:rPr>
      </w:pPr>
      <w:r w:rsidRPr="00F1491F">
        <w:rPr>
          <w:rStyle w:val="FootnoteReference"/>
          <w:rFonts w:ascii="Palatino Linotype" w:hAnsi="Palatino Linotype"/>
          <w:sz w:val="20"/>
          <w:szCs w:val="20"/>
          <w:rPrChange w:id="366" w:author="Rabita Musarrat" w:date="2022-05-16T19:35:00Z">
            <w:rPr>
              <w:rStyle w:val="FootnoteReference"/>
              <w:sz w:val="18"/>
              <w:szCs w:val="18"/>
            </w:rPr>
          </w:rPrChange>
        </w:rPr>
        <w:footnoteRef/>
      </w:r>
      <w:r w:rsidRPr="00F1491F">
        <w:rPr>
          <w:rFonts w:ascii="Palatino Linotype" w:hAnsi="Palatino Linotype"/>
          <w:sz w:val="20"/>
          <w:szCs w:val="20"/>
          <w:rPrChange w:id="367" w:author="Rabita Musarrat" w:date="2022-05-16T19:35:00Z">
            <w:rPr>
              <w:sz w:val="18"/>
              <w:szCs w:val="18"/>
            </w:rPr>
          </w:rPrChange>
        </w:rPr>
        <w:t xml:space="preserve"> </w:t>
      </w:r>
      <w:r w:rsidRPr="00F1491F">
        <w:rPr>
          <w:rFonts w:ascii="Palatino Linotype" w:hAnsi="Palatino Linotype"/>
          <w:sz w:val="20"/>
          <w:szCs w:val="20"/>
          <w:lang w:val="en-US"/>
          <w:rPrChange w:id="368" w:author="Rabita Musarrat" w:date="2022-05-16T19:35:00Z">
            <w:rPr>
              <w:rFonts w:ascii="Palatino Linotype" w:hAnsi="Palatino Linotype"/>
              <w:sz w:val="18"/>
              <w:szCs w:val="18"/>
              <w:lang w:val="en-US"/>
            </w:rPr>
          </w:rPrChange>
        </w:rPr>
        <w:t>Local MPs and chairman.</w:t>
      </w:r>
    </w:p>
  </w:footnote>
  <w:footnote w:id="20">
    <w:p w14:paraId="3EBEE660" w14:textId="027F4456" w:rsidR="00723C3C" w:rsidRPr="00370AB0" w:rsidRDefault="00723C3C">
      <w:pPr>
        <w:pStyle w:val="FootnoteText"/>
        <w:spacing w:line="360" w:lineRule="auto"/>
        <w:jc w:val="both"/>
        <w:rPr>
          <w:rFonts w:ascii="Palatino Linotype" w:hAnsi="Palatino Linotype"/>
          <w:sz w:val="20"/>
          <w:szCs w:val="20"/>
          <w:lang w:val="en-US"/>
          <w:rPrChange w:id="423" w:author="Rabita Musarrat" w:date="2022-06-10T23:52:00Z">
            <w:rPr>
              <w:rFonts w:ascii="Palatino Linotype" w:hAnsi="Palatino Linotype"/>
              <w:sz w:val="18"/>
              <w:szCs w:val="18"/>
              <w:lang w:val="en-US"/>
            </w:rPr>
          </w:rPrChange>
        </w:rPr>
        <w:pPrChange w:id="424" w:author="Rabita Musarrat" w:date="2022-06-10T23:52:00Z">
          <w:pPr>
            <w:pStyle w:val="FootnoteText"/>
          </w:pPr>
        </w:pPrChange>
      </w:pPr>
      <w:r w:rsidRPr="00370AB0">
        <w:rPr>
          <w:rStyle w:val="FootnoteReference"/>
          <w:rFonts w:ascii="Palatino Linotype" w:hAnsi="Palatino Linotype"/>
          <w:sz w:val="20"/>
          <w:szCs w:val="20"/>
          <w:rPrChange w:id="425" w:author="Rabita Musarrat" w:date="2022-06-10T23:52:00Z">
            <w:rPr>
              <w:rStyle w:val="FootnoteReference"/>
              <w:rFonts w:ascii="Palatino Linotype" w:hAnsi="Palatino Linotype"/>
              <w:sz w:val="18"/>
              <w:szCs w:val="18"/>
            </w:rPr>
          </w:rPrChange>
        </w:rPr>
        <w:footnoteRef/>
      </w:r>
      <w:r w:rsidRPr="00370AB0">
        <w:rPr>
          <w:rFonts w:ascii="Palatino Linotype" w:hAnsi="Palatino Linotype"/>
          <w:sz w:val="20"/>
          <w:szCs w:val="20"/>
          <w:rPrChange w:id="426" w:author="Rabita Musarrat" w:date="2022-06-10T23:52:00Z">
            <w:rPr>
              <w:rFonts w:ascii="Palatino Linotype" w:hAnsi="Palatino Linotype"/>
              <w:sz w:val="18"/>
              <w:szCs w:val="18"/>
            </w:rPr>
          </w:rPrChange>
        </w:rPr>
        <w:t xml:space="preserve"> </w:t>
      </w:r>
      <w:r w:rsidRPr="00370AB0">
        <w:rPr>
          <w:rFonts w:ascii="Palatino Linotype" w:hAnsi="Palatino Linotype"/>
          <w:sz w:val="20"/>
          <w:szCs w:val="20"/>
          <w:lang w:val="en-US"/>
          <w:rPrChange w:id="427" w:author="Rabita Musarrat" w:date="2022-06-10T23:52:00Z">
            <w:rPr>
              <w:rFonts w:ascii="Palatino Linotype" w:hAnsi="Palatino Linotype"/>
              <w:sz w:val="18"/>
              <w:szCs w:val="18"/>
              <w:lang w:val="en-US"/>
            </w:rPr>
          </w:rPrChange>
        </w:rPr>
        <w:t>Chowdhury,H.,A. (2000), Transnationalism Reversed women organizing against gender violence in bangladesh [https://uh.edu/class/ws/_docs/asia-to-houston/Elora-Chowdhury-Transnationalism-Reversed-Prologue-and-Introduction.pdf].</w:t>
      </w:r>
    </w:p>
  </w:footnote>
  <w:footnote w:id="21">
    <w:p w14:paraId="3C98C22C" w14:textId="399A90D4" w:rsidR="00723C3C" w:rsidRPr="00370AB0" w:rsidRDefault="00723C3C">
      <w:pPr>
        <w:pStyle w:val="FootnoteText"/>
        <w:spacing w:line="360" w:lineRule="auto"/>
        <w:jc w:val="both"/>
        <w:rPr>
          <w:rFonts w:ascii="Palatino Linotype" w:hAnsi="Palatino Linotype"/>
          <w:sz w:val="20"/>
          <w:szCs w:val="20"/>
          <w:lang w:val="en-US"/>
          <w:rPrChange w:id="432" w:author="Rabita Musarrat" w:date="2022-06-10T23:52:00Z">
            <w:rPr>
              <w:rFonts w:ascii="Palatino Linotype" w:hAnsi="Palatino Linotype"/>
              <w:sz w:val="16"/>
              <w:szCs w:val="16"/>
              <w:lang w:val="en-US"/>
            </w:rPr>
          </w:rPrChange>
        </w:rPr>
        <w:pPrChange w:id="433" w:author="Rabita Musarrat" w:date="2022-06-10T23:52:00Z">
          <w:pPr>
            <w:pStyle w:val="FootnoteText"/>
          </w:pPr>
        </w:pPrChange>
      </w:pPr>
      <w:r w:rsidRPr="00370AB0">
        <w:rPr>
          <w:rStyle w:val="FootnoteReference"/>
          <w:rFonts w:ascii="Palatino Linotype" w:hAnsi="Palatino Linotype"/>
          <w:sz w:val="20"/>
          <w:szCs w:val="20"/>
          <w:rPrChange w:id="434" w:author="Rabita Musarrat" w:date="2022-06-10T23:52:00Z">
            <w:rPr>
              <w:rStyle w:val="FootnoteReference"/>
              <w:rFonts w:ascii="Palatino Linotype" w:hAnsi="Palatino Linotype"/>
              <w:sz w:val="16"/>
              <w:szCs w:val="16"/>
            </w:rPr>
          </w:rPrChange>
        </w:rPr>
        <w:footnoteRef/>
      </w:r>
      <w:r w:rsidRPr="00370AB0">
        <w:rPr>
          <w:rFonts w:ascii="Palatino Linotype" w:hAnsi="Palatino Linotype"/>
          <w:sz w:val="20"/>
          <w:szCs w:val="20"/>
          <w:rPrChange w:id="435" w:author="Rabita Musarrat" w:date="2022-06-10T23:52:00Z">
            <w:rPr>
              <w:rFonts w:ascii="Palatino Linotype" w:hAnsi="Palatino Linotype"/>
              <w:sz w:val="16"/>
              <w:szCs w:val="16"/>
            </w:rPr>
          </w:rPrChange>
        </w:rPr>
        <w:t xml:space="preserve"> </w:t>
      </w:r>
      <w:r w:rsidRPr="00370AB0">
        <w:rPr>
          <w:rFonts w:ascii="Palatino Linotype" w:hAnsi="Palatino Linotype" w:cs="Arial"/>
          <w:sz w:val="20"/>
          <w:szCs w:val="20"/>
          <w:lang w:val="en-US"/>
          <w:rPrChange w:id="436" w:author="Rabita Musarrat" w:date="2022-06-10T23:52:00Z">
            <w:rPr>
              <w:rFonts w:ascii="Palatino Linotype" w:hAnsi="Palatino Linotype" w:cs="Arial"/>
              <w:sz w:val="16"/>
              <w:szCs w:val="16"/>
              <w:lang w:val="en-US"/>
            </w:rPr>
          </w:rPrChange>
        </w:rPr>
        <w:t>Hamid, S., S., Police system of Bangladesh: A study, south Asian journal of multidisciplinary studies, 2 (2), [Available at – sajms.com/wp-content/uploads/2015/06/police-system.pdf].</w:t>
      </w:r>
    </w:p>
  </w:footnote>
  <w:footnote w:id="22">
    <w:p w14:paraId="4B5DEEE5" w14:textId="77777777" w:rsidR="00723C3C" w:rsidRPr="0012711D" w:rsidRDefault="00723C3C" w:rsidP="0012711D">
      <w:pPr>
        <w:pStyle w:val="NoSpacing"/>
        <w:spacing w:line="360" w:lineRule="auto"/>
        <w:rPr>
          <w:rFonts w:ascii="Palatino Linotype" w:hAnsi="Palatino Linotype"/>
          <w:sz w:val="16"/>
          <w:szCs w:val="16"/>
          <w:lang w:val="en-US"/>
        </w:rPr>
      </w:pPr>
      <w:r w:rsidRPr="0012711D">
        <w:rPr>
          <w:rStyle w:val="FootnoteReference"/>
          <w:rFonts w:ascii="Palatino Linotype" w:hAnsi="Palatino Linotype"/>
          <w:sz w:val="16"/>
          <w:szCs w:val="16"/>
        </w:rPr>
        <w:footnoteRef/>
      </w:r>
      <w:r w:rsidRPr="0012711D">
        <w:rPr>
          <w:rFonts w:ascii="Palatino Linotype" w:hAnsi="Palatino Linotype"/>
          <w:sz w:val="16"/>
          <w:szCs w:val="16"/>
          <w:shd w:val="clear" w:color="auto" w:fill="FFFFFF"/>
        </w:rPr>
        <w:t>Khan, A.A., 2014. Violence against women in Bangladesh-laws and reality. </w:t>
      </w:r>
      <w:r w:rsidRPr="0012711D">
        <w:rPr>
          <w:rFonts w:ascii="Palatino Linotype" w:hAnsi="Palatino Linotype"/>
          <w:i/>
          <w:iCs/>
          <w:sz w:val="16"/>
          <w:szCs w:val="16"/>
          <w:shd w:val="clear" w:color="auto" w:fill="FFFFFF"/>
        </w:rPr>
        <w:t>World Vision</w:t>
      </w:r>
      <w:r w:rsidRPr="0012711D">
        <w:rPr>
          <w:rFonts w:ascii="Palatino Linotype" w:hAnsi="Palatino Linotype"/>
          <w:sz w:val="16"/>
          <w:szCs w:val="16"/>
          <w:shd w:val="clear" w:color="auto" w:fill="FFFFFF"/>
        </w:rPr>
        <w:t>, </w:t>
      </w:r>
      <w:r w:rsidRPr="0012711D">
        <w:rPr>
          <w:rFonts w:ascii="Palatino Linotype" w:hAnsi="Palatino Linotype"/>
          <w:i/>
          <w:iCs/>
          <w:sz w:val="16"/>
          <w:szCs w:val="16"/>
          <w:shd w:val="clear" w:color="auto" w:fill="FFFFFF"/>
        </w:rPr>
        <w:t>8</w:t>
      </w:r>
      <w:r w:rsidRPr="0012711D">
        <w:rPr>
          <w:rFonts w:ascii="Palatino Linotype" w:hAnsi="Palatino Linotype"/>
          <w:sz w:val="16"/>
          <w:szCs w:val="16"/>
          <w:shd w:val="clear" w:color="auto" w:fill="FFFFFF"/>
        </w:rPr>
        <w:t>(1), pp.116-126.</w:t>
      </w:r>
    </w:p>
  </w:footnote>
  <w:footnote w:id="23">
    <w:p w14:paraId="6DA2AA05" w14:textId="77777777" w:rsidR="00723C3C" w:rsidRPr="006D72BD" w:rsidRDefault="00723C3C">
      <w:pPr>
        <w:pStyle w:val="FootnoteText"/>
        <w:spacing w:line="360" w:lineRule="auto"/>
        <w:jc w:val="both"/>
        <w:rPr>
          <w:rFonts w:ascii="Palatino Linotype" w:hAnsi="Palatino Linotype"/>
          <w:sz w:val="20"/>
          <w:szCs w:val="20"/>
          <w:lang w:val="en-US"/>
          <w:rPrChange w:id="461" w:author="Rabita Musarrat" w:date="2022-06-10T23:54:00Z">
            <w:rPr>
              <w:sz w:val="18"/>
              <w:szCs w:val="18"/>
              <w:lang w:val="en-US"/>
            </w:rPr>
          </w:rPrChange>
        </w:rPr>
        <w:pPrChange w:id="462" w:author="Rabita Musarrat" w:date="2022-06-10T23:54:00Z">
          <w:pPr>
            <w:pStyle w:val="FootnoteText"/>
          </w:pPr>
        </w:pPrChange>
      </w:pPr>
      <w:r w:rsidRPr="006D72BD">
        <w:rPr>
          <w:rStyle w:val="FootnoteReference"/>
          <w:rFonts w:ascii="Palatino Linotype" w:hAnsi="Palatino Linotype"/>
          <w:sz w:val="20"/>
          <w:szCs w:val="20"/>
          <w:rPrChange w:id="463" w:author="Rabita Musarrat" w:date="2022-06-10T23:54:00Z">
            <w:rPr>
              <w:rStyle w:val="FootnoteReference"/>
              <w:sz w:val="18"/>
              <w:szCs w:val="18"/>
            </w:rPr>
          </w:rPrChange>
        </w:rPr>
        <w:footnoteRef/>
      </w:r>
      <w:r w:rsidRPr="006D72BD">
        <w:rPr>
          <w:rFonts w:ascii="Palatino Linotype" w:hAnsi="Palatino Linotype"/>
          <w:sz w:val="20"/>
          <w:szCs w:val="20"/>
          <w:rPrChange w:id="464" w:author="Rabita Musarrat" w:date="2022-06-10T23:54:00Z">
            <w:rPr>
              <w:sz w:val="18"/>
              <w:szCs w:val="18"/>
            </w:rPr>
          </w:rPrChange>
        </w:rPr>
        <w:t xml:space="preserve"> </w:t>
      </w:r>
      <w:r w:rsidRPr="006D72BD">
        <w:rPr>
          <w:rFonts w:ascii="Palatino Linotype" w:hAnsi="Palatino Linotype"/>
          <w:sz w:val="20"/>
          <w:szCs w:val="20"/>
          <w:lang w:val="en-US"/>
          <w:rPrChange w:id="465" w:author="Rabita Musarrat" w:date="2022-06-10T23:54:00Z">
            <w:rPr>
              <w:sz w:val="18"/>
              <w:szCs w:val="18"/>
              <w:lang w:val="en-US"/>
            </w:rPr>
          </w:rPrChange>
        </w:rPr>
        <w:t>Pierce, L., G. and Spaar,S. (1992),Identifying household at risk of domestic violence, in ES Buzawa &amp; C G Buzawa (ed), Domestic violence – the changing criminal justice response (1992), London : Auburn House at 67 &amp; 75.</w:t>
      </w:r>
    </w:p>
  </w:footnote>
  <w:footnote w:id="24">
    <w:p w14:paraId="14617210" w14:textId="77777777" w:rsidR="00723C3C" w:rsidRPr="00F24504" w:rsidRDefault="00723C3C" w:rsidP="00D734F3">
      <w:pPr>
        <w:pStyle w:val="FootnoteText"/>
        <w:rPr>
          <w:rFonts w:ascii="Palatino Linotype" w:hAnsi="Palatino Linotype"/>
          <w:sz w:val="16"/>
          <w:szCs w:val="16"/>
          <w:lang w:val="en-US"/>
        </w:rPr>
      </w:pPr>
      <w:r w:rsidRPr="00F24504">
        <w:rPr>
          <w:rStyle w:val="FootnoteReference"/>
          <w:rFonts w:ascii="Palatino Linotype" w:hAnsi="Palatino Linotype"/>
          <w:sz w:val="16"/>
          <w:szCs w:val="16"/>
        </w:rPr>
        <w:footnoteRef/>
      </w:r>
      <w:r w:rsidRPr="00F24504">
        <w:rPr>
          <w:rFonts w:ascii="Palatino Linotype" w:hAnsi="Palatino Linotype"/>
          <w:sz w:val="16"/>
          <w:szCs w:val="16"/>
        </w:rPr>
        <w:t xml:space="preserve"> </w:t>
      </w:r>
      <w:r w:rsidRPr="00F24504">
        <w:rPr>
          <w:rFonts w:ascii="Palatino Linotype" w:hAnsi="Palatino Linotype"/>
          <w:sz w:val="16"/>
          <w:szCs w:val="16"/>
          <w:lang w:val="en-US"/>
        </w:rPr>
        <w:t>Case filed against Basundhara MD for instigating suicide (27</w:t>
      </w:r>
      <w:r w:rsidRPr="00F24504">
        <w:rPr>
          <w:rFonts w:ascii="Palatino Linotype" w:hAnsi="Palatino Linotype"/>
          <w:sz w:val="16"/>
          <w:szCs w:val="16"/>
          <w:vertAlign w:val="superscript"/>
          <w:lang w:val="en-US"/>
        </w:rPr>
        <w:t>th</w:t>
      </w:r>
      <w:r w:rsidRPr="00F24504">
        <w:rPr>
          <w:rFonts w:ascii="Palatino Linotype" w:hAnsi="Palatino Linotype"/>
          <w:sz w:val="16"/>
          <w:szCs w:val="16"/>
          <w:lang w:val="en-US"/>
        </w:rPr>
        <w:t xml:space="preserve"> April, 2021)[</w:t>
      </w:r>
      <w:hyperlink r:id="rId2" w:history="1">
        <w:r w:rsidRPr="00F24504">
          <w:rPr>
            <w:rStyle w:val="Hyperlink"/>
            <w:rFonts w:ascii="Palatino Linotype" w:hAnsi="Palatino Linotype"/>
            <w:sz w:val="16"/>
            <w:szCs w:val="16"/>
            <w:lang w:val="en-US"/>
          </w:rPr>
          <w:t>https://en.prothomalo.com/bangladesh/crime-and-law/case-filed-against-bashundhara-md-for-instigating-suicide</w:t>
        </w:r>
      </w:hyperlink>
      <w:r w:rsidRPr="00F24504">
        <w:rPr>
          <w:rFonts w:ascii="Palatino Linotype" w:hAnsi="Palatino Linotype"/>
          <w:sz w:val="16"/>
          <w:szCs w:val="16"/>
          <w:lang w:val="en-US"/>
        </w:rPr>
        <w:t>]</w:t>
      </w:r>
    </w:p>
    <w:p w14:paraId="7961872E" w14:textId="77777777" w:rsidR="00723C3C" w:rsidRPr="00F857EC" w:rsidRDefault="00723C3C" w:rsidP="00237754">
      <w:pPr>
        <w:pStyle w:val="FootnoteText"/>
        <w:rPr>
          <w:sz w:val="20"/>
          <w:szCs w:val="20"/>
          <w:lang w:val="en-US"/>
        </w:rPr>
      </w:pPr>
    </w:p>
  </w:footnote>
  <w:footnote w:id="25">
    <w:p w14:paraId="2D8BF8D5" w14:textId="77777777" w:rsidR="00723C3C" w:rsidRPr="00DB5FE2" w:rsidRDefault="00723C3C" w:rsidP="00206CAB">
      <w:pPr>
        <w:pStyle w:val="FootnoteText"/>
        <w:rPr>
          <w:sz w:val="20"/>
          <w:szCs w:val="20"/>
          <w:lang w:val="en-US"/>
        </w:rPr>
      </w:pPr>
      <w:r w:rsidRPr="001D0793">
        <w:rPr>
          <w:rStyle w:val="FootnoteReference"/>
          <w:sz w:val="20"/>
          <w:szCs w:val="20"/>
        </w:rPr>
        <w:footnoteRef/>
      </w:r>
      <w:r w:rsidRPr="001D0793">
        <w:rPr>
          <w:sz w:val="20"/>
          <w:szCs w:val="20"/>
        </w:rPr>
        <w:t xml:space="preserve"> </w:t>
      </w:r>
      <w:r w:rsidRPr="00DB5FE2">
        <w:rPr>
          <w:sz w:val="20"/>
          <w:szCs w:val="20"/>
          <w:lang w:val="en-US"/>
        </w:rPr>
        <w:t>Platform for action five years after an assessment (2000), Department of women and child development, government of India, at 33.</w:t>
      </w:r>
    </w:p>
  </w:footnote>
  <w:footnote w:id="26">
    <w:p w14:paraId="6DD5C670" w14:textId="77777777" w:rsidR="00723C3C" w:rsidRPr="00D734F3" w:rsidRDefault="00723C3C" w:rsidP="00D734F3">
      <w:pPr>
        <w:pStyle w:val="FootnoteText"/>
        <w:rPr>
          <w:sz w:val="20"/>
          <w:szCs w:val="20"/>
        </w:rPr>
      </w:pPr>
      <w:r w:rsidRPr="00D734F3">
        <w:rPr>
          <w:rStyle w:val="FootnoteReference"/>
          <w:sz w:val="20"/>
          <w:szCs w:val="20"/>
        </w:rPr>
        <w:footnoteRef/>
      </w:r>
      <w:r w:rsidRPr="00D734F3">
        <w:rPr>
          <w:sz w:val="20"/>
          <w:szCs w:val="20"/>
        </w:rPr>
        <w:t xml:space="preserve"> Overview of corruption within the justice sector and law</w:t>
      </w:r>
    </w:p>
    <w:p w14:paraId="3D2AA655" w14:textId="77777777" w:rsidR="00723C3C" w:rsidRPr="00D734F3" w:rsidRDefault="00723C3C" w:rsidP="00D734F3">
      <w:pPr>
        <w:pStyle w:val="FootnoteText"/>
        <w:rPr>
          <w:sz w:val="20"/>
          <w:szCs w:val="20"/>
          <w:lang w:val="en-US"/>
        </w:rPr>
      </w:pPr>
      <w:r w:rsidRPr="00D734F3">
        <w:rPr>
          <w:sz w:val="20"/>
          <w:szCs w:val="20"/>
        </w:rPr>
        <w:t>Enforcement agencies in Bangladesh [https://www.u4.no/publications/overview-of-corruption-within-the-justice-sector-and-law-enforcement-agencies-in-bangladesh.pdf].</w:t>
      </w:r>
    </w:p>
  </w:footnote>
  <w:footnote w:id="27">
    <w:p w14:paraId="648CBA64" w14:textId="61738E5E" w:rsidR="00723C3C" w:rsidRPr="008A36C6" w:rsidRDefault="00723C3C" w:rsidP="00D734F3">
      <w:pPr>
        <w:rPr>
          <w:rFonts w:ascii="Palatino Linotype" w:hAnsi="Palatino Linotype" w:cs="Arial"/>
          <w:sz w:val="16"/>
          <w:szCs w:val="16"/>
          <w:lang w:val="en-US"/>
        </w:rPr>
      </w:pPr>
      <w:r w:rsidRPr="008A36C6">
        <w:rPr>
          <w:rStyle w:val="FootnoteReference"/>
          <w:rFonts w:ascii="Palatino Linotype" w:hAnsi="Palatino Linotype"/>
          <w:sz w:val="16"/>
          <w:szCs w:val="16"/>
        </w:rPr>
        <w:footnoteRef/>
      </w:r>
      <w:r w:rsidRPr="008A36C6">
        <w:rPr>
          <w:rFonts w:ascii="Palatino Linotype" w:hAnsi="Palatino Linotype"/>
          <w:sz w:val="16"/>
          <w:szCs w:val="16"/>
        </w:rPr>
        <w:t xml:space="preserve"> </w:t>
      </w:r>
      <w:r w:rsidRPr="008A36C6">
        <w:rPr>
          <w:rFonts w:ascii="Palatino Linotype" w:hAnsi="Palatino Linotype" w:cs="Arial"/>
          <w:sz w:val="16"/>
          <w:szCs w:val="16"/>
          <w:lang w:val="en-US"/>
        </w:rPr>
        <w:t xml:space="preserve">Home Office, December 2014, </w:t>
      </w:r>
      <w:r w:rsidRPr="008A36C6">
        <w:rPr>
          <w:rFonts w:ascii="Palatino Linotype" w:eastAsia="Times New Roman" w:hAnsi="Palatino Linotype" w:cs="Arial"/>
          <w:sz w:val="16"/>
          <w:szCs w:val="16"/>
        </w:rPr>
        <w:t>Country Information and Guidance Bangladesh: Women [</w:t>
      </w:r>
      <w:r>
        <w:rPr>
          <w:rFonts w:ascii="Palatino Linotype" w:eastAsia="Times New Roman" w:hAnsi="Palatino Linotype" w:cs="Arial"/>
          <w:sz w:val="16"/>
          <w:szCs w:val="16"/>
        </w:rPr>
        <w:t>Available</w:t>
      </w:r>
      <w:r w:rsidRPr="008A36C6">
        <w:rPr>
          <w:rFonts w:ascii="Palatino Linotype" w:eastAsia="Times New Roman" w:hAnsi="Palatino Linotype" w:cs="Arial"/>
          <w:sz w:val="16"/>
          <w:szCs w:val="16"/>
        </w:rPr>
        <w:t xml:space="preserve"> at </w:t>
      </w:r>
      <w:hyperlink r:id="rId3" w:history="1">
        <w:r w:rsidRPr="008A36C6">
          <w:rPr>
            <w:rStyle w:val="Hyperlink"/>
            <w:rFonts w:ascii="Palatino Linotype" w:eastAsia="Times New Roman" w:hAnsi="Palatino Linotype" w:cs="Arial"/>
            <w:sz w:val="16"/>
            <w:szCs w:val="16"/>
          </w:rPr>
          <w:t>https://www.gov.uk/government/uploads/system/uploads/attachment_data/file/390325/bgd_cig_women_2014_12_22_v01.pdf</w:t>
        </w:r>
      </w:hyperlink>
      <w:r w:rsidRPr="008A36C6">
        <w:rPr>
          <w:rFonts w:ascii="Palatino Linotype" w:eastAsia="Times New Roman" w:hAnsi="Palatino Linotype" w:cs="Arial"/>
          <w:sz w:val="16"/>
          <w:szCs w:val="16"/>
        </w:rPr>
        <w:t>] (Accessed on 04/05/2019) (P.19).</w:t>
      </w:r>
    </w:p>
  </w:footnote>
  <w:footnote w:id="28">
    <w:p w14:paraId="05D775F5" w14:textId="292984CA" w:rsidR="00723C3C" w:rsidRPr="008A36C6" w:rsidRDefault="00723C3C" w:rsidP="00D734F3">
      <w:pPr>
        <w:pStyle w:val="FootnoteText"/>
        <w:rPr>
          <w:rFonts w:ascii="Palatino Linotype" w:hAnsi="Palatino Linotype"/>
          <w:sz w:val="16"/>
          <w:szCs w:val="16"/>
          <w:lang w:val="en-US"/>
        </w:rPr>
      </w:pPr>
      <w:r w:rsidRPr="008A36C6">
        <w:rPr>
          <w:rStyle w:val="FootnoteReference"/>
          <w:rFonts w:ascii="Palatino Linotype" w:hAnsi="Palatino Linotype"/>
          <w:sz w:val="16"/>
          <w:szCs w:val="16"/>
        </w:rPr>
        <w:footnoteRef/>
      </w:r>
      <w:r w:rsidRPr="008A36C6">
        <w:rPr>
          <w:rFonts w:ascii="Palatino Linotype" w:hAnsi="Palatino Linotype"/>
          <w:sz w:val="16"/>
          <w:szCs w:val="16"/>
        </w:rPr>
        <w:t xml:space="preserve"> </w:t>
      </w:r>
      <w:r w:rsidRPr="008A36C6">
        <w:rPr>
          <w:rFonts w:ascii="Palatino Linotype" w:hAnsi="Palatino Linotype" w:cs="Arial"/>
          <w:sz w:val="16"/>
          <w:szCs w:val="16"/>
          <w:lang w:val="en-US"/>
        </w:rPr>
        <w:t>Dhaka based organization Acid Survivor Foundation reported that in the year of 2006 and 2007 approximately 130 to 150 girls are victim of acid violence. Moreover, in the south Asian context still women are face subordination in society compare to men.  Early marriage, son preference, domestic violation, disfiguration of body by beating, female infanticide is common in many parts in South East Asia (P.13 – 14). Chapter 2 – Violence against women and girls: A Silent global pandemic. [</w:t>
      </w:r>
      <w:r>
        <w:rPr>
          <w:rFonts w:ascii="Palatino Linotype" w:hAnsi="Palatino Linotype" w:cs="Arial"/>
          <w:sz w:val="16"/>
          <w:szCs w:val="16"/>
          <w:lang w:val="en-US"/>
        </w:rPr>
        <w:t>available</w:t>
      </w:r>
      <w:r w:rsidRPr="008A36C6">
        <w:rPr>
          <w:rFonts w:ascii="Palatino Linotype" w:hAnsi="Palatino Linotype" w:cs="Arial"/>
          <w:sz w:val="16"/>
          <w:szCs w:val="16"/>
          <w:lang w:val="en-US"/>
        </w:rPr>
        <w:t xml:space="preserve"> at - </w:t>
      </w:r>
      <w:hyperlink r:id="rId4" w:history="1">
        <w:r w:rsidRPr="008A36C6">
          <w:rPr>
            <w:rStyle w:val="Hyperlink"/>
            <w:rFonts w:ascii="Palatino Linotype" w:hAnsi="Palatino Linotype" w:cs="Arial"/>
            <w:sz w:val="16"/>
            <w:szCs w:val="16"/>
            <w:lang w:val="en-US"/>
          </w:rPr>
          <w:t>http://samples.jbpub.com/9780763756314/56314_CH02_MURTHY.pdf</w:t>
        </w:r>
      </w:hyperlink>
      <w:r w:rsidRPr="008A36C6">
        <w:rPr>
          <w:rFonts w:ascii="Palatino Linotype" w:hAnsi="Palatino Linotype" w:cs="Arial"/>
          <w:sz w:val="16"/>
          <w:szCs w:val="16"/>
          <w:lang w:val="en-US"/>
        </w:rPr>
        <w:t>] (Accessed on 04/04/2019].</w:t>
      </w:r>
    </w:p>
  </w:footnote>
  <w:footnote w:id="29">
    <w:p w14:paraId="35D4F37F" w14:textId="77777777" w:rsidR="00723C3C" w:rsidRPr="00FF49C9" w:rsidRDefault="00723C3C" w:rsidP="00D734F3">
      <w:pPr>
        <w:widowControl w:val="0"/>
        <w:autoSpaceDE w:val="0"/>
        <w:autoSpaceDN w:val="0"/>
        <w:adjustRightInd w:val="0"/>
        <w:rPr>
          <w:rFonts w:ascii="Palatino Linotype" w:hAnsi="Palatino Linotype" w:cs="Times New Roman"/>
          <w:sz w:val="16"/>
          <w:szCs w:val="16"/>
          <w:lang w:val="en-US"/>
        </w:rPr>
      </w:pPr>
      <w:r w:rsidRPr="00FF49C9">
        <w:rPr>
          <w:rStyle w:val="FootnoteReference"/>
          <w:rFonts w:ascii="Palatino Linotype" w:hAnsi="Palatino Linotype"/>
          <w:sz w:val="16"/>
          <w:szCs w:val="16"/>
        </w:rPr>
        <w:footnoteRef/>
      </w:r>
      <w:r w:rsidRPr="00FF49C9">
        <w:rPr>
          <w:rFonts w:ascii="Palatino Linotype" w:hAnsi="Palatino Linotype"/>
          <w:sz w:val="16"/>
          <w:szCs w:val="16"/>
        </w:rPr>
        <w:t xml:space="preserve"> </w:t>
      </w:r>
      <w:r w:rsidRPr="00FF49C9">
        <w:rPr>
          <w:rFonts w:ascii="Palatino Linotype" w:hAnsi="Palatino Linotype" w:cs="Times New Roman"/>
          <w:sz w:val="16"/>
          <w:szCs w:val="16"/>
          <w:lang w:val="en-US"/>
        </w:rPr>
        <w:t xml:space="preserve"> </w:t>
      </w:r>
      <w:r w:rsidRPr="00FF49C9">
        <w:rPr>
          <w:rFonts w:ascii="Palatino Linotype" w:hAnsi="Palatino Linotype" w:cs="Arial"/>
          <w:sz w:val="16"/>
          <w:szCs w:val="16"/>
          <w:lang w:val="en-US"/>
        </w:rPr>
        <w:t xml:space="preserve">UN Human Rights Council, Report of the Special Rapporteur on violence against women, its causes and consequences, Addendum: Mission to Bangladesh (20– 29 May 2013), 1 April 2014, A/HRC/26/38/Add.2, paragraph 53, available at: </w:t>
      </w:r>
      <w:hyperlink r:id="rId5" w:history="1">
        <w:r w:rsidRPr="00FF49C9">
          <w:rPr>
            <w:rStyle w:val="Hyperlink"/>
            <w:rFonts w:ascii="Palatino Linotype" w:hAnsi="Palatino Linotype" w:cs="Arial"/>
            <w:sz w:val="16"/>
            <w:szCs w:val="16"/>
            <w:lang w:val="en-US"/>
          </w:rPr>
          <w:t>http://www.refworld.org/docid/539831154.html</w:t>
        </w:r>
      </w:hyperlink>
      <w:r w:rsidRPr="00FF49C9">
        <w:rPr>
          <w:rFonts w:ascii="Palatino Linotype" w:hAnsi="Palatino Linotype" w:cs="Arial"/>
          <w:sz w:val="16"/>
          <w:szCs w:val="16"/>
          <w:lang w:val="en-US"/>
        </w:rPr>
        <w:t>. (Accessed on 04/03/2015).</w:t>
      </w:r>
    </w:p>
  </w:footnote>
  <w:footnote w:id="30">
    <w:p w14:paraId="458E3184" w14:textId="77777777" w:rsidR="00723C3C" w:rsidRPr="006C700F" w:rsidRDefault="00723C3C" w:rsidP="00055FC2">
      <w:pPr>
        <w:pStyle w:val="FootnoteText"/>
        <w:rPr>
          <w:sz w:val="18"/>
          <w:szCs w:val="18"/>
          <w:lang w:val="en-US"/>
        </w:rPr>
      </w:pPr>
      <w:r w:rsidRPr="006C700F">
        <w:rPr>
          <w:rStyle w:val="FootnoteReference"/>
          <w:sz w:val="18"/>
          <w:szCs w:val="18"/>
        </w:rPr>
        <w:footnoteRef/>
      </w:r>
      <w:r w:rsidRPr="006C700F">
        <w:rPr>
          <w:sz w:val="18"/>
          <w:szCs w:val="18"/>
        </w:rPr>
        <w:t xml:space="preserve"> https://www.hrw.org/report/2020/10/29/i-sleep-my-own-deathbed/violence-against-women-and-girls-bangladesh-barriers</w:t>
      </w:r>
      <w:r>
        <w:rPr>
          <w:sz w:val="18"/>
          <w:szCs w:val="18"/>
        </w:rPr>
        <w:t>.</w:t>
      </w:r>
    </w:p>
  </w:footnote>
  <w:footnote w:id="31">
    <w:p w14:paraId="7B0E81BF" w14:textId="77777777" w:rsidR="00723C3C" w:rsidRPr="00091E46" w:rsidRDefault="00723C3C" w:rsidP="00D734F3">
      <w:pPr>
        <w:pStyle w:val="FootnoteText"/>
        <w:rPr>
          <w:sz w:val="18"/>
          <w:szCs w:val="18"/>
        </w:rPr>
      </w:pPr>
      <w:r w:rsidRPr="00091E46">
        <w:rPr>
          <w:rStyle w:val="FootnoteReference"/>
          <w:sz w:val="18"/>
          <w:szCs w:val="18"/>
        </w:rPr>
        <w:footnoteRef/>
      </w:r>
      <w:r w:rsidRPr="00091E46">
        <w:rPr>
          <w:sz w:val="18"/>
          <w:szCs w:val="18"/>
        </w:rPr>
        <w:t xml:space="preserve"> Odhikar.org. 2021. Odhikar | Violence against women. [Online] Available at:</w:t>
      </w:r>
    </w:p>
    <w:p w14:paraId="769472B2" w14:textId="77777777" w:rsidR="00723C3C" w:rsidRPr="00091E46" w:rsidRDefault="00723C3C" w:rsidP="00D734F3">
      <w:pPr>
        <w:pStyle w:val="FootnoteText"/>
        <w:rPr>
          <w:sz w:val="18"/>
          <w:szCs w:val="18"/>
          <w:lang w:val="en-IN"/>
        </w:rPr>
      </w:pPr>
      <w:r w:rsidRPr="00091E46">
        <w:rPr>
          <w:sz w:val="18"/>
          <w:szCs w:val="18"/>
        </w:rPr>
        <w:t>&amp;lt;http://odhikar.org/violence-against-women/&amp;gt; [Accessed 26 July 2021].</w:t>
      </w:r>
    </w:p>
  </w:footnote>
  <w:footnote w:id="32">
    <w:p w14:paraId="38010FAD" w14:textId="044700A3" w:rsidR="00723C3C" w:rsidRPr="00293E82" w:rsidRDefault="00723C3C" w:rsidP="00055FC2">
      <w:pPr>
        <w:pStyle w:val="FootnoteText"/>
        <w:rPr>
          <w:rFonts w:ascii="Palatino Linotype" w:hAnsi="Palatino Linotype"/>
          <w:sz w:val="18"/>
          <w:szCs w:val="18"/>
        </w:rPr>
      </w:pPr>
      <w:r w:rsidRPr="00293E82">
        <w:rPr>
          <w:rStyle w:val="FootnoteReference"/>
          <w:rFonts w:ascii="Palatino Linotype" w:hAnsi="Palatino Linotype"/>
          <w:sz w:val="18"/>
          <w:szCs w:val="18"/>
        </w:rPr>
        <w:footnoteRef/>
      </w:r>
      <w:r w:rsidRPr="00293E82">
        <w:rPr>
          <w:rFonts w:ascii="Palatino Linotype" w:hAnsi="Palatino Linotype"/>
          <w:sz w:val="18"/>
          <w:szCs w:val="18"/>
        </w:rPr>
        <w:t>Acidsurvivors.org. 2021. Welcome to ASF | ASF. [Online] Available at: https://acidsurvivors.org/media-and-news/ [Accessed 27 July 2021].</w:t>
      </w:r>
    </w:p>
  </w:footnote>
  <w:footnote w:id="33">
    <w:p w14:paraId="1BC320D0" w14:textId="77777777" w:rsidR="00723C3C" w:rsidRPr="000C5728" w:rsidRDefault="00723C3C" w:rsidP="00055FC2">
      <w:pPr>
        <w:pStyle w:val="FootnoteText"/>
        <w:rPr>
          <w:sz w:val="18"/>
          <w:szCs w:val="18"/>
          <w:lang w:val="en-US"/>
        </w:rPr>
      </w:pPr>
      <w:r w:rsidRPr="000C5728">
        <w:rPr>
          <w:rStyle w:val="FootnoteReference"/>
          <w:sz w:val="18"/>
          <w:szCs w:val="18"/>
        </w:rPr>
        <w:footnoteRef/>
      </w:r>
      <w:r w:rsidRPr="000C5728">
        <w:rPr>
          <w:sz w:val="18"/>
          <w:szCs w:val="18"/>
        </w:rPr>
        <w:t xml:space="preserve"> https://www.hrw.org/report/2020/10/29/i-sleep-my-own-deathbed/violence-against-women-and-girls-bangladesh-barriers</w:t>
      </w:r>
      <w:r>
        <w:rPr>
          <w:sz w:val="18"/>
          <w:szCs w:val="18"/>
        </w:rPr>
        <w:t>.</w:t>
      </w:r>
    </w:p>
  </w:footnote>
  <w:footnote w:id="34">
    <w:p w14:paraId="215F344E" w14:textId="77777777" w:rsidR="00723C3C" w:rsidRPr="00444A6E" w:rsidRDefault="00723C3C" w:rsidP="00D734F3">
      <w:pPr>
        <w:pStyle w:val="FootnoteText"/>
        <w:rPr>
          <w:rFonts w:ascii="Palatino Linotype" w:hAnsi="Palatino Linotype"/>
          <w:sz w:val="16"/>
          <w:szCs w:val="16"/>
          <w:lang w:val="en-US"/>
        </w:rPr>
      </w:pPr>
      <w:r w:rsidRPr="00444A6E">
        <w:rPr>
          <w:rStyle w:val="FootnoteReference"/>
          <w:rFonts w:ascii="Palatino Linotype" w:hAnsi="Palatino Linotype"/>
          <w:sz w:val="16"/>
          <w:szCs w:val="16"/>
        </w:rPr>
        <w:footnoteRef/>
      </w:r>
      <w:r w:rsidRPr="00444A6E">
        <w:rPr>
          <w:rFonts w:ascii="Palatino Linotype" w:hAnsi="Palatino Linotype"/>
          <w:sz w:val="16"/>
          <w:szCs w:val="16"/>
        </w:rPr>
        <w:t xml:space="preserve"> </w:t>
      </w:r>
      <w:r w:rsidRPr="00444A6E">
        <w:rPr>
          <w:rFonts w:ascii="Palatino Linotype" w:hAnsi="Palatino Linotype"/>
          <w:sz w:val="16"/>
          <w:szCs w:val="16"/>
          <w:lang w:val="en-US"/>
        </w:rPr>
        <w:t>Platform for action five years after an assessment (2000), Department of women and child development, government of India, at 33.</w:t>
      </w:r>
    </w:p>
  </w:footnote>
  <w:footnote w:id="35">
    <w:p w14:paraId="5C66482F" w14:textId="77777777" w:rsidR="00723C3C" w:rsidRPr="00444A6E" w:rsidRDefault="00723C3C" w:rsidP="00D734F3">
      <w:pPr>
        <w:pStyle w:val="FootnoteText"/>
        <w:rPr>
          <w:rFonts w:ascii="Palatino Linotype" w:hAnsi="Palatino Linotype"/>
          <w:sz w:val="16"/>
          <w:szCs w:val="16"/>
        </w:rPr>
      </w:pPr>
      <w:r w:rsidRPr="00444A6E">
        <w:rPr>
          <w:rStyle w:val="FootnoteReference"/>
          <w:rFonts w:ascii="Palatino Linotype" w:hAnsi="Palatino Linotype"/>
          <w:sz w:val="16"/>
          <w:szCs w:val="16"/>
        </w:rPr>
        <w:footnoteRef/>
      </w:r>
      <w:r w:rsidRPr="00444A6E">
        <w:rPr>
          <w:rFonts w:ascii="Palatino Linotype" w:hAnsi="Palatino Linotype"/>
          <w:sz w:val="16"/>
          <w:szCs w:val="16"/>
        </w:rPr>
        <w:t xml:space="preserve"> Overview of corruption within the justice sector and law</w:t>
      </w:r>
    </w:p>
    <w:p w14:paraId="5AEC2796" w14:textId="77777777" w:rsidR="00723C3C" w:rsidRPr="00444A6E" w:rsidRDefault="00723C3C" w:rsidP="00D734F3">
      <w:pPr>
        <w:pStyle w:val="FootnoteText"/>
        <w:rPr>
          <w:rFonts w:ascii="Palatino Linotype" w:hAnsi="Palatino Linotype"/>
          <w:sz w:val="16"/>
          <w:szCs w:val="16"/>
          <w:lang w:val="en-US"/>
        </w:rPr>
      </w:pPr>
      <w:r w:rsidRPr="00444A6E">
        <w:rPr>
          <w:rFonts w:ascii="Palatino Linotype" w:hAnsi="Palatino Linotype"/>
          <w:sz w:val="16"/>
          <w:szCs w:val="16"/>
        </w:rPr>
        <w:t>Enforcement agencies in Bangladesh [https://www.u4.no/publications/overview-of-corruption-within-the-justice-sector-and-law-enforcement-agencies-in-bangladesh.pdf].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180"/>
    <w:multiLevelType w:val="hybridMultilevel"/>
    <w:tmpl w:val="035AF878"/>
    <w:lvl w:ilvl="0" w:tplc="91306606">
      <w:start w:val="1"/>
      <w:numFmt w:val="bullet"/>
      <w:lvlText w:val=""/>
      <w:lvlJc w:val="left"/>
      <w:pPr>
        <w:ind w:left="720" w:hanging="360"/>
      </w:pPr>
      <w:rPr>
        <w:rFonts w:ascii="Symbol" w:hAnsi="Symbol" w:hint="default"/>
      </w:rPr>
    </w:lvl>
    <w:lvl w:ilvl="1" w:tplc="53EA8E56" w:tentative="1">
      <w:start w:val="1"/>
      <w:numFmt w:val="bullet"/>
      <w:lvlText w:val="o"/>
      <w:lvlJc w:val="left"/>
      <w:pPr>
        <w:ind w:left="1440" w:hanging="360"/>
      </w:pPr>
      <w:rPr>
        <w:rFonts w:ascii="Courier New" w:hAnsi="Courier New" w:cs="Courier New" w:hint="default"/>
      </w:rPr>
    </w:lvl>
    <w:lvl w:ilvl="2" w:tplc="00924B4C" w:tentative="1">
      <w:start w:val="1"/>
      <w:numFmt w:val="bullet"/>
      <w:lvlText w:val=""/>
      <w:lvlJc w:val="left"/>
      <w:pPr>
        <w:ind w:left="2160" w:hanging="360"/>
      </w:pPr>
      <w:rPr>
        <w:rFonts w:ascii="Wingdings" w:hAnsi="Wingdings" w:hint="default"/>
      </w:rPr>
    </w:lvl>
    <w:lvl w:ilvl="3" w:tplc="26ACF01E" w:tentative="1">
      <w:start w:val="1"/>
      <w:numFmt w:val="bullet"/>
      <w:lvlText w:val=""/>
      <w:lvlJc w:val="left"/>
      <w:pPr>
        <w:ind w:left="2880" w:hanging="360"/>
      </w:pPr>
      <w:rPr>
        <w:rFonts w:ascii="Symbol" w:hAnsi="Symbol" w:hint="default"/>
      </w:rPr>
    </w:lvl>
    <w:lvl w:ilvl="4" w:tplc="6114D36A" w:tentative="1">
      <w:start w:val="1"/>
      <w:numFmt w:val="bullet"/>
      <w:lvlText w:val="o"/>
      <w:lvlJc w:val="left"/>
      <w:pPr>
        <w:ind w:left="3600" w:hanging="360"/>
      </w:pPr>
      <w:rPr>
        <w:rFonts w:ascii="Courier New" w:hAnsi="Courier New" w:cs="Courier New" w:hint="default"/>
      </w:rPr>
    </w:lvl>
    <w:lvl w:ilvl="5" w:tplc="2CBA3F44" w:tentative="1">
      <w:start w:val="1"/>
      <w:numFmt w:val="bullet"/>
      <w:lvlText w:val=""/>
      <w:lvlJc w:val="left"/>
      <w:pPr>
        <w:ind w:left="4320" w:hanging="360"/>
      </w:pPr>
      <w:rPr>
        <w:rFonts w:ascii="Wingdings" w:hAnsi="Wingdings" w:hint="default"/>
      </w:rPr>
    </w:lvl>
    <w:lvl w:ilvl="6" w:tplc="95686038" w:tentative="1">
      <w:start w:val="1"/>
      <w:numFmt w:val="bullet"/>
      <w:lvlText w:val=""/>
      <w:lvlJc w:val="left"/>
      <w:pPr>
        <w:ind w:left="5040" w:hanging="360"/>
      </w:pPr>
      <w:rPr>
        <w:rFonts w:ascii="Symbol" w:hAnsi="Symbol" w:hint="default"/>
      </w:rPr>
    </w:lvl>
    <w:lvl w:ilvl="7" w:tplc="AF1E8610" w:tentative="1">
      <w:start w:val="1"/>
      <w:numFmt w:val="bullet"/>
      <w:lvlText w:val="o"/>
      <w:lvlJc w:val="left"/>
      <w:pPr>
        <w:ind w:left="5760" w:hanging="360"/>
      </w:pPr>
      <w:rPr>
        <w:rFonts w:ascii="Courier New" w:hAnsi="Courier New" w:cs="Courier New" w:hint="default"/>
      </w:rPr>
    </w:lvl>
    <w:lvl w:ilvl="8" w:tplc="B7B6375C"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Gorrill (Staff)">
    <w15:presenceInfo w15:providerId="AD" w15:userId="S::HGorrill001@dundee.ac.uk::0f921730-de95-4f48-93cf-4342564273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F7"/>
    <w:rsid w:val="00004EC7"/>
    <w:rsid w:val="000161C7"/>
    <w:rsid w:val="000163EB"/>
    <w:rsid w:val="00021582"/>
    <w:rsid w:val="00022756"/>
    <w:rsid w:val="00027646"/>
    <w:rsid w:val="000359A7"/>
    <w:rsid w:val="00044FB6"/>
    <w:rsid w:val="000504B7"/>
    <w:rsid w:val="00051BFF"/>
    <w:rsid w:val="00055FC2"/>
    <w:rsid w:val="00061AC9"/>
    <w:rsid w:val="00071C28"/>
    <w:rsid w:val="000730AA"/>
    <w:rsid w:val="00076A65"/>
    <w:rsid w:val="00082715"/>
    <w:rsid w:val="0008609E"/>
    <w:rsid w:val="000956C0"/>
    <w:rsid w:val="0009654F"/>
    <w:rsid w:val="000A13FF"/>
    <w:rsid w:val="000A292D"/>
    <w:rsid w:val="000B046B"/>
    <w:rsid w:val="000B0DE8"/>
    <w:rsid w:val="000B4F6E"/>
    <w:rsid w:val="000B6ABF"/>
    <w:rsid w:val="000C3102"/>
    <w:rsid w:val="000C47E3"/>
    <w:rsid w:val="000C532E"/>
    <w:rsid w:val="000D4F58"/>
    <w:rsid w:val="000D749B"/>
    <w:rsid w:val="000E2041"/>
    <w:rsid w:val="000E6C32"/>
    <w:rsid w:val="000E6D7A"/>
    <w:rsid w:val="000F053C"/>
    <w:rsid w:val="000F10FC"/>
    <w:rsid w:val="000F3488"/>
    <w:rsid w:val="000F34AC"/>
    <w:rsid w:val="000F351E"/>
    <w:rsid w:val="000F5A24"/>
    <w:rsid w:val="000F7073"/>
    <w:rsid w:val="000F77CD"/>
    <w:rsid w:val="000F7E85"/>
    <w:rsid w:val="0011061E"/>
    <w:rsid w:val="0011582D"/>
    <w:rsid w:val="00122349"/>
    <w:rsid w:val="00123257"/>
    <w:rsid w:val="0012711D"/>
    <w:rsid w:val="00136637"/>
    <w:rsid w:val="0014235A"/>
    <w:rsid w:val="0014500F"/>
    <w:rsid w:val="001474F6"/>
    <w:rsid w:val="00155B7C"/>
    <w:rsid w:val="00160687"/>
    <w:rsid w:val="00180C3D"/>
    <w:rsid w:val="00193F1A"/>
    <w:rsid w:val="00194537"/>
    <w:rsid w:val="00196F3A"/>
    <w:rsid w:val="001A143E"/>
    <w:rsid w:val="001B6B9C"/>
    <w:rsid w:val="001C0D32"/>
    <w:rsid w:val="001D56E8"/>
    <w:rsid w:val="001D7484"/>
    <w:rsid w:val="001F59E3"/>
    <w:rsid w:val="001F7AC9"/>
    <w:rsid w:val="002019E7"/>
    <w:rsid w:val="00203969"/>
    <w:rsid w:val="00206CAB"/>
    <w:rsid w:val="00212B8E"/>
    <w:rsid w:val="002133AA"/>
    <w:rsid w:val="002203B5"/>
    <w:rsid w:val="002205B0"/>
    <w:rsid w:val="00226B94"/>
    <w:rsid w:val="002311EB"/>
    <w:rsid w:val="00237754"/>
    <w:rsid w:val="00245425"/>
    <w:rsid w:val="002470E6"/>
    <w:rsid w:val="00255F62"/>
    <w:rsid w:val="00255FDA"/>
    <w:rsid w:val="0026219C"/>
    <w:rsid w:val="0026762F"/>
    <w:rsid w:val="00273172"/>
    <w:rsid w:val="002839E6"/>
    <w:rsid w:val="0028659A"/>
    <w:rsid w:val="00291B5B"/>
    <w:rsid w:val="00293E82"/>
    <w:rsid w:val="0029498C"/>
    <w:rsid w:val="0029693C"/>
    <w:rsid w:val="002A35C1"/>
    <w:rsid w:val="002A4CA1"/>
    <w:rsid w:val="002A56BE"/>
    <w:rsid w:val="002B0E30"/>
    <w:rsid w:val="002B25A7"/>
    <w:rsid w:val="002B397C"/>
    <w:rsid w:val="002B78EA"/>
    <w:rsid w:val="002D08AE"/>
    <w:rsid w:val="002D1A59"/>
    <w:rsid w:val="002F1AEB"/>
    <w:rsid w:val="002F27F9"/>
    <w:rsid w:val="002F5761"/>
    <w:rsid w:val="00304354"/>
    <w:rsid w:val="003153EE"/>
    <w:rsid w:val="00320AD9"/>
    <w:rsid w:val="00321082"/>
    <w:rsid w:val="00324677"/>
    <w:rsid w:val="003257BC"/>
    <w:rsid w:val="0033494A"/>
    <w:rsid w:val="00346734"/>
    <w:rsid w:val="003526D7"/>
    <w:rsid w:val="00354E6D"/>
    <w:rsid w:val="003652ED"/>
    <w:rsid w:val="00370AB0"/>
    <w:rsid w:val="0037708C"/>
    <w:rsid w:val="00382559"/>
    <w:rsid w:val="00384D9B"/>
    <w:rsid w:val="003933A9"/>
    <w:rsid w:val="00394024"/>
    <w:rsid w:val="00396132"/>
    <w:rsid w:val="003968B9"/>
    <w:rsid w:val="003A05AF"/>
    <w:rsid w:val="003A1329"/>
    <w:rsid w:val="003A206E"/>
    <w:rsid w:val="003A26E2"/>
    <w:rsid w:val="003A4DE9"/>
    <w:rsid w:val="003A68A1"/>
    <w:rsid w:val="003B0024"/>
    <w:rsid w:val="003B69D7"/>
    <w:rsid w:val="003C5270"/>
    <w:rsid w:val="003F129C"/>
    <w:rsid w:val="003F6249"/>
    <w:rsid w:val="003F7194"/>
    <w:rsid w:val="00400EDC"/>
    <w:rsid w:val="004100E3"/>
    <w:rsid w:val="00410557"/>
    <w:rsid w:val="00422A87"/>
    <w:rsid w:val="00436F99"/>
    <w:rsid w:val="00444771"/>
    <w:rsid w:val="00444A6E"/>
    <w:rsid w:val="00445DC0"/>
    <w:rsid w:val="00456626"/>
    <w:rsid w:val="00456E60"/>
    <w:rsid w:val="00460059"/>
    <w:rsid w:val="00461CA1"/>
    <w:rsid w:val="0046499E"/>
    <w:rsid w:val="004739FA"/>
    <w:rsid w:val="00485CAB"/>
    <w:rsid w:val="0049190F"/>
    <w:rsid w:val="00492A99"/>
    <w:rsid w:val="004B40E3"/>
    <w:rsid w:val="004B5308"/>
    <w:rsid w:val="004C11AF"/>
    <w:rsid w:val="004C22FB"/>
    <w:rsid w:val="004D23AE"/>
    <w:rsid w:val="004E481A"/>
    <w:rsid w:val="004E6E15"/>
    <w:rsid w:val="004F124E"/>
    <w:rsid w:val="004F63E6"/>
    <w:rsid w:val="0050043A"/>
    <w:rsid w:val="0050396C"/>
    <w:rsid w:val="0050524E"/>
    <w:rsid w:val="005071F8"/>
    <w:rsid w:val="00513152"/>
    <w:rsid w:val="00515ECC"/>
    <w:rsid w:val="0051763E"/>
    <w:rsid w:val="00520414"/>
    <w:rsid w:val="005214EF"/>
    <w:rsid w:val="005278F6"/>
    <w:rsid w:val="00532BCC"/>
    <w:rsid w:val="0054383D"/>
    <w:rsid w:val="00546AF2"/>
    <w:rsid w:val="00547813"/>
    <w:rsid w:val="00556852"/>
    <w:rsid w:val="00562C26"/>
    <w:rsid w:val="0056633E"/>
    <w:rsid w:val="00570E49"/>
    <w:rsid w:val="00580A9F"/>
    <w:rsid w:val="005822CF"/>
    <w:rsid w:val="00585584"/>
    <w:rsid w:val="005865AC"/>
    <w:rsid w:val="005931B3"/>
    <w:rsid w:val="00596BA9"/>
    <w:rsid w:val="00597DC8"/>
    <w:rsid w:val="005A28F8"/>
    <w:rsid w:val="005A5A31"/>
    <w:rsid w:val="005B1839"/>
    <w:rsid w:val="005B30C5"/>
    <w:rsid w:val="005B627C"/>
    <w:rsid w:val="005C2479"/>
    <w:rsid w:val="005C4F56"/>
    <w:rsid w:val="005D0C02"/>
    <w:rsid w:val="005D1ED8"/>
    <w:rsid w:val="005D23CA"/>
    <w:rsid w:val="005E0082"/>
    <w:rsid w:val="005F1D08"/>
    <w:rsid w:val="005F29D8"/>
    <w:rsid w:val="005F2B12"/>
    <w:rsid w:val="005F62F2"/>
    <w:rsid w:val="006044D0"/>
    <w:rsid w:val="0060478A"/>
    <w:rsid w:val="006058BD"/>
    <w:rsid w:val="00613F34"/>
    <w:rsid w:val="0061708B"/>
    <w:rsid w:val="00626037"/>
    <w:rsid w:val="006302B9"/>
    <w:rsid w:val="006305B1"/>
    <w:rsid w:val="00634DA6"/>
    <w:rsid w:val="00643379"/>
    <w:rsid w:val="006520B8"/>
    <w:rsid w:val="0065410D"/>
    <w:rsid w:val="00662BA3"/>
    <w:rsid w:val="00667813"/>
    <w:rsid w:val="00673544"/>
    <w:rsid w:val="0067363A"/>
    <w:rsid w:val="006751A4"/>
    <w:rsid w:val="00686634"/>
    <w:rsid w:val="00686F56"/>
    <w:rsid w:val="006922E1"/>
    <w:rsid w:val="00696B83"/>
    <w:rsid w:val="006A28BC"/>
    <w:rsid w:val="006A3ABE"/>
    <w:rsid w:val="006A42F8"/>
    <w:rsid w:val="006B0EEB"/>
    <w:rsid w:val="006B1F63"/>
    <w:rsid w:val="006D2B4E"/>
    <w:rsid w:val="006D72BD"/>
    <w:rsid w:val="006D7F0B"/>
    <w:rsid w:val="006E69BB"/>
    <w:rsid w:val="006F0814"/>
    <w:rsid w:val="006F3830"/>
    <w:rsid w:val="006F4822"/>
    <w:rsid w:val="00701C5D"/>
    <w:rsid w:val="007025E1"/>
    <w:rsid w:val="007071C3"/>
    <w:rsid w:val="007107EA"/>
    <w:rsid w:val="00710D08"/>
    <w:rsid w:val="00711CCB"/>
    <w:rsid w:val="00714865"/>
    <w:rsid w:val="00720394"/>
    <w:rsid w:val="00723C3C"/>
    <w:rsid w:val="007325A9"/>
    <w:rsid w:val="00736653"/>
    <w:rsid w:val="007370D2"/>
    <w:rsid w:val="00743925"/>
    <w:rsid w:val="007445A5"/>
    <w:rsid w:val="0074586D"/>
    <w:rsid w:val="007471DE"/>
    <w:rsid w:val="007523D1"/>
    <w:rsid w:val="007544D0"/>
    <w:rsid w:val="00754C45"/>
    <w:rsid w:val="00754F52"/>
    <w:rsid w:val="00757203"/>
    <w:rsid w:val="00757ABF"/>
    <w:rsid w:val="007756DD"/>
    <w:rsid w:val="007831BD"/>
    <w:rsid w:val="00785C1C"/>
    <w:rsid w:val="00787554"/>
    <w:rsid w:val="007908C3"/>
    <w:rsid w:val="007929F1"/>
    <w:rsid w:val="007B2811"/>
    <w:rsid w:val="007C43AA"/>
    <w:rsid w:val="007C5659"/>
    <w:rsid w:val="007C657D"/>
    <w:rsid w:val="007C6C5F"/>
    <w:rsid w:val="007C70F5"/>
    <w:rsid w:val="007D0005"/>
    <w:rsid w:val="007D08B7"/>
    <w:rsid w:val="007D5CE1"/>
    <w:rsid w:val="007E05D7"/>
    <w:rsid w:val="007E2E8C"/>
    <w:rsid w:val="007E4A5A"/>
    <w:rsid w:val="007F542C"/>
    <w:rsid w:val="007F7741"/>
    <w:rsid w:val="00800319"/>
    <w:rsid w:val="00804B94"/>
    <w:rsid w:val="00805849"/>
    <w:rsid w:val="00806291"/>
    <w:rsid w:val="00812828"/>
    <w:rsid w:val="00813750"/>
    <w:rsid w:val="0081405B"/>
    <w:rsid w:val="00817622"/>
    <w:rsid w:val="008235C9"/>
    <w:rsid w:val="00823E35"/>
    <w:rsid w:val="008243EF"/>
    <w:rsid w:val="0082740D"/>
    <w:rsid w:val="008365A4"/>
    <w:rsid w:val="0083774F"/>
    <w:rsid w:val="00841F48"/>
    <w:rsid w:val="00847E7E"/>
    <w:rsid w:val="00850000"/>
    <w:rsid w:val="00850674"/>
    <w:rsid w:val="00854033"/>
    <w:rsid w:val="00855708"/>
    <w:rsid w:val="0085780A"/>
    <w:rsid w:val="00865219"/>
    <w:rsid w:val="00866073"/>
    <w:rsid w:val="00867C73"/>
    <w:rsid w:val="00874E07"/>
    <w:rsid w:val="0088514F"/>
    <w:rsid w:val="0088675D"/>
    <w:rsid w:val="00891DA0"/>
    <w:rsid w:val="0089785F"/>
    <w:rsid w:val="008A13CF"/>
    <w:rsid w:val="008A3677"/>
    <w:rsid w:val="008A36C6"/>
    <w:rsid w:val="008B3B21"/>
    <w:rsid w:val="008C342C"/>
    <w:rsid w:val="008C5F69"/>
    <w:rsid w:val="008C63AB"/>
    <w:rsid w:val="008D2254"/>
    <w:rsid w:val="008D3949"/>
    <w:rsid w:val="008E0B30"/>
    <w:rsid w:val="008E725A"/>
    <w:rsid w:val="00901063"/>
    <w:rsid w:val="00901FC1"/>
    <w:rsid w:val="00906ECB"/>
    <w:rsid w:val="00910B89"/>
    <w:rsid w:val="00911F31"/>
    <w:rsid w:val="00917B7E"/>
    <w:rsid w:val="0093304A"/>
    <w:rsid w:val="009332CA"/>
    <w:rsid w:val="00940BE9"/>
    <w:rsid w:val="009521E7"/>
    <w:rsid w:val="0095465E"/>
    <w:rsid w:val="00965442"/>
    <w:rsid w:val="00975893"/>
    <w:rsid w:val="00986FCD"/>
    <w:rsid w:val="00991286"/>
    <w:rsid w:val="009912F7"/>
    <w:rsid w:val="00994261"/>
    <w:rsid w:val="00994DAA"/>
    <w:rsid w:val="00996D45"/>
    <w:rsid w:val="00997649"/>
    <w:rsid w:val="009A014D"/>
    <w:rsid w:val="009A09E1"/>
    <w:rsid w:val="009B08E3"/>
    <w:rsid w:val="009B78C2"/>
    <w:rsid w:val="009C13A8"/>
    <w:rsid w:val="009C3486"/>
    <w:rsid w:val="009D2C08"/>
    <w:rsid w:val="009E23B3"/>
    <w:rsid w:val="009E4BF1"/>
    <w:rsid w:val="009E546F"/>
    <w:rsid w:val="009E575C"/>
    <w:rsid w:val="009E6E7C"/>
    <w:rsid w:val="009F203C"/>
    <w:rsid w:val="009F2516"/>
    <w:rsid w:val="009F40A1"/>
    <w:rsid w:val="00A02768"/>
    <w:rsid w:val="00A0522C"/>
    <w:rsid w:val="00A06D09"/>
    <w:rsid w:val="00A178B3"/>
    <w:rsid w:val="00A2278C"/>
    <w:rsid w:val="00A32D78"/>
    <w:rsid w:val="00A37F26"/>
    <w:rsid w:val="00A47827"/>
    <w:rsid w:val="00A5199F"/>
    <w:rsid w:val="00A61CD1"/>
    <w:rsid w:val="00A76F1A"/>
    <w:rsid w:val="00A94A6B"/>
    <w:rsid w:val="00AA0A4B"/>
    <w:rsid w:val="00AA5824"/>
    <w:rsid w:val="00AA5F5D"/>
    <w:rsid w:val="00AB428D"/>
    <w:rsid w:val="00AB7B74"/>
    <w:rsid w:val="00AB7E70"/>
    <w:rsid w:val="00AC7B60"/>
    <w:rsid w:val="00AD1138"/>
    <w:rsid w:val="00AD2EA9"/>
    <w:rsid w:val="00AD4048"/>
    <w:rsid w:val="00AD66BA"/>
    <w:rsid w:val="00AE2457"/>
    <w:rsid w:val="00AE50C4"/>
    <w:rsid w:val="00AE6DF0"/>
    <w:rsid w:val="00AF12BC"/>
    <w:rsid w:val="00AF24F7"/>
    <w:rsid w:val="00AF466C"/>
    <w:rsid w:val="00AF6A2B"/>
    <w:rsid w:val="00B0050E"/>
    <w:rsid w:val="00B02245"/>
    <w:rsid w:val="00B07116"/>
    <w:rsid w:val="00B11000"/>
    <w:rsid w:val="00B203EF"/>
    <w:rsid w:val="00B24472"/>
    <w:rsid w:val="00B36754"/>
    <w:rsid w:val="00B51814"/>
    <w:rsid w:val="00B52309"/>
    <w:rsid w:val="00B6469D"/>
    <w:rsid w:val="00B660C0"/>
    <w:rsid w:val="00B678D0"/>
    <w:rsid w:val="00B709A0"/>
    <w:rsid w:val="00B74494"/>
    <w:rsid w:val="00B84724"/>
    <w:rsid w:val="00B86C3C"/>
    <w:rsid w:val="00B87451"/>
    <w:rsid w:val="00B91F36"/>
    <w:rsid w:val="00B91F98"/>
    <w:rsid w:val="00BA3FC3"/>
    <w:rsid w:val="00BB34D7"/>
    <w:rsid w:val="00BB40D0"/>
    <w:rsid w:val="00BB49D6"/>
    <w:rsid w:val="00BB6F5B"/>
    <w:rsid w:val="00BC1477"/>
    <w:rsid w:val="00BD1EC1"/>
    <w:rsid w:val="00BE75A7"/>
    <w:rsid w:val="00BF09C2"/>
    <w:rsid w:val="00BF1325"/>
    <w:rsid w:val="00C00E35"/>
    <w:rsid w:val="00C11A30"/>
    <w:rsid w:val="00C153BF"/>
    <w:rsid w:val="00C20506"/>
    <w:rsid w:val="00C34F34"/>
    <w:rsid w:val="00C351DF"/>
    <w:rsid w:val="00C364D5"/>
    <w:rsid w:val="00C44798"/>
    <w:rsid w:val="00C55BC4"/>
    <w:rsid w:val="00C5675A"/>
    <w:rsid w:val="00C60DFA"/>
    <w:rsid w:val="00C80E73"/>
    <w:rsid w:val="00C9088D"/>
    <w:rsid w:val="00C96844"/>
    <w:rsid w:val="00CA159C"/>
    <w:rsid w:val="00CA1C42"/>
    <w:rsid w:val="00CA4D2E"/>
    <w:rsid w:val="00CA64B0"/>
    <w:rsid w:val="00CC6600"/>
    <w:rsid w:val="00CD5D65"/>
    <w:rsid w:val="00CD7BC0"/>
    <w:rsid w:val="00CE0239"/>
    <w:rsid w:val="00CE403A"/>
    <w:rsid w:val="00CE44E5"/>
    <w:rsid w:val="00CF59DC"/>
    <w:rsid w:val="00D050C5"/>
    <w:rsid w:val="00D2164E"/>
    <w:rsid w:val="00D2639D"/>
    <w:rsid w:val="00D3678F"/>
    <w:rsid w:val="00D37171"/>
    <w:rsid w:val="00D40D73"/>
    <w:rsid w:val="00D4179C"/>
    <w:rsid w:val="00D41986"/>
    <w:rsid w:val="00D46C95"/>
    <w:rsid w:val="00D54937"/>
    <w:rsid w:val="00D6036A"/>
    <w:rsid w:val="00D6169A"/>
    <w:rsid w:val="00D702A5"/>
    <w:rsid w:val="00D72B1E"/>
    <w:rsid w:val="00D734F3"/>
    <w:rsid w:val="00D81B33"/>
    <w:rsid w:val="00D81EF7"/>
    <w:rsid w:val="00D8497F"/>
    <w:rsid w:val="00D866C6"/>
    <w:rsid w:val="00D908D5"/>
    <w:rsid w:val="00D90EBD"/>
    <w:rsid w:val="00D934D2"/>
    <w:rsid w:val="00D95B4C"/>
    <w:rsid w:val="00D96645"/>
    <w:rsid w:val="00DB1423"/>
    <w:rsid w:val="00DB5FE2"/>
    <w:rsid w:val="00DD40E6"/>
    <w:rsid w:val="00DD593C"/>
    <w:rsid w:val="00DE2497"/>
    <w:rsid w:val="00DE422E"/>
    <w:rsid w:val="00DE5606"/>
    <w:rsid w:val="00DE7DD3"/>
    <w:rsid w:val="00DF1573"/>
    <w:rsid w:val="00DF1A3E"/>
    <w:rsid w:val="00DF6745"/>
    <w:rsid w:val="00E07C78"/>
    <w:rsid w:val="00E15525"/>
    <w:rsid w:val="00E17A3C"/>
    <w:rsid w:val="00E22A4B"/>
    <w:rsid w:val="00E32079"/>
    <w:rsid w:val="00E36726"/>
    <w:rsid w:val="00E44829"/>
    <w:rsid w:val="00E5454C"/>
    <w:rsid w:val="00E56F46"/>
    <w:rsid w:val="00E64C18"/>
    <w:rsid w:val="00E64DED"/>
    <w:rsid w:val="00E7099D"/>
    <w:rsid w:val="00E71376"/>
    <w:rsid w:val="00E73F5B"/>
    <w:rsid w:val="00E81F51"/>
    <w:rsid w:val="00E84316"/>
    <w:rsid w:val="00E868B6"/>
    <w:rsid w:val="00EA0C2E"/>
    <w:rsid w:val="00EA16BD"/>
    <w:rsid w:val="00EA2409"/>
    <w:rsid w:val="00EA65B3"/>
    <w:rsid w:val="00EA6B71"/>
    <w:rsid w:val="00EA72A4"/>
    <w:rsid w:val="00EB2F6D"/>
    <w:rsid w:val="00EB7895"/>
    <w:rsid w:val="00EC5060"/>
    <w:rsid w:val="00EE0C56"/>
    <w:rsid w:val="00EE1720"/>
    <w:rsid w:val="00EF11C9"/>
    <w:rsid w:val="00EF19A0"/>
    <w:rsid w:val="00EF4031"/>
    <w:rsid w:val="00EF718E"/>
    <w:rsid w:val="00F038D5"/>
    <w:rsid w:val="00F129FB"/>
    <w:rsid w:val="00F1491F"/>
    <w:rsid w:val="00F24425"/>
    <w:rsid w:val="00F24504"/>
    <w:rsid w:val="00F36399"/>
    <w:rsid w:val="00F41FB4"/>
    <w:rsid w:val="00F479BD"/>
    <w:rsid w:val="00F646D7"/>
    <w:rsid w:val="00F66E85"/>
    <w:rsid w:val="00F74819"/>
    <w:rsid w:val="00F83B59"/>
    <w:rsid w:val="00F9279A"/>
    <w:rsid w:val="00F9282A"/>
    <w:rsid w:val="00FA61BE"/>
    <w:rsid w:val="00FB0C83"/>
    <w:rsid w:val="00FB1BD0"/>
    <w:rsid w:val="00FB22FC"/>
    <w:rsid w:val="00FB4B85"/>
    <w:rsid w:val="00FB4F22"/>
    <w:rsid w:val="00FB6D82"/>
    <w:rsid w:val="00FC0AB9"/>
    <w:rsid w:val="00FC11EE"/>
    <w:rsid w:val="00FC1B33"/>
    <w:rsid w:val="00FC35B6"/>
    <w:rsid w:val="00FC3F8C"/>
    <w:rsid w:val="00FC690E"/>
    <w:rsid w:val="00FE3A90"/>
    <w:rsid w:val="00FE447F"/>
    <w:rsid w:val="00FF0DD3"/>
    <w:rsid w:val="00FF3F64"/>
    <w:rsid w:val="00FF49C9"/>
    <w:rsid w:val="00FF7082"/>
    <w:rsid w:val="00FF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09F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D7"/>
    <w:rPr>
      <w:lang w:val="en-GB"/>
    </w:rPr>
  </w:style>
  <w:style w:type="paragraph" w:styleId="Heading1">
    <w:name w:val="heading 1"/>
    <w:basedOn w:val="Normal"/>
    <w:next w:val="Normal"/>
    <w:link w:val="Heading1Char"/>
    <w:uiPriority w:val="9"/>
    <w:qFormat/>
    <w:rsid w:val="00BB34D7"/>
    <w:pPr>
      <w:keepNext/>
      <w:keepLines/>
      <w:spacing w:before="120" w:line="360" w:lineRule="auto"/>
      <w:jc w:val="both"/>
      <w:outlineLvl w:val="0"/>
    </w:pPr>
    <w:rPr>
      <w:rFonts w:ascii="Palatino Linotype" w:eastAsiaTheme="majorEastAsia" w:hAnsi="Palatino Linotype" w:cstheme="majorBidi"/>
      <w:b/>
      <w:bCs/>
      <w:sz w:val="28"/>
      <w:szCs w:val="35"/>
      <w:lang w:val="en-CA" w:bidi="bn-IN"/>
    </w:rPr>
  </w:style>
  <w:style w:type="paragraph" w:styleId="Heading2">
    <w:name w:val="heading 2"/>
    <w:basedOn w:val="Normal"/>
    <w:next w:val="Normal"/>
    <w:link w:val="Heading2Char"/>
    <w:uiPriority w:val="9"/>
    <w:unhideWhenUsed/>
    <w:qFormat/>
    <w:rsid w:val="00BB34D7"/>
    <w:pPr>
      <w:keepNext/>
      <w:keepLines/>
      <w:spacing w:before="120" w:line="360" w:lineRule="auto"/>
      <w:jc w:val="both"/>
      <w:outlineLvl w:val="1"/>
    </w:pPr>
    <w:rPr>
      <w:rFonts w:ascii="Palatino Linotype" w:eastAsiaTheme="majorEastAsia" w:hAnsi="Palatino Linotype" w:cstheme="majorBidi"/>
      <w:b/>
      <w:bCs/>
      <w:szCs w:val="33"/>
      <w:lang w:val="en-CA" w:bidi="bn-IN"/>
    </w:rPr>
  </w:style>
  <w:style w:type="paragraph" w:styleId="Heading3">
    <w:name w:val="heading 3"/>
    <w:basedOn w:val="Normal"/>
    <w:next w:val="Normal"/>
    <w:link w:val="Heading3Char"/>
    <w:uiPriority w:val="9"/>
    <w:unhideWhenUsed/>
    <w:qFormat/>
    <w:rsid w:val="008578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4D7"/>
    <w:rPr>
      <w:rFonts w:ascii="Palatino Linotype" w:eastAsiaTheme="majorEastAsia" w:hAnsi="Palatino Linotype" w:cstheme="majorBidi"/>
      <w:b/>
      <w:bCs/>
      <w:sz w:val="28"/>
      <w:szCs w:val="35"/>
      <w:lang w:val="en-CA" w:bidi="bn-IN"/>
    </w:rPr>
  </w:style>
  <w:style w:type="character" w:customStyle="1" w:styleId="Heading2Char">
    <w:name w:val="Heading 2 Char"/>
    <w:basedOn w:val="DefaultParagraphFont"/>
    <w:link w:val="Heading2"/>
    <w:uiPriority w:val="9"/>
    <w:rsid w:val="00BB34D7"/>
    <w:rPr>
      <w:rFonts w:ascii="Palatino Linotype" w:eastAsiaTheme="majorEastAsia" w:hAnsi="Palatino Linotype" w:cstheme="majorBidi"/>
      <w:b/>
      <w:bCs/>
      <w:szCs w:val="33"/>
      <w:lang w:val="en-CA" w:bidi="bn-IN"/>
    </w:rPr>
  </w:style>
  <w:style w:type="character" w:customStyle="1" w:styleId="Heading3Char">
    <w:name w:val="Heading 3 Char"/>
    <w:basedOn w:val="DefaultParagraphFont"/>
    <w:link w:val="Heading3"/>
    <w:uiPriority w:val="9"/>
    <w:rsid w:val="0085780A"/>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BB34D7"/>
    <w:pPr>
      <w:spacing w:line="360" w:lineRule="auto"/>
      <w:ind w:left="720"/>
      <w:contextualSpacing/>
      <w:jc w:val="both"/>
    </w:pPr>
    <w:rPr>
      <w:rFonts w:ascii="Palatino Linotype" w:eastAsiaTheme="minorHAnsi" w:hAnsi="Palatino Linotype" w:cs="Vrinda"/>
      <w:szCs w:val="28"/>
      <w:lang w:val="en-CA" w:bidi="bn-IN"/>
    </w:rPr>
  </w:style>
  <w:style w:type="character" w:customStyle="1" w:styleId="FootnoteTextChar">
    <w:name w:val="Footnote Text Char"/>
    <w:basedOn w:val="DefaultParagraphFont"/>
    <w:link w:val="FootnoteText"/>
    <w:uiPriority w:val="99"/>
    <w:rsid w:val="0085780A"/>
    <w:rPr>
      <w:lang w:val="en-GB"/>
    </w:rPr>
  </w:style>
  <w:style w:type="paragraph" w:styleId="FootnoteText">
    <w:name w:val="footnote text"/>
    <w:basedOn w:val="Normal"/>
    <w:link w:val="FootnoteTextChar"/>
    <w:uiPriority w:val="99"/>
    <w:unhideWhenUsed/>
    <w:rsid w:val="0085780A"/>
  </w:style>
  <w:style w:type="character" w:customStyle="1" w:styleId="CommentTextChar">
    <w:name w:val="Comment Text Char"/>
    <w:basedOn w:val="DefaultParagraphFont"/>
    <w:link w:val="CommentText"/>
    <w:uiPriority w:val="99"/>
    <w:semiHidden/>
    <w:rsid w:val="0085780A"/>
    <w:rPr>
      <w:sz w:val="20"/>
      <w:szCs w:val="20"/>
      <w:lang w:val="en-GB"/>
    </w:rPr>
  </w:style>
  <w:style w:type="paragraph" w:styleId="CommentText">
    <w:name w:val="annotation text"/>
    <w:basedOn w:val="Normal"/>
    <w:link w:val="CommentTextChar"/>
    <w:uiPriority w:val="99"/>
    <w:semiHidden/>
    <w:unhideWhenUsed/>
    <w:rsid w:val="0085780A"/>
    <w:rPr>
      <w:sz w:val="20"/>
      <w:szCs w:val="20"/>
    </w:rPr>
  </w:style>
  <w:style w:type="character" w:customStyle="1" w:styleId="CommentSubjectChar">
    <w:name w:val="Comment Subject Char"/>
    <w:basedOn w:val="CommentTextChar"/>
    <w:link w:val="CommentSubject"/>
    <w:uiPriority w:val="99"/>
    <w:semiHidden/>
    <w:rsid w:val="0085780A"/>
    <w:rPr>
      <w:b/>
      <w:bCs/>
      <w:sz w:val="20"/>
      <w:szCs w:val="20"/>
      <w:lang w:val="en-GB"/>
    </w:rPr>
  </w:style>
  <w:style w:type="paragraph" w:styleId="CommentSubject">
    <w:name w:val="annotation subject"/>
    <w:basedOn w:val="CommentText"/>
    <w:next w:val="CommentText"/>
    <w:link w:val="CommentSubjectChar"/>
    <w:uiPriority w:val="99"/>
    <w:semiHidden/>
    <w:unhideWhenUsed/>
    <w:rsid w:val="0085780A"/>
    <w:rPr>
      <w:b/>
      <w:bCs/>
    </w:rPr>
  </w:style>
  <w:style w:type="character" w:customStyle="1" w:styleId="BalloonTextChar">
    <w:name w:val="Balloon Text Char"/>
    <w:basedOn w:val="DefaultParagraphFont"/>
    <w:link w:val="BalloonText"/>
    <w:uiPriority w:val="99"/>
    <w:semiHidden/>
    <w:rsid w:val="0085780A"/>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85780A"/>
    <w:rPr>
      <w:rFonts w:ascii="Lucida Grande" w:hAnsi="Lucida Grande" w:cs="Lucida Grande"/>
      <w:sz w:val="18"/>
      <w:szCs w:val="18"/>
    </w:rPr>
  </w:style>
  <w:style w:type="character" w:customStyle="1" w:styleId="HeaderChar">
    <w:name w:val="Header Char"/>
    <w:basedOn w:val="DefaultParagraphFont"/>
    <w:link w:val="Header"/>
    <w:uiPriority w:val="99"/>
    <w:rsid w:val="0085780A"/>
    <w:rPr>
      <w:lang w:val="en-GB"/>
    </w:rPr>
  </w:style>
  <w:style w:type="paragraph" w:styleId="Header">
    <w:name w:val="header"/>
    <w:basedOn w:val="Normal"/>
    <w:link w:val="HeaderChar"/>
    <w:uiPriority w:val="99"/>
    <w:unhideWhenUsed/>
    <w:rsid w:val="0085780A"/>
    <w:pPr>
      <w:tabs>
        <w:tab w:val="center" w:pos="4320"/>
        <w:tab w:val="right" w:pos="8640"/>
      </w:tabs>
    </w:pPr>
  </w:style>
  <w:style w:type="character" w:customStyle="1" w:styleId="FooterChar">
    <w:name w:val="Footer Char"/>
    <w:basedOn w:val="DefaultParagraphFont"/>
    <w:link w:val="Footer"/>
    <w:uiPriority w:val="99"/>
    <w:rsid w:val="0085780A"/>
    <w:rPr>
      <w:lang w:val="en-GB"/>
    </w:rPr>
  </w:style>
  <w:style w:type="paragraph" w:styleId="Footer">
    <w:name w:val="footer"/>
    <w:basedOn w:val="Normal"/>
    <w:link w:val="FooterChar"/>
    <w:uiPriority w:val="99"/>
    <w:unhideWhenUsed/>
    <w:rsid w:val="0085780A"/>
    <w:pPr>
      <w:tabs>
        <w:tab w:val="center" w:pos="4320"/>
        <w:tab w:val="right" w:pos="8640"/>
      </w:tabs>
    </w:pPr>
  </w:style>
  <w:style w:type="character" w:customStyle="1" w:styleId="DocumentMapChar">
    <w:name w:val="Document Map Char"/>
    <w:basedOn w:val="DefaultParagraphFont"/>
    <w:link w:val="DocumentMap"/>
    <w:uiPriority w:val="99"/>
    <w:semiHidden/>
    <w:rsid w:val="0085780A"/>
    <w:rPr>
      <w:rFonts w:ascii="Lucida Grande" w:hAnsi="Lucida Grande" w:cs="Lucida Grande"/>
      <w:lang w:val="en-GB"/>
    </w:rPr>
  </w:style>
  <w:style w:type="paragraph" w:styleId="DocumentMap">
    <w:name w:val="Document Map"/>
    <w:basedOn w:val="Normal"/>
    <w:link w:val="DocumentMapChar"/>
    <w:uiPriority w:val="99"/>
    <w:semiHidden/>
    <w:unhideWhenUsed/>
    <w:rsid w:val="0085780A"/>
    <w:rPr>
      <w:rFonts w:ascii="Lucida Grande" w:hAnsi="Lucida Grande" w:cs="Lucida Grande"/>
    </w:rPr>
  </w:style>
  <w:style w:type="paragraph" w:styleId="BodyText">
    <w:name w:val="Body Text"/>
    <w:basedOn w:val="Normal"/>
    <w:link w:val="BodyTextChar"/>
    <w:uiPriority w:val="1"/>
    <w:qFormat/>
    <w:rsid w:val="00B660C0"/>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660C0"/>
    <w:rPr>
      <w:rFonts w:ascii="Times New Roman" w:eastAsia="Times New Roman" w:hAnsi="Times New Roman" w:cs="Times New Roman"/>
    </w:rPr>
  </w:style>
  <w:style w:type="paragraph" w:customStyle="1" w:styleId="TableParagraph">
    <w:name w:val="Table Paragraph"/>
    <w:basedOn w:val="Normal"/>
    <w:uiPriority w:val="1"/>
    <w:qFormat/>
    <w:rsid w:val="00B660C0"/>
    <w:pPr>
      <w:widowControl w:val="0"/>
      <w:autoSpaceDE w:val="0"/>
      <w:autoSpaceDN w:val="0"/>
      <w:spacing w:before="27"/>
      <w:ind w:left="107"/>
    </w:pPr>
    <w:rPr>
      <w:rFonts w:ascii="Times New Roman" w:eastAsia="Times New Roman" w:hAnsi="Times New Roman" w:cs="Times New Roman"/>
      <w:sz w:val="22"/>
      <w:szCs w:val="22"/>
      <w:lang w:val="en-US"/>
    </w:rPr>
  </w:style>
  <w:style w:type="table" w:styleId="TableGrid">
    <w:name w:val="Table Grid"/>
    <w:basedOn w:val="TableNormal"/>
    <w:uiPriority w:val="39"/>
    <w:rsid w:val="00B6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469D"/>
    <w:pPr>
      <w:jc w:val="both"/>
    </w:pPr>
    <w:rPr>
      <w:rFonts w:ascii="Times New Roman" w:eastAsiaTheme="minorHAnsi" w:hAnsi="Times New Roman" w:cs="Vrinda"/>
      <w:sz w:val="20"/>
      <w:szCs w:val="28"/>
      <w:lang w:val="en-CA" w:bidi="bn-IN"/>
    </w:rPr>
  </w:style>
  <w:style w:type="paragraph" w:styleId="NormalWeb">
    <w:name w:val="Normal (Web)"/>
    <w:basedOn w:val="Normal"/>
    <w:uiPriority w:val="99"/>
    <w:unhideWhenUsed/>
    <w:rsid w:val="008578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780A"/>
    <w:rPr>
      <w:color w:val="0000FF" w:themeColor="hyperlink"/>
      <w:u w:val="single"/>
    </w:rPr>
  </w:style>
  <w:style w:type="character" w:customStyle="1" w:styleId="apple-converted-space">
    <w:name w:val="apple-converted-space"/>
    <w:basedOn w:val="DefaultParagraphFont"/>
    <w:rsid w:val="0085780A"/>
  </w:style>
  <w:style w:type="character" w:styleId="FootnoteReference">
    <w:name w:val="footnote reference"/>
    <w:basedOn w:val="DefaultParagraphFont"/>
    <w:uiPriority w:val="99"/>
    <w:unhideWhenUsed/>
    <w:rsid w:val="0085780A"/>
    <w:rPr>
      <w:vertAlign w:val="superscript"/>
    </w:rPr>
  </w:style>
  <w:style w:type="character" w:styleId="PageNumber">
    <w:name w:val="page number"/>
    <w:basedOn w:val="DefaultParagraphFont"/>
    <w:uiPriority w:val="99"/>
    <w:semiHidden/>
    <w:unhideWhenUsed/>
    <w:rsid w:val="0085780A"/>
  </w:style>
  <w:style w:type="character" w:styleId="CommentReference">
    <w:name w:val="annotation reference"/>
    <w:basedOn w:val="DefaultParagraphFont"/>
    <w:uiPriority w:val="99"/>
    <w:semiHidden/>
    <w:unhideWhenUsed/>
    <w:rsid w:val="00206CAB"/>
    <w:rPr>
      <w:sz w:val="16"/>
      <w:szCs w:val="16"/>
    </w:rPr>
  </w:style>
  <w:style w:type="character" w:styleId="FollowedHyperlink">
    <w:name w:val="FollowedHyperlink"/>
    <w:basedOn w:val="DefaultParagraphFont"/>
    <w:uiPriority w:val="99"/>
    <w:semiHidden/>
    <w:unhideWhenUsed/>
    <w:rsid w:val="00D734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D7"/>
    <w:rPr>
      <w:lang w:val="en-GB"/>
    </w:rPr>
  </w:style>
  <w:style w:type="paragraph" w:styleId="Heading1">
    <w:name w:val="heading 1"/>
    <w:basedOn w:val="Normal"/>
    <w:next w:val="Normal"/>
    <w:link w:val="Heading1Char"/>
    <w:uiPriority w:val="9"/>
    <w:qFormat/>
    <w:rsid w:val="00BB34D7"/>
    <w:pPr>
      <w:keepNext/>
      <w:keepLines/>
      <w:spacing w:before="120" w:line="360" w:lineRule="auto"/>
      <w:jc w:val="both"/>
      <w:outlineLvl w:val="0"/>
    </w:pPr>
    <w:rPr>
      <w:rFonts w:ascii="Palatino Linotype" w:eastAsiaTheme="majorEastAsia" w:hAnsi="Palatino Linotype" w:cstheme="majorBidi"/>
      <w:b/>
      <w:bCs/>
      <w:sz w:val="28"/>
      <w:szCs w:val="35"/>
      <w:lang w:val="en-CA" w:bidi="bn-IN"/>
    </w:rPr>
  </w:style>
  <w:style w:type="paragraph" w:styleId="Heading2">
    <w:name w:val="heading 2"/>
    <w:basedOn w:val="Normal"/>
    <w:next w:val="Normal"/>
    <w:link w:val="Heading2Char"/>
    <w:uiPriority w:val="9"/>
    <w:unhideWhenUsed/>
    <w:qFormat/>
    <w:rsid w:val="00BB34D7"/>
    <w:pPr>
      <w:keepNext/>
      <w:keepLines/>
      <w:spacing w:before="120" w:line="360" w:lineRule="auto"/>
      <w:jc w:val="both"/>
      <w:outlineLvl w:val="1"/>
    </w:pPr>
    <w:rPr>
      <w:rFonts w:ascii="Palatino Linotype" w:eastAsiaTheme="majorEastAsia" w:hAnsi="Palatino Linotype" w:cstheme="majorBidi"/>
      <w:b/>
      <w:bCs/>
      <w:szCs w:val="33"/>
      <w:lang w:val="en-CA" w:bidi="bn-IN"/>
    </w:rPr>
  </w:style>
  <w:style w:type="paragraph" w:styleId="Heading3">
    <w:name w:val="heading 3"/>
    <w:basedOn w:val="Normal"/>
    <w:next w:val="Normal"/>
    <w:link w:val="Heading3Char"/>
    <w:uiPriority w:val="9"/>
    <w:unhideWhenUsed/>
    <w:qFormat/>
    <w:rsid w:val="008578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4D7"/>
    <w:rPr>
      <w:rFonts w:ascii="Palatino Linotype" w:eastAsiaTheme="majorEastAsia" w:hAnsi="Palatino Linotype" w:cstheme="majorBidi"/>
      <w:b/>
      <w:bCs/>
      <w:sz w:val="28"/>
      <w:szCs w:val="35"/>
      <w:lang w:val="en-CA" w:bidi="bn-IN"/>
    </w:rPr>
  </w:style>
  <w:style w:type="character" w:customStyle="1" w:styleId="Heading2Char">
    <w:name w:val="Heading 2 Char"/>
    <w:basedOn w:val="DefaultParagraphFont"/>
    <w:link w:val="Heading2"/>
    <w:uiPriority w:val="9"/>
    <w:rsid w:val="00BB34D7"/>
    <w:rPr>
      <w:rFonts w:ascii="Palatino Linotype" w:eastAsiaTheme="majorEastAsia" w:hAnsi="Palatino Linotype" w:cstheme="majorBidi"/>
      <w:b/>
      <w:bCs/>
      <w:szCs w:val="33"/>
      <w:lang w:val="en-CA" w:bidi="bn-IN"/>
    </w:rPr>
  </w:style>
  <w:style w:type="character" w:customStyle="1" w:styleId="Heading3Char">
    <w:name w:val="Heading 3 Char"/>
    <w:basedOn w:val="DefaultParagraphFont"/>
    <w:link w:val="Heading3"/>
    <w:uiPriority w:val="9"/>
    <w:rsid w:val="0085780A"/>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BB34D7"/>
    <w:pPr>
      <w:spacing w:line="360" w:lineRule="auto"/>
      <w:ind w:left="720"/>
      <w:contextualSpacing/>
      <w:jc w:val="both"/>
    </w:pPr>
    <w:rPr>
      <w:rFonts w:ascii="Palatino Linotype" w:eastAsiaTheme="minorHAnsi" w:hAnsi="Palatino Linotype" w:cs="Vrinda"/>
      <w:szCs w:val="28"/>
      <w:lang w:val="en-CA" w:bidi="bn-IN"/>
    </w:rPr>
  </w:style>
  <w:style w:type="character" w:customStyle="1" w:styleId="FootnoteTextChar">
    <w:name w:val="Footnote Text Char"/>
    <w:basedOn w:val="DefaultParagraphFont"/>
    <w:link w:val="FootnoteText"/>
    <w:uiPriority w:val="99"/>
    <w:rsid w:val="0085780A"/>
    <w:rPr>
      <w:lang w:val="en-GB"/>
    </w:rPr>
  </w:style>
  <w:style w:type="paragraph" w:styleId="FootnoteText">
    <w:name w:val="footnote text"/>
    <w:basedOn w:val="Normal"/>
    <w:link w:val="FootnoteTextChar"/>
    <w:uiPriority w:val="99"/>
    <w:unhideWhenUsed/>
    <w:rsid w:val="0085780A"/>
  </w:style>
  <w:style w:type="character" w:customStyle="1" w:styleId="CommentTextChar">
    <w:name w:val="Comment Text Char"/>
    <w:basedOn w:val="DefaultParagraphFont"/>
    <w:link w:val="CommentText"/>
    <w:uiPriority w:val="99"/>
    <w:semiHidden/>
    <w:rsid w:val="0085780A"/>
    <w:rPr>
      <w:sz w:val="20"/>
      <w:szCs w:val="20"/>
      <w:lang w:val="en-GB"/>
    </w:rPr>
  </w:style>
  <w:style w:type="paragraph" w:styleId="CommentText">
    <w:name w:val="annotation text"/>
    <w:basedOn w:val="Normal"/>
    <w:link w:val="CommentTextChar"/>
    <w:uiPriority w:val="99"/>
    <w:semiHidden/>
    <w:unhideWhenUsed/>
    <w:rsid w:val="0085780A"/>
    <w:rPr>
      <w:sz w:val="20"/>
      <w:szCs w:val="20"/>
    </w:rPr>
  </w:style>
  <w:style w:type="character" w:customStyle="1" w:styleId="CommentSubjectChar">
    <w:name w:val="Comment Subject Char"/>
    <w:basedOn w:val="CommentTextChar"/>
    <w:link w:val="CommentSubject"/>
    <w:uiPriority w:val="99"/>
    <w:semiHidden/>
    <w:rsid w:val="0085780A"/>
    <w:rPr>
      <w:b/>
      <w:bCs/>
      <w:sz w:val="20"/>
      <w:szCs w:val="20"/>
      <w:lang w:val="en-GB"/>
    </w:rPr>
  </w:style>
  <w:style w:type="paragraph" w:styleId="CommentSubject">
    <w:name w:val="annotation subject"/>
    <w:basedOn w:val="CommentText"/>
    <w:next w:val="CommentText"/>
    <w:link w:val="CommentSubjectChar"/>
    <w:uiPriority w:val="99"/>
    <w:semiHidden/>
    <w:unhideWhenUsed/>
    <w:rsid w:val="0085780A"/>
    <w:rPr>
      <w:b/>
      <w:bCs/>
    </w:rPr>
  </w:style>
  <w:style w:type="character" w:customStyle="1" w:styleId="BalloonTextChar">
    <w:name w:val="Balloon Text Char"/>
    <w:basedOn w:val="DefaultParagraphFont"/>
    <w:link w:val="BalloonText"/>
    <w:uiPriority w:val="99"/>
    <w:semiHidden/>
    <w:rsid w:val="0085780A"/>
    <w:rPr>
      <w:rFonts w:ascii="Lucida Grande" w:hAnsi="Lucida Grande" w:cs="Lucida Grande"/>
      <w:sz w:val="18"/>
      <w:szCs w:val="18"/>
      <w:lang w:val="en-GB"/>
    </w:rPr>
  </w:style>
  <w:style w:type="paragraph" w:styleId="BalloonText">
    <w:name w:val="Balloon Text"/>
    <w:basedOn w:val="Normal"/>
    <w:link w:val="BalloonTextChar"/>
    <w:uiPriority w:val="99"/>
    <w:semiHidden/>
    <w:unhideWhenUsed/>
    <w:rsid w:val="0085780A"/>
    <w:rPr>
      <w:rFonts w:ascii="Lucida Grande" w:hAnsi="Lucida Grande" w:cs="Lucida Grande"/>
      <w:sz w:val="18"/>
      <w:szCs w:val="18"/>
    </w:rPr>
  </w:style>
  <w:style w:type="character" w:customStyle="1" w:styleId="HeaderChar">
    <w:name w:val="Header Char"/>
    <w:basedOn w:val="DefaultParagraphFont"/>
    <w:link w:val="Header"/>
    <w:uiPriority w:val="99"/>
    <w:rsid w:val="0085780A"/>
    <w:rPr>
      <w:lang w:val="en-GB"/>
    </w:rPr>
  </w:style>
  <w:style w:type="paragraph" w:styleId="Header">
    <w:name w:val="header"/>
    <w:basedOn w:val="Normal"/>
    <w:link w:val="HeaderChar"/>
    <w:uiPriority w:val="99"/>
    <w:unhideWhenUsed/>
    <w:rsid w:val="0085780A"/>
    <w:pPr>
      <w:tabs>
        <w:tab w:val="center" w:pos="4320"/>
        <w:tab w:val="right" w:pos="8640"/>
      </w:tabs>
    </w:pPr>
  </w:style>
  <w:style w:type="character" w:customStyle="1" w:styleId="FooterChar">
    <w:name w:val="Footer Char"/>
    <w:basedOn w:val="DefaultParagraphFont"/>
    <w:link w:val="Footer"/>
    <w:uiPriority w:val="99"/>
    <w:rsid w:val="0085780A"/>
    <w:rPr>
      <w:lang w:val="en-GB"/>
    </w:rPr>
  </w:style>
  <w:style w:type="paragraph" w:styleId="Footer">
    <w:name w:val="footer"/>
    <w:basedOn w:val="Normal"/>
    <w:link w:val="FooterChar"/>
    <w:uiPriority w:val="99"/>
    <w:unhideWhenUsed/>
    <w:rsid w:val="0085780A"/>
    <w:pPr>
      <w:tabs>
        <w:tab w:val="center" w:pos="4320"/>
        <w:tab w:val="right" w:pos="8640"/>
      </w:tabs>
    </w:pPr>
  </w:style>
  <w:style w:type="character" w:customStyle="1" w:styleId="DocumentMapChar">
    <w:name w:val="Document Map Char"/>
    <w:basedOn w:val="DefaultParagraphFont"/>
    <w:link w:val="DocumentMap"/>
    <w:uiPriority w:val="99"/>
    <w:semiHidden/>
    <w:rsid w:val="0085780A"/>
    <w:rPr>
      <w:rFonts w:ascii="Lucida Grande" w:hAnsi="Lucida Grande" w:cs="Lucida Grande"/>
      <w:lang w:val="en-GB"/>
    </w:rPr>
  </w:style>
  <w:style w:type="paragraph" w:styleId="DocumentMap">
    <w:name w:val="Document Map"/>
    <w:basedOn w:val="Normal"/>
    <w:link w:val="DocumentMapChar"/>
    <w:uiPriority w:val="99"/>
    <w:semiHidden/>
    <w:unhideWhenUsed/>
    <w:rsid w:val="0085780A"/>
    <w:rPr>
      <w:rFonts w:ascii="Lucida Grande" w:hAnsi="Lucida Grande" w:cs="Lucida Grande"/>
    </w:rPr>
  </w:style>
  <w:style w:type="paragraph" w:styleId="BodyText">
    <w:name w:val="Body Text"/>
    <w:basedOn w:val="Normal"/>
    <w:link w:val="BodyTextChar"/>
    <w:uiPriority w:val="1"/>
    <w:qFormat/>
    <w:rsid w:val="00B660C0"/>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660C0"/>
    <w:rPr>
      <w:rFonts w:ascii="Times New Roman" w:eastAsia="Times New Roman" w:hAnsi="Times New Roman" w:cs="Times New Roman"/>
    </w:rPr>
  </w:style>
  <w:style w:type="paragraph" w:customStyle="1" w:styleId="TableParagraph">
    <w:name w:val="Table Paragraph"/>
    <w:basedOn w:val="Normal"/>
    <w:uiPriority w:val="1"/>
    <w:qFormat/>
    <w:rsid w:val="00B660C0"/>
    <w:pPr>
      <w:widowControl w:val="0"/>
      <w:autoSpaceDE w:val="0"/>
      <w:autoSpaceDN w:val="0"/>
      <w:spacing w:before="27"/>
      <w:ind w:left="107"/>
    </w:pPr>
    <w:rPr>
      <w:rFonts w:ascii="Times New Roman" w:eastAsia="Times New Roman" w:hAnsi="Times New Roman" w:cs="Times New Roman"/>
      <w:sz w:val="22"/>
      <w:szCs w:val="22"/>
      <w:lang w:val="en-US"/>
    </w:rPr>
  </w:style>
  <w:style w:type="table" w:styleId="TableGrid">
    <w:name w:val="Table Grid"/>
    <w:basedOn w:val="TableNormal"/>
    <w:uiPriority w:val="39"/>
    <w:rsid w:val="00B64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6469D"/>
    <w:pPr>
      <w:jc w:val="both"/>
    </w:pPr>
    <w:rPr>
      <w:rFonts w:ascii="Times New Roman" w:eastAsiaTheme="minorHAnsi" w:hAnsi="Times New Roman" w:cs="Vrinda"/>
      <w:sz w:val="20"/>
      <w:szCs w:val="28"/>
      <w:lang w:val="en-CA" w:bidi="bn-IN"/>
    </w:rPr>
  </w:style>
  <w:style w:type="paragraph" w:styleId="NormalWeb">
    <w:name w:val="Normal (Web)"/>
    <w:basedOn w:val="Normal"/>
    <w:uiPriority w:val="99"/>
    <w:unhideWhenUsed/>
    <w:rsid w:val="0085780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5780A"/>
    <w:rPr>
      <w:color w:val="0000FF" w:themeColor="hyperlink"/>
      <w:u w:val="single"/>
    </w:rPr>
  </w:style>
  <w:style w:type="character" w:customStyle="1" w:styleId="apple-converted-space">
    <w:name w:val="apple-converted-space"/>
    <w:basedOn w:val="DefaultParagraphFont"/>
    <w:rsid w:val="0085780A"/>
  </w:style>
  <w:style w:type="character" w:styleId="FootnoteReference">
    <w:name w:val="footnote reference"/>
    <w:basedOn w:val="DefaultParagraphFont"/>
    <w:uiPriority w:val="99"/>
    <w:unhideWhenUsed/>
    <w:rsid w:val="0085780A"/>
    <w:rPr>
      <w:vertAlign w:val="superscript"/>
    </w:rPr>
  </w:style>
  <w:style w:type="character" w:styleId="PageNumber">
    <w:name w:val="page number"/>
    <w:basedOn w:val="DefaultParagraphFont"/>
    <w:uiPriority w:val="99"/>
    <w:semiHidden/>
    <w:unhideWhenUsed/>
    <w:rsid w:val="0085780A"/>
  </w:style>
  <w:style w:type="character" w:styleId="CommentReference">
    <w:name w:val="annotation reference"/>
    <w:basedOn w:val="DefaultParagraphFont"/>
    <w:uiPriority w:val="99"/>
    <w:semiHidden/>
    <w:unhideWhenUsed/>
    <w:rsid w:val="00206CAB"/>
    <w:rPr>
      <w:sz w:val="16"/>
      <w:szCs w:val="16"/>
    </w:rPr>
  </w:style>
  <w:style w:type="character" w:styleId="FollowedHyperlink">
    <w:name w:val="FollowedHyperlink"/>
    <w:basedOn w:val="DefaultParagraphFont"/>
    <w:uiPriority w:val="99"/>
    <w:semiHidden/>
    <w:unhideWhenUsed/>
    <w:rsid w:val="00D73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516">
      <w:bodyDiv w:val="1"/>
      <w:marLeft w:val="0"/>
      <w:marRight w:val="0"/>
      <w:marTop w:val="0"/>
      <w:marBottom w:val="0"/>
      <w:divBdr>
        <w:top w:val="none" w:sz="0" w:space="0" w:color="auto"/>
        <w:left w:val="none" w:sz="0" w:space="0" w:color="auto"/>
        <w:bottom w:val="none" w:sz="0" w:space="0" w:color="auto"/>
        <w:right w:val="none" w:sz="0" w:space="0" w:color="auto"/>
      </w:divBdr>
    </w:div>
    <w:div w:id="1915241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microsoft.com/office/2011/relationships/commentsExtended" Target="commentsExtended.xml"/><Relationship Id="rId47" Type="http://schemas.microsoft.com/office/2016/09/relationships/commentsIds" Target="commentsIds.xml"/><Relationship Id="rId48" Type="http://schemas.microsoft.com/office/2011/relationships/people" Target="people.xml"/><Relationship Id="rId20" Type="http://schemas.openxmlformats.org/officeDocument/2006/relationships/hyperlink" Target="about:blank" TargetMode="External"/><Relationship Id="rId21" Type="http://schemas.openxmlformats.org/officeDocument/2006/relationships/hyperlink" Target="https://yourstory.com/socialstory/2019/09/gender-violence-india/amp" TargetMode="External"/><Relationship Id="rId22" Type="http://schemas.openxmlformats.org/officeDocument/2006/relationships/hyperlink" Target="https://www.researchgate.net/publication/228279152_Dowry_Women_and_Law_in_Bangladesh?enrichId=rgreq-4553482b32761a3a116a0db6bc5d41fd-XXX&amp;enrichSource=Y292ZXJQYWdlOzIyODI3OTE1MjtBUzo5NzU5NTYyODE5NTg1MkAxNDAwMjgwMDE5OTI5&amp;el=1_x_2&amp;_esc=publicationCoverPdf"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hyperlink" Target="https://hostnezt.com/cssfiles/genderstudies/Violence%20against%20women%20the%20missing%20agenda.pdf" TargetMode="External"/><Relationship Id="rId26" Type="http://schemas.openxmlformats.org/officeDocument/2006/relationships/hyperlink" Target="about:blank" TargetMode="External"/><Relationship Id="rId27" Type="http://schemas.openxmlformats.org/officeDocument/2006/relationships/hyperlink" Target="about:blank" TargetMode="External"/><Relationship Id="rId28" Type="http://schemas.openxmlformats.org/officeDocument/2006/relationships/hyperlink" Target="https://www.files.ethz.ch/isn/28994/dp108.pdf" TargetMode="External"/><Relationship Id="rId29" Type="http://schemas.openxmlformats.org/officeDocument/2006/relationships/hyperlink" Target="http://hdr.undp.org/sites/default/files/kabeer_hdr1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about:blank" TargetMode="External"/><Relationship Id="rId31" Type="http://schemas.openxmlformats.org/officeDocument/2006/relationships/hyperlink" Target="https://books.google.com/books?hl=en&amp;lr=&amp;id=EWy6BAAAQBAJ&amp;oi=fnd&amp;pg=PP1&amp;dq=Voice+Agency+and+Empowering+women+and+girls+for+shared+prosperity+world+bank&amp;ots=b1PFPMhLHI&amp;sig=3plsoTBIz3ncsfF_ltdZuFg88-M" TargetMode="External"/><Relationship Id="rId32" Type="http://schemas.openxmlformats.org/officeDocument/2006/relationships/hyperlink" Target="https://jech.bmj.com/content/jech/59/10/818.full.pdf" TargetMode="External"/><Relationship Id="rId9" Type="http://schemas.openxmlformats.org/officeDocument/2006/relationships/hyperlink" Target="https://twitter.com/hashtag/JusticeForTonu?src=hash"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search.proquest.com/openview/ab13a809662de4d165d9043cdd74cc28/1?pq-origsite=gscholar&amp;cbl=2026366&amp;diss=y" TargetMode="External"/><Relationship Id="rId34" Type="http://schemas.openxmlformats.org/officeDocument/2006/relationships/hyperlink" Target="https://www.u4.no/publications/overview-of-corruption-within-the-justice-sector-and-law-enforcement-agencies-in-bangladesh.pdf" TargetMode="External"/><Relationship Id="rId35" Type="http://schemas.openxmlformats.org/officeDocument/2006/relationships/hyperlink" Target="https://www.jstor.org/stable/i209282?refreqid=excelsior%3A20cd68b0842a8dc6eea61ec725f78644" TargetMode="External"/><Relationship Id="rId36" Type="http://schemas.openxmlformats.org/officeDocument/2006/relationships/hyperlink" Target="https://globalvoices.org/2011/06/22/bangladesh-rumana-manzur-a-grim-reminder-of-domestic-violence/"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e-tarjome.com/storage/panel/fileuploads/2020-03-12/1584002842_E14614-e-tarjome.pdf"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hyperlink" Target="http://scholarcommons.usf.edu/oa_textbooks/3" TargetMode="External"/><Relationship Id="rId16" Type="http://schemas.openxmlformats.org/officeDocument/2006/relationships/hyperlink" Target="http://scholarcommons.usf.edu/cgi/viewcontent.cgi?article=1002&amp;context=oa_textbooks"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37" Type="http://schemas.openxmlformats.org/officeDocument/2006/relationships/hyperlink" Target="about:blank" TargetMode="External"/><Relationship Id="rId38" Type="http://schemas.openxmlformats.org/officeDocument/2006/relationships/hyperlink" Target="https://www.state.gov/wp-content/uploads/2021/03/BANGLADESH-2020-HUMAN-RIGHTS-REPORT.pdf" TargetMode="External"/><Relationship Id="rId39" Type="http://schemas.openxmlformats.org/officeDocument/2006/relationships/hyperlink" Target="http://vc.bridgew.edu/jiws/vol6/iss1/8" TargetMode="External"/><Relationship Id="rId40" Type="http://schemas.openxmlformats.org/officeDocument/2006/relationships/hyperlink" Target="about:blank" TargetMode="External"/><Relationship Id="rId41" Type="http://schemas.openxmlformats.org/officeDocument/2006/relationships/hyperlink" Target="about:blank" TargetMode="External"/><Relationship Id="rId42" Type="http://schemas.openxmlformats.org/officeDocument/2006/relationships/footer" Target="footer3.xml"/><Relationship Id="rId43" Type="http://schemas.openxmlformats.org/officeDocument/2006/relationships/footer" Target="footer4.xml"/><Relationship Id="rId44" Type="http://schemas.openxmlformats.org/officeDocument/2006/relationships/fontTable" Target="fontTable.xml"/><Relationship Id="rId4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90325/bgd_cig_women_2014_12_22_v01.pdf" TargetMode="External"/><Relationship Id="rId4" Type="http://schemas.openxmlformats.org/officeDocument/2006/relationships/hyperlink" Target="http://samples.jbpub.com/9780763756314/56314_CH02_MURTHY.pdf" TargetMode="External"/><Relationship Id="rId5" Type="http://schemas.openxmlformats.org/officeDocument/2006/relationships/hyperlink" Target="http://www.refworld.org/docid/539831154.html" TargetMode="External"/><Relationship Id="rId1" Type="http://schemas.openxmlformats.org/officeDocument/2006/relationships/hyperlink" Target="http://www.un.org/womenwatch/daw/egm/vaw-stat-2005/docs/expert-papers/Farouk.pdf" TargetMode="External"/><Relationship Id="rId2" Type="http://schemas.openxmlformats.org/officeDocument/2006/relationships/hyperlink" Target="https://en.prothomalo.com/bangladesh/crime-and-law/case-filed-against-bashundhara-md-for-instigating-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6F1CF-0266-954B-8807-EFADFD36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3386</TotalTime>
  <Pages>103</Pages>
  <Words>32914</Words>
  <Characters>187610</Characters>
  <Application>Microsoft Macintosh Word</Application>
  <DocSecurity>0</DocSecurity>
  <Lines>1563</Lines>
  <Paragraphs>440</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
      <vt:lpstr/>
      <vt:lpstr/>
      <vt:lpstr/>
      <vt:lpstr/>
      <vt:lpstr/>
      <vt:lpstr/>
      <vt:lpstr/>
      <vt:lpstr/>
      <vt:lpstr/>
      <vt:lpstr/>
      <vt:lpstr/>
      <vt:lpstr/>
      <vt:lpstr/>
      <vt:lpstr/>
      <vt:lpstr>Abstract</vt:lpstr>
      <vt:lpstr>Methods</vt:lpstr>
      <vt:lpstr>I selected a qualitative research design and carried out semi- structured interv</vt:lpstr>
      <vt:lpstr>Results</vt:lpstr>
      <vt:lpstr>Women aren’t are not reporting crimes due to social pressure and stigmatiszation</vt:lpstr>
      <vt:lpstr/>
      <vt:lpstr/>
      <vt:lpstr/>
      <vt:lpstr/>
      <vt:lpstr/>
      <vt:lpstr/>
      <vt:lpstr/>
      <vt:lpstr/>
      <vt:lpstr>CHAPTER 1: INTRODUCTION</vt:lpstr>
      <vt:lpstr>    1.1. BACKGROUND OF THE STUDY</vt:lpstr>
      <vt:lpstr>    </vt:lpstr>
      <vt:lpstr>    </vt:lpstr>
      <vt:lpstr>    RESEARCH QUESTION</vt:lpstr>
      <vt:lpstr/>
      <vt:lpstr>1.3. AIM OF THE RESEARCH</vt:lpstr>
      <vt:lpstr>    </vt:lpstr>
      <vt:lpstr>CHAPTER 2:  LITERATURE REVIEW</vt:lpstr>
      <vt:lpstr>    2.1. INTRODUCTION</vt:lpstr>
      <vt:lpstr>        THEORETICAL FRAMEWORK</vt:lpstr>
      <vt:lpstr/>
      <vt:lpstr/>
      <vt:lpstr/>
      <vt:lpstr/>
      <vt:lpstr/>
      <vt:lpstr/>
      <vt:lpstr/>
      <vt:lpstr>CHAPTER 3</vt:lpstr>
      <vt:lpstr>Methodology chapter</vt:lpstr>
      <vt:lpstr>Choosing the Research Design and Method for the research question</vt:lpstr>
      <vt:lpstr>Interview questions for Practitioners</vt:lpstr>
      <vt:lpstr>Interview questions for women</vt:lpstr>
      <vt:lpstr>Table 2 – Questions prepared for women who faced violence</vt:lpstr>
      <vt:lpstr>Finding women who suffered violence</vt:lpstr>
      <vt:lpstr>Table 4: How I found my research participants</vt:lpstr>
      <vt:lpstr>Conducting interviews</vt:lpstr>
      <vt:lpstr>Table 6 – Distress protocol (Dempsey et al., 2016: 486)</vt:lpstr>
      <vt:lpstr>Informed consent forms and ethical approval</vt:lpstr>
      <vt:lpstr>Data Analysis</vt:lpstr>
      <vt:lpstr>Conclusion and Reflection on the data gathering process</vt:lpstr>
      <vt:lpstr/>
      <vt:lpstr>CHAPTER 4: EMPIRICAL DATA ANALYSIS</vt:lpstr>
      <vt:lpstr>    4.1. INTRODUCTION</vt:lpstr>
      <vt:lpstr>    </vt:lpstr>
      <vt:lpstr>    4.2. WOMEN ARE NOT REPORTING CRIME? </vt:lpstr>
      <vt:lpstr>    </vt:lpstr>
      <vt:lpstr>    Accepting the violence towards them (Suffering, Obedience, Acceptance) </vt:lpstr>
      <vt:lpstr>    </vt:lpstr>
      <vt:lpstr>    </vt:lpstr>
      <vt:lpstr>    CORRUPTION WITHIN THE LEGISLATIVE BODY - (POLICE HARASSMENT)</vt:lpstr>
    </vt:vector>
  </TitlesOfParts>
  <Company/>
  <LinksUpToDate>false</LinksUpToDate>
  <CharactersWithSpaces>220084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Rabita Musarrat</dc:creator>
  <cp:keywords/>
  <dc:description/>
  <cp:lastModifiedBy>Rabita Musarrat</cp:lastModifiedBy>
  <cp:revision>249</cp:revision>
  <dcterms:created xsi:type="dcterms:W3CDTF">2022-03-09T00:00:00Z</dcterms:created>
  <dcterms:modified xsi:type="dcterms:W3CDTF">2022-08-21T11:03:00Z</dcterms:modified>
</cp:coreProperties>
</file>