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47" w:rsidRDefault="00434A47" w:rsidP="00434A47">
      <w:pPr>
        <w:autoSpaceDE w:val="0"/>
        <w:autoSpaceDN w:val="0"/>
        <w:adjustRightInd w:val="0"/>
        <w:rPr>
          <w:rFonts w:asciiTheme="majorBidi" w:hAnsiTheme="majorBidi" w:cstheme="majorBidi"/>
        </w:rPr>
      </w:pPr>
      <w:bookmarkStart w:id="0" w:name="_GoBack"/>
      <w:bookmarkEnd w:id="0"/>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r>
        <w:rPr>
          <w:rFonts w:asciiTheme="majorBidi" w:hAnsiTheme="majorBidi" w:cstheme="majorBidi"/>
          <w:noProof/>
          <w:lang w:eastAsia="zh-CN"/>
        </w:rPr>
        <w:drawing>
          <wp:anchor distT="0" distB="0" distL="114300" distR="114300" simplePos="0" relativeHeight="251662336" behindDoc="0" locked="0" layoutInCell="1" allowOverlap="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Pr="001D3BF3" w:rsidRDefault="00D56789" w:rsidP="00434A47">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 xml:space="preserve">Cognitive Analytic Therapy </w:t>
      </w:r>
      <w:r w:rsidR="008F0016">
        <w:rPr>
          <w:rFonts w:asciiTheme="majorBidi" w:hAnsiTheme="majorBidi" w:cstheme="majorBidi"/>
          <w:b/>
          <w:bCs/>
          <w:color w:val="222222"/>
          <w:sz w:val="28"/>
          <w:szCs w:val="28"/>
          <w:shd w:val="clear" w:color="auto" w:fill="FFFFFF"/>
        </w:rPr>
        <w:t xml:space="preserve">(CAT) </w:t>
      </w:r>
      <w:r>
        <w:rPr>
          <w:rFonts w:asciiTheme="majorBidi" w:hAnsiTheme="majorBidi" w:cstheme="majorBidi"/>
          <w:b/>
          <w:bCs/>
          <w:color w:val="222222"/>
          <w:sz w:val="28"/>
          <w:szCs w:val="28"/>
          <w:shd w:val="clear" w:color="auto" w:fill="FFFFFF"/>
        </w:rPr>
        <w:t>for Borderline Personality Disorder:</w:t>
      </w:r>
      <w:r w:rsidR="008F0016">
        <w:rPr>
          <w:rFonts w:asciiTheme="majorBidi" w:hAnsiTheme="majorBidi" w:cstheme="majorBidi"/>
          <w:b/>
          <w:bCs/>
          <w:color w:val="222222"/>
          <w:sz w:val="28"/>
          <w:szCs w:val="28"/>
          <w:shd w:val="clear" w:color="auto" w:fill="FFFFFF"/>
        </w:rPr>
        <w:t xml:space="preserve"> </w:t>
      </w:r>
      <w:r>
        <w:rPr>
          <w:rFonts w:asciiTheme="majorBidi" w:hAnsiTheme="majorBidi" w:cstheme="majorBidi"/>
          <w:b/>
          <w:bCs/>
          <w:color w:val="222222"/>
          <w:sz w:val="28"/>
          <w:szCs w:val="28"/>
          <w:shd w:val="clear" w:color="auto" w:fill="FFFFFF"/>
        </w:rPr>
        <w:t>Is CAT effective</w:t>
      </w:r>
      <w:r w:rsidR="008F0016">
        <w:rPr>
          <w:rFonts w:asciiTheme="majorBidi" w:hAnsiTheme="majorBidi" w:cstheme="majorBidi"/>
          <w:b/>
          <w:bCs/>
          <w:color w:val="222222"/>
          <w:sz w:val="28"/>
          <w:szCs w:val="28"/>
          <w:shd w:val="clear" w:color="auto" w:fill="FFFFFF"/>
        </w:rPr>
        <w:t>,</w:t>
      </w:r>
      <w:r>
        <w:rPr>
          <w:rFonts w:asciiTheme="majorBidi" w:hAnsiTheme="majorBidi" w:cstheme="majorBidi"/>
          <w:b/>
          <w:bCs/>
          <w:color w:val="222222"/>
          <w:sz w:val="28"/>
          <w:szCs w:val="28"/>
          <w:shd w:val="clear" w:color="auto" w:fill="FFFFFF"/>
        </w:rPr>
        <w:t xml:space="preserve"> and what influences the delivery of this therapy?</w:t>
      </w:r>
      <w:r w:rsidR="00434A47" w:rsidRPr="001D3BF3">
        <w:rPr>
          <w:rFonts w:asciiTheme="majorBidi" w:hAnsiTheme="majorBidi" w:cstheme="majorBidi"/>
          <w:b/>
          <w:bCs/>
          <w:color w:val="222222"/>
          <w:sz w:val="28"/>
          <w:szCs w:val="28"/>
        </w:rPr>
        <w:br/>
      </w:r>
      <w:r w:rsidR="00434A47" w:rsidRPr="001D3BF3">
        <w:rPr>
          <w:rFonts w:asciiTheme="majorBidi" w:hAnsiTheme="majorBidi" w:cstheme="majorBidi"/>
          <w:b/>
          <w:bCs/>
          <w:color w:val="222222"/>
          <w:sz w:val="28"/>
          <w:szCs w:val="28"/>
        </w:rPr>
        <w:br/>
      </w: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Default="00434A47" w:rsidP="00434A47">
      <w:pPr>
        <w:autoSpaceDE w:val="0"/>
        <w:autoSpaceDN w:val="0"/>
        <w:adjustRightInd w:val="0"/>
        <w:jc w:val="center"/>
        <w:rPr>
          <w:rFonts w:asciiTheme="majorBidi" w:hAnsiTheme="majorBidi" w:cstheme="majorBidi"/>
        </w:rPr>
      </w:pPr>
    </w:p>
    <w:p w:rsidR="00434A47" w:rsidRPr="00FB352E" w:rsidRDefault="00434A47" w:rsidP="00434A47">
      <w:pPr>
        <w:autoSpaceDE w:val="0"/>
        <w:autoSpaceDN w:val="0"/>
        <w:adjustRightInd w:val="0"/>
        <w:jc w:val="center"/>
        <w:rPr>
          <w:rFonts w:asciiTheme="majorBidi" w:hAnsiTheme="majorBidi" w:cstheme="majorBidi"/>
          <w:b/>
          <w:bCs/>
        </w:rPr>
      </w:pPr>
      <w:r w:rsidRPr="00FB352E">
        <w:rPr>
          <w:rFonts w:asciiTheme="majorBidi" w:hAnsiTheme="majorBidi" w:cstheme="majorBidi"/>
          <w:b/>
          <w:bCs/>
        </w:rPr>
        <w:t>By:</w:t>
      </w:r>
    </w:p>
    <w:p w:rsidR="00434A47" w:rsidRPr="00177AB6" w:rsidRDefault="00434A47" w:rsidP="00434A47">
      <w:pPr>
        <w:autoSpaceDE w:val="0"/>
        <w:autoSpaceDN w:val="0"/>
        <w:adjustRightInd w:val="0"/>
        <w:jc w:val="center"/>
        <w:rPr>
          <w:rFonts w:asciiTheme="majorBidi" w:hAnsiTheme="majorBidi" w:cstheme="majorBidi"/>
        </w:rPr>
      </w:pPr>
    </w:p>
    <w:p w:rsidR="00434A47" w:rsidRPr="00FB352E" w:rsidRDefault="00434A47" w:rsidP="00434A47">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Rachael Johnson</w:t>
      </w:r>
    </w:p>
    <w:p w:rsidR="00434A47" w:rsidRPr="00177AB6" w:rsidRDefault="00434A47" w:rsidP="00434A47">
      <w:pPr>
        <w:autoSpaceDE w:val="0"/>
        <w:autoSpaceDN w:val="0"/>
        <w:adjustRightInd w:val="0"/>
        <w:rPr>
          <w:rFonts w:asciiTheme="majorBidi" w:hAnsiTheme="majorBidi" w:cstheme="majorBidi"/>
          <w:sz w:val="28"/>
          <w:szCs w:val="28"/>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Default="00434A47" w:rsidP="00434A47">
      <w:pPr>
        <w:autoSpaceDE w:val="0"/>
        <w:autoSpaceDN w:val="0"/>
        <w:adjustRightInd w:val="0"/>
        <w:rPr>
          <w:rFonts w:asciiTheme="majorBidi" w:hAnsiTheme="majorBidi" w:cstheme="majorBidi"/>
        </w:rPr>
      </w:pPr>
    </w:p>
    <w:p w:rsidR="00434A47" w:rsidRPr="00D535FE" w:rsidRDefault="00434A47" w:rsidP="00434A47">
      <w:pPr>
        <w:autoSpaceDE w:val="0"/>
        <w:autoSpaceDN w:val="0"/>
        <w:adjustRightInd w:val="0"/>
        <w:jc w:val="center"/>
        <w:rPr>
          <w:rFonts w:asciiTheme="majorBidi" w:hAnsiTheme="majorBidi" w:cstheme="majorBidi"/>
        </w:rPr>
      </w:pPr>
      <w:r w:rsidRPr="00D535FE">
        <w:rPr>
          <w:rFonts w:asciiTheme="majorBidi" w:hAnsiTheme="majorBidi" w:cstheme="majorBidi"/>
        </w:rPr>
        <w:t xml:space="preserve">A thesis submitted in </w:t>
      </w:r>
      <w:r>
        <w:rPr>
          <w:rFonts w:asciiTheme="majorBidi" w:hAnsiTheme="majorBidi" w:cstheme="majorBidi"/>
        </w:rPr>
        <w:t>partial</w:t>
      </w:r>
      <w:r w:rsidRPr="00D535FE">
        <w:rPr>
          <w:rFonts w:asciiTheme="majorBidi" w:hAnsiTheme="majorBidi" w:cstheme="majorBidi"/>
        </w:rPr>
        <w:t xml:space="preserve"> fulfilment of the requirements </w:t>
      </w:r>
      <w:r>
        <w:rPr>
          <w:rFonts w:asciiTheme="majorBidi" w:hAnsiTheme="majorBidi" w:cstheme="majorBidi"/>
        </w:rPr>
        <w:t>for</w:t>
      </w:r>
      <w:r w:rsidRPr="00D535FE">
        <w:rPr>
          <w:rFonts w:asciiTheme="majorBidi" w:hAnsiTheme="majorBidi" w:cstheme="majorBidi"/>
        </w:rPr>
        <w:t xml:space="preserve"> the </w:t>
      </w:r>
      <w:r>
        <w:rPr>
          <w:rFonts w:asciiTheme="majorBidi" w:hAnsiTheme="majorBidi" w:cstheme="majorBidi"/>
        </w:rPr>
        <w:t>award</w:t>
      </w:r>
      <w:r w:rsidRPr="00D535FE">
        <w:rPr>
          <w:rFonts w:asciiTheme="majorBidi" w:hAnsiTheme="majorBidi" w:cstheme="majorBidi"/>
        </w:rPr>
        <w:t xml:space="preserve"> of</w:t>
      </w:r>
    </w:p>
    <w:p w:rsidR="00434A47" w:rsidRDefault="00434A47" w:rsidP="00434A47">
      <w:pPr>
        <w:jc w:val="center"/>
        <w:rPr>
          <w:rFonts w:asciiTheme="majorBidi" w:hAnsiTheme="majorBidi" w:cstheme="majorBidi"/>
        </w:rPr>
      </w:pPr>
      <w:r w:rsidRPr="00D535FE">
        <w:rPr>
          <w:rFonts w:asciiTheme="majorBidi" w:hAnsiTheme="majorBidi" w:cstheme="majorBidi"/>
        </w:rPr>
        <w:t xml:space="preserve">Doctor of </w:t>
      </w:r>
      <w:r>
        <w:rPr>
          <w:rFonts w:asciiTheme="majorBidi" w:hAnsiTheme="majorBidi" w:cstheme="majorBidi"/>
        </w:rPr>
        <w:t xml:space="preserve">Clinical Psychology at the University of Sheffield </w:t>
      </w:r>
    </w:p>
    <w:p w:rsidR="00434A47" w:rsidRDefault="00434A47" w:rsidP="00434A47">
      <w:pPr>
        <w:jc w:val="center"/>
        <w:rPr>
          <w:rFonts w:asciiTheme="majorBidi" w:hAnsiTheme="majorBidi" w:cstheme="majorBidi"/>
        </w:rPr>
      </w:pPr>
    </w:p>
    <w:p w:rsidR="00434A47" w:rsidRDefault="00434A47" w:rsidP="00434A47">
      <w:pPr>
        <w:spacing w:line="480" w:lineRule="auto"/>
        <w:jc w:val="center"/>
        <w:rPr>
          <w:rFonts w:ascii="Times New Roman" w:hAnsi="Times New Roman"/>
        </w:rPr>
      </w:pPr>
    </w:p>
    <w:p w:rsidR="00434A47" w:rsidRDefault="00434A47" w:rsidP="00434A47">
      <w:pPr>
        <w:jc w:val="center"/>
        <w:rPr>
          <w:rFonts w:asciiTheme="majorBidi" w:hAnsiTheme="majorBidi" w:cstheme="majorBidi"/>
        </w:rPr>
      </w:pPr>
    </w:p>
    <w:p w:rsidR="00434A47" w:rsidRDefault="00434A47" w:rsidP="00434A47">
      <w:pPr>
        <w:jc w:val="center"/>
        <w:rPr>
          <w:rFonts w:asciiTheme="majorBidi" w:hAnsiTheme="majorBidi" w:cstheme="majorBidi"/>
        </w:rPr>
      </w:pPr>
    </w:p>
    <w:p w:rsidR="00434A47" w:rsidRPr="00D535FE" w:rsidRDefault="00434A47" w:rsidP="00434A47">
      <w:pPr>
        <w:jc w:val="center"/>
        <w:rPr>
          <w:rFonts w:asciiTheme="majorBidi" w:hAnsiTheme="majorBidi" w:cstheme="majorBidi"/>
        </w:rPr>
      </w:pPr>
      <w:r>
        <w:rPr>
          <w:rFonts w:asciiTheme="majorBidi" w:hAnsiTheme="majorBidi" w:cstheme="majorBidi"/>
        </w:rPr>
        <w:t>The University of Sheffield</w:t>
      </w:r>
    </w:p>
    <w:p w:rsidR="00434A47" w:rsidRPr="00D535FE" w:rsidRDefault="00434A47" w:rsidP="00434A47">
      <w:pPr>
        <w:autoSpaceDE w:val="0"/>
        <w:autoSpaceDN w:val="0"/>
        <w:adjustRightInd w:val="0"/>
        <w:jc w:val="center"/>
        <w:rPr>
          <w:rFonts w:asciiTheme="majorBidi" w:hAnsiTheme="majorBidi" w:cstheme="majorBidi"/>
        </w:rPr>
      </w:pPr>
      <w:r w:rsidRPr="00D535FE">
        <w:rPr>
          <w:rFonts w:asciiTheme="majorBidi" w:hAnsiTheme="majorBidi" w:cstheme="majorBidi"/>
        </w:rPr>
        <w:t xml:space="preserve">Faculty of </w:t>
      </w:r>
      <w:r w:rsidR="007F78D1">
        <w:rPr>
          <w:rFonts w:asciiTheme="majorBidi" w:hAnsiTheme="majorBidi" w:cstheme="majorBidi"/>
        </w:rPr>
        <w:t>Science</w:t>
      </w:r>
    </w:p>
    <w:p w:rsidR="00434A47" w:rsidRDefault="007F78D1" w:rsidP="00434A47">
      <w:pPr>
        <w:jc w:val="center"/>
        <w:rPr>
          <w:rFonts w:asciiTheme="majorBidi" w:hAnsiTheme="majorBidi" w:cstheme="majorBidi"/>
        </w:rPr>
      </w:pPr>
      <w:r>
        <w:rPr>
          <w:rFonts w:asciiTheme="majorBidi" w:hAnsiTheme="majorBidi" w:cstheme="majorBidi"/>
        </w:rPr>
        <w:t>Clinical psychology Unit, Department of Psychology</w:t>
      </w:r>
    </w:p>
    <w:p w:rsidR="00434A47" w:rsidRDefault="00434A47" w:rsidP="00434A47">
      <w:pPr>
        <w:jc w:val="center"/>
        <w:rPr>
          <w:rFonts w:asciiTheme="majorBidi" w:hAnsiTheme="majorBidi" w:cstheme="majorBidi"/>
        </w:rPr>
      </w:pPr>
    </w:p>
    <w:p w:rsidR="00434A47" w:rsidRDefault="00434A47" w:rsidP="00434A47">
      <w:pPr>
        <w:jc w:val="center"/>
        <w:rPr>
          <w:rFonts w:asciiTheme="majorBidi" w:hAnsiTheme="majorBidi" w:cstheme="majorBidi"/>
        </w:rPr>
      </w:pPr>
      <w:r>
        <w:rPr>
          <w:rFonts w:asciiTheme="majorBidi" w:hAnsiTheme="majorBidi" w:cstheme="majorBidi"/>
        </w:rPr>
        <w:t xml:space="preserve"> </w:t>
      </w:r>
    </w:p>
    <w:p w:rsidR="00EE42CC" w:rsidRDefault="00EE42CC" w:rsidP="00EE42CC">
      <w:pPr>
        <w:rPr>
          <w:rFonts w:asciiTheme="majorBidi" w:hAnsiTheme="majorBidi" w:cstheme="majorBidi"/>
        </w:rPr>
      </w:pPr>
    </w:p>
    <w:p w:rsidR="00434A47" w:rsidRDefault="00434A47" w:rsidP="00434A47">
      <w:pPr>
        <w:jc w:val="center"/>
        <w:rPr>
          <w:rFonts w:asciiTheme="majorBidi" w:hAnsiTheme="majorBidi" w:cstheme="majorBidi"/>
        </w:rPr>
      </w:pPr>
    </w:p>
    <w:p w:rsidR="000F21EB" w:rsidRDefault="00434A47" w:rsidP="000F21EB">
      <w:pPr>
        <w:spacing w:line="480" w:lineRule="auto"/>
        <w:jc w:val="center"/>
        <w:rPr>
          <w:rFonts w:ascii="Times New Roman" w:hAnsi="Times New Roman"/>
        </w:rPr>
      </w:pPr>
      <w:r>
        <w:rPr>
          <w:rFonts w:asciiTheme="majorBidi" w:hAnsiTheme="majorBidi" w:cstheme="majorBidi"/>
        </w:rPr>
        <w:t>Submission</w:t>
      </w:r>
      <w:r w:rsidRPr="00DE2DFA">
        <w:rPr>
          <w:rFonts w:asciiTheme="majorBidi" w:hAnsiTheme="majorBidi" w:cstheme="majorBidi"/>
        </w:rPr>
        <w:t xml:space="preserve"> </w:t>
      </w:r>
      <w:r>
        <w:rPr>
          <w:rFonts w:asciiTheme="majorBidi" w:hAnsiTheme="majorBidi" w:cstheme="majorBidi"/>
        </w:rPr>
        <w:t xml:space="preserve">Date: </w:t>
      </w:r>
      <w:r>
        <w:rPr>
          <w:rFonts w:ascii="Times New Roman" w:hAnsi="Times New Roman"/>
        </w:rPr>
        <w:t>May 2017</w:t>
      </w:r>
      <w:bookmarkStart w:id="1" w:name="_Toc356574203"/>
    </w:p>
    <w:p w:rsidR="000F21EB" w:rsidRDefault="000F21EB" w:rsidP="000F21EB">
      <w:pPr>
        <w:spacing w:line="480" w:lineRule="auto"/>
        <w:jc w:val="center"/>
        <w:rPr>
          <w:rFonts w:ascii="Times New Roman" w:hAnsi="Times New Roman"/>
        </w:rPr>
      </w:pPr>
    </w:p>
    <w:p w:rsidR="000F21EB" w:rsidRDefault="000F21EB" w:rsidP="000F21EB">
      <w:pPr>
        <w:spacing w:line="480" w:lineRule="auto"/>
        <w:jc w:val="center"/>
        <w:rPr>
          <w:rFonts w:ascii="Times New Roman" w:hAnsi="Times New Roman"/>
        </w:rPr>
      </w:pPr>
    </w:p>
    <w:bookmarkEnd w:id="1"/>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0F21EB" w:rsidRDefault="000F21EB" w:rsidP="004D7D4D">
      <w:pPr>
        <w:pStyle w:val="Heading1"/>
        <w:spacing w:before="2" w:after="2"/>
        <w:jc w:val="center"/>
        <w:rPr>
          <w:rFonts w:ascii="Times New Roman" w:hAnsi="Times New Roman"/>
          <w:noProof/>
          <w:sz w:val="24"/>
          <w:lang w:val="en-US"/>
        </w:rPr>
      </w:pPr>
    </w:p>
    <w:p w:rsidR="00565897" w:rsidRDefault="00565897" w:rsidP="004D7D4D">
      <w:pPr>
        <w:pStyle w:val="Heading1"/>
        <w:spacing w:before="2" w:after="2"/>
        <w:jc w:val="center"/>
        <w:rPr>
          <w:rFonts w:ascii="Times New Roman" w:hAnsi="Times New Roman"/>
          <w:noProof/>
          <w:sz w:val="24"/>
          <w:lang w:val="en-US"/>
        </w:rPr>
      </w:pPr>
    </w:p>
    <w:p w:rsidR="00565897" w:rsidRDefault="00565897" w:rsidP="004D7D4D">
      <w:pPr>
        <w:pStyle w:val="Heading1"/>
        <w:spacing w:before="2" w:after="2"/>
        <w:jc w:val="center"/>
        <w:rPr>
          <w:rFonts w:ascii="Times New Roman" w:hAnsi="Times New Roman"/>
          <w:noProof/>
          <w:sz w:val="24"/>
          <w:lang w:val="en-US"/>
        </w:rPr>
      </w:pPr>
    </w:p>
    <w:p w:rsidR="000F21EB" w:rsidRDefault="000F21EB" w:rsidP="004D7D4D">
      <w:pPr>
        <w:pStyle w:val="Heading1"/>
        <w:spacing w:before="2" w:after="2"/>
        <w:jc w:val="center"/>
        <w:rPr>
          <w:rFonts w:ascii="Times New Roman" w:hAnsi="Times New Roman"/>
          <w:noProof/>
          <w:sz w:val="24"/>
          <w:lang w:val="en-US"/>
        </w:rPr>
      </w:pPr>
    </w:p>
    <w:p w:rsidR="00B55036" w:rsidRDefault="00B55036" w:rsidP="004D7D4D">
      <w:pPr>
        <w:pStyle w:val="Heading1"/>
        <w:spacing w:before="2" w:after="2"/>
        <w:jc w:val="center"/>
        <w:rPr>
          <w:rFonts w:ascii="Times New Roman" w:hAnsi="Times New Roman"/>
          <w:noProof/>
          <w:sz w:val="24"/>
          <w:lang w:val="en-US"/>
        </w:rPr>
      </w:pPr>
    </w:p>
    <w:p w:rsidR="00466DE3" w:rsidRPr="004D7D4D" w:rsidRDefault="00466DE3" w:rsidP="004D7D4D">
      <w:pPr>
        <w:pStyle w:val="Heading1"/>
        <w:spacing w:before="2" w:after="2"/>
        <w:jc w:val="center"/>
        <w:rPr>
          <w:rFonts w:ascii="Times New Roman" w:hAnsi="Times New Roman"/>
          <w:sz w:val="24"/>
        </w:rPr>
      </w:pPr>
      <w:bookmarkStart w:id="2" w:name="_Toc356574204"/>
      <w:r w:rsidRPr="004D7D4D">
        <w:rPr>
          <w:rFonts w:ascii="Times New Roman" w:hAnsi="Times New Roman"/>
          <w:sz w:val="24"/>
        </w:rPr>
        <w:t>Declaration</w:t>
      </w:r>
      <w:bookmarkEnd w:id="2"/>
    </w:p>
    <w:p w:rsidR="003D1B95" w:rsidRDefault="003D1B95" w:rsidP="00631162">
      <w:pPr>
        <w:rPr>
          <w:rFonts w:ascii="Times New Roman" w:hAnsi="Times New Roman"/>
          <w:b/>
        </w:rPr>
      </w:pPr>
    </w:p>
    <w:p w:rsidR="003D1B95" w:rsidRDefault="003D1B95" w:rsidP="00853231">
      <w:pPr>
        <w:spacing w:line="480" w:lineRule="auto"/>
        <w:ind w:firstLine="720"/>
        <w:rPr>
          <w:rFonts w:ascii="Times New Roman" w:hAnsi="Times New Roman"/>
        </w:rPr>
      </w:pPr>
      <w:r>
        <w:rPr>
          <w:rFonts w:ascii="Times New Roman" w:hAnsi="Times New Roman"/>
        </w:rPr>
        <w:t xml:space="preserve">I declare that this work has not been submitted for any other degree at the University of Sheffield or any other institution. </w:t>
      </w: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jc w:val="center"/>
        <w:outlineLvl w:val="0"/>
        <w:rPr>
          <w:rFonts w:ascii="Times New Roman" w:hAnsi="Times New Roman"/>
          <w:b/>
          <w:kern w:val="36"/>
          <w:szCs w:val="20"/>
        </w:rPr>
      </w:pPr>
    </w:p>
    <w:p w:rsidR="00434A47" w:rsidRDefault="00434A47" w:rsidP="00EF23BC">
      <w:pPr>
        <w:spacing w:beforeLines="1" w:before="2" w:afterLines="1" w:after="2" w:line="480" w:lineRule="auto"/>
        <w:jc w:val="center"/>
        <w:outlineLvl w:val="0"/>
        <w:rPr>
          <w:rFonts w:ascii="Times New Roman" w:hAnsi="Times New Roman"/>
          <w:b/>
          <w:kern w:val="36"/>
          <w:szCs w:val="20"/>
        </w:rPr>
      </w:pPr>
    </w:p>
    <w:p w:rsidR="00434A47" w:rsidRPr="004D7D4D" w:rsidRDefault="007F78D1" w:rsidP="004D7D4D">
      <w:pPr>
        <w:pStyle w:val="Heading1"/>
        <w:spacing w:before="2" w:after="2"/>
        <w:jc w:val="center"/>
        <w:rPr>
          <w:rFonts w:ascii="Times New Roman" w:hAnsi="Times New Roman"/>
          <w:sz w:val="24"/>
        </w:rPr>
      </w:pPr>
      <w:bookmarkStart w:id="3" w:name="_Toc356574205"/>
      <w:r w:rsidRPr="004D7D4D">
        <w:rPr>
          <w:rFonts w:ascii="Times New Roman" w:hAnsi="Times New Roman"/>
          <w:sz w:val="24"/>
        </w:rPr>
        <w:t>Word Count</w:t>
      </w:r>
      <w:bookmarkEnd w:id="3"/>
    </w:p>
    <w:p w:rsidR="007F78D1" w:rsidRDefault="007F78D1" w:rsidP="00617F45">
      <w:pPr>
        <w:tabs>
          <w:tab w:val="left" w:pos="5996"/>
        </w:tabs>
        <w:jc w:val="center"/>
        <w:rPr>
          <w:rFonts w:ascii="Times New Roman" w:hAnsi="Times New Roman"/>
          <w:b/>
        </w:rPr>
      </w:pPr>
    </w:p>
    <w:p w:rsidR="007F78D1" w:rsidRDefault="004F7214" w:rsidP="004F7214">
      <w:pPr>
        <w:tabs>
          <w:tab w:val="left" w:pos="5326"/>
        </w:tabs>
        <w:rPr>
          <w:rFonts w:ascii="Times New Roman" w:hAnsi="Times New Roman"/>
        </w:rPr>
      </w:pPr>
      <w:r>
        <w:rPr>
          <w:rFonts w:ascii="Times New Roman" w:hAnsi="Times New Roman"/>
        </w:rPr>
        <w:tab/>
      </w:r>
    </w:p>
    <w:p w:rsidR="00A8495C" w:rsidRPr="005D7F87" w:rsidRDefault="007F78D1" w:rsidP="00617F45">
      <w:pPr>
        <w:spacing w:line="480" w:lineRule="auto"/>
        <w:rPr>
          <w:rFonts w:ascii="Times New Roman" w:hAnsi="Times New Roman"/>
        </w:rPr>
      </w:pPr>
      <w:r w:rsidRPr="00A8495C">
        <w:rPr>
          <w:rFonts w:ascii="Times New Roman" w:hAnsi="Times New Roman"/>
          <w:b/>
        </w:rPr>
        <w:t>Literature Review</w:t>
      </w:r>
      <w:r w:rsidR="0004674C">
        <w:rPr>
          <w:rFonts w:ascii="Times New Roman" w:hAnsi="Times New Roman"/>
          <w:b/>
        </w:rPr>
        <w:t xml:space="preserve"> </w:t>
      </w:r>
      <w:r w:rsidR="0004674C">
        <w:rPr>
          <w:rFonts w:ascii="Times New Roman" w:hAnsi="Times New Roman"/>
          <w:b/>
        </w:rPr>
        <w:tab/>
      </w:r>
      <w:r w:rsidR="0004674C">
        <w:rPr>
          <w:rFonts w:ascii="Times New Roman" w:hAnsi="Times New Roman"/>
          <w:b/>
        </w:rPr>
        <w:tab/>
      </w:r>
      <w:r w:rsidR="0004674C">
        <w:rPr>
          <w:rFonts w:ascii="Times New Roman" w:hAnsi="Times New Roman"/>
          <w:b/>
        </w:rPr>
        <w:tab/>
      </w:r>
      <w:r w:rsidR="0004674C">
        <w:rPr>
          <w:rFonts w:ascii="Times New Roman" w:hAnsi="Times New Roman"/>
          <w:b/>
        </w:rPr>
        <w:tab/>
      </w:r>
      <w:r w:rsidR="0004674C">
        <w:rPr>
          <w:rFonts w:ascii="Times New Roman" w:hAnsi="Times New Roman"/>
          <w:b/>
        </w:rPr>
        <w:tab/>
      </w:r>
      <w:r w:rsidR="00A561A9">
        <w:rPr>
          <w:rFonts w:ascii="Times New Roman" w:hAnsi="Times New Roman"/>
          <w:b/>
        </w:rPr>
        <w:tab/>
      </w:r>
      <w:r w:rsidR="002E298A">
        <w:rPr>
          <w:rFonts w:ascii="Times New Roman" w:hAnsi="Times New Roman"/>
          <w:b/>
        </w:rPr>
        <w:t>7247</w:t>
      </w:r>
    </w:p>
    <w:p w:rsidR="0004674C" w:rsidRDefault="0004674C" w:rsidP="0004674C">
      <w:pPr>
        <w:spacing w:line="480" w:lineRule="auto"/>
        <w:ind w:firstLine="720"/>
        <w:rPr>
          <w:rFonts w:ascii="Times New Roman" w:hAnsi="Times New Roman"/>
        </w:rPr>
      </w:pPr>
      <w:r w:rsidRPr="00A8495C">
        <w:rPr>
          <w:rFonts w:ascii="Times New Roman" w:hAnsi="Times New Roman"/>
        </w:rPr>
        <w:t>Including references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561A9">
        <w:rPr>
          <w:rFonts w:ascii="Times New Roman" w:hAnsi="Times New Roman"/>
        </w:rPr>
        <w:tab/>
      </w:r>
      <w:r w:rsidR="002E298A">
        <w:rPr>
          <w:rFonts w:ascii="Times New Roman" w:hAnsi="Times New Roman"/>
        </w:rPr>
        <w:t>9387</w:t>
      </w:r>
    </w:p>
    <w:p w:rsidR="00A8495C" w:rsidRPr="00A8495C" w:rsidRDefault="00A8495C" w:rsidP="00617F45">
      <w:pPr>
        <w:spacing w:line="480" w:lineRule="auto"/>
        <w:ind w:firstLine="720"/>
        <w:rPr>
          <w:rFonts w:ascii="Times New Roman" w:hAnsi="Times New Roman"/>
        </w:rPr>
      </w:pPr>
      <w:r w:rsidRPr="00A8495C">
        <w:rPr>
          <w:rFonts w:ascii="Times New Roman" w:hAnsi="Times New Roman"/>
        </w:rPr>
        <w:t>Including references</w:t>
      </w:r>
      <w:r w:rsidR="0004674C">
        <w:rPr>
          <w:rFonts w:ascii="Times New Roman" w:hAnsi="Times New Roman"/>
        </w:rPr>
        <w:t xml:space="preserve"> </w:t>
      </w:r>
      <w:r w:rsidR="0004674C" w:rsidRPr="00A8495C">
        <w:rPr>
          <w:rFonts w:ascii="Times New Roman" w:hAnsi="Times New Roman"/>
        </w:rPr>
        <w:t>and appendices</w:t>
      </w:r>
      <w:r w:rsidR="0004674C">
        <w:rPr>
          <w:rFonts w:ascii="Times New Roman" w:hAnsi="Times New Roman"/>
        </w:rPr>
        <w:tab/>
      </w:r>
      <w:r w:rsidR="0004674C">
        <w:rPr>
          <w:rFonts w:ascii="Times New Roman" w:hAnsi="Times New Roman"/>
        </w:rPr>
        <w:tab/>
      </w:r>
      <w:r w:rsidR="00A561A9">
        <w:rPr>
          <w:rFonts w:ascii="Times New Roman" w:hAnsi="Times New Roman"/>
        </w:rPr>
        <w:tab/>
      </w:r>
      <w:r w:rsidR="00414D92">
        <w:rPr>
          <w:rFonts w:ascii="Times New Roman" w:hAnsi="Times New Roman"/>
        </w:rPr>
        <w:t>10,297</w:t>
      </w:r>
    </w:p>
    <w:p w:rsidR="007F78D1" w:rsidRDefault="007F78D1" w:rsidP="00617F45">
      <w:pPr>
        <w:rPr>
          <w:rFonts w:ascii="Times New Roman" w:hAnsi="Times New Roman"/>
        </w:rPr>
      </w:pPr>
    </w:p>
    <w:p w:rsidR="00A8495C" w:rsidRDefault="00A8495C" w:rsidP="00617F45">
      <w:pPr>
        <w:ind w:left="720" w:firstLine="720"/>
        <w:rPr>
          <w:rFonts w:ascii="Times New Roman" w:hAnsi="Times New Roman"/>
        </w:rPr>
      </w:pPr>
    </w:p>
    <w:p w:rsidR="007F78D1" w:rsidRPr="00A8495C" w:rsidRDefault="007F78D1" w:rsidP="00617F45">
      <w:pPr>
        <w:tabs>
          <w:tab w:val="left" w:pos="5360"/>
        </w:tabs>
        <w:rPr>
          <w:rFonts w:ascii="Times New Roman" w:hAnsi="Times New Roman"/>
          <w:b/>
        </w:rPr>
      </w:pPr>
      <w:r w:rsidRPr="00A8495C">
        <w:rPr>
          <w:rFonts w:ascii="Times New Roman" w:hAnsi="Times New Roman"/>
          <w:b/>
        </w:rPr>
        <w:t>Research Report</w:t>
      </w:r>
      <w:r w:rsidR="0004674C">
        <w:rPr>
          <w:rFonts w:ascii="Times New Roman" w:hAnsi="Times New Roman"/>
          <w:b/>
        </w:rPr>
        <w:t xml:space="preserve">                                                        </w:t>
      </w:r>
      <w:r w:rsidR="00A561A9">
        <w:rPr>
          <w:rFonts w:ascii="Times New Roman" w:hAnsi="Times New Roman"/>
          <w:b/>
        </w:rPr>
        <w:tab/>
      </w:r>
      <w:r w:rsidR="00A561A9">
        <w:rPr>
          <w:rFonts w:ascii="Times New Roman" w:hAnsi="Times New Roman"/>
          <w:b/>
        </w:rPr>
        <w:tab/>
      </w:r>
      <w:r w:rsidR="00E535BA">
        <w:rPr>
          <w:rFonts w:ascii="Times New Roman" w:hAnsi="Times New Roman"/>
          <w:b/>
        </w:rPr>
        <w:t>12350</w:t>
      </w:r>
    </w:p>
    <w:p w:rsidR="007F78D1" w:rsidRDefault="007F78D1" w:rsidP="00617F45">
      <w:pPr>
        <w:ind w:left="720" w:firstLine="720"/>
        <w:rPr>
          <w:rFonts w:ascii="Times New Roman" w:hAnsi="Times New Roman"/>
        </w:rPr>
      </w:pPr>
    </w:p>
    <w:p w:rsidR="00A8495C" w:rsidRPr="00A8495C" w:rsidRDefault="00A8495C" w:rsidP="00617F45">
      <w:pPr>
        <w:spacing w:line="480" w:lineRule="auto"/>
        <w:ind w:firstLine="720"/>
        <w:rPr>
          <w:rFonts w:ascii="Times New Roman" w:hAnsi="Times New Roman"/>
        </w:rPr>
      </w:pPr>
      <w:r w:rsidRPr="00A8495C">
        <w:rPr>
          <w:rFonts w:ascii="Times New Roman" w:hAnsi="Times New Roman"/>
        </w:rPr>
        <w:t>Including references</w:t>
      </w:r>
      <w:r w:rsidR="0004674C">
        <w:rPr>
          <w:rFonts w:ascii="Times New Roman" w:hAnsi="Times New Roman"/>
        </w:rPr>
        <w:t xml:space="preserve">                                        </w:t>
      </w:r>
      <w:r w:rsidR="00A561A9">
        <w:rPr>
          <w:rFonts w:ascii="Times New Roman" w:hAnsi="Times New Roman"/>
        </w:rPr>
        <w:tab/>
      </w:r>
      <w:r w:rsidR="00E535BA">
        <w:rPr>
          <w:rFonts w:ascii="Times New Roman" w:hAnsi="Times New Roman"/>
        </w:rPr>
        <w:t>14116</w:t>
      </w:r>
    </w:p>
    <w:p w:rsidR="00A8495C" w:rsidRPr="00A8495C" w:rsidRDefault="00A8495C" w:rsidP="0098500B">
      <w:pPr>
        <w:tabs>
          <w:tab w:val="left" w:pos="5234"/>
        </w:tabs>
        <w:spacing w:line="480" w:lineRule="auto"/>
        <w:ind w:firstLine="720"/>
        <w:rPr>
          <w:rFonts w:ascii="Times New Roman" w:hAnsi="Times New Roman"/>
        </w:rPr>
      </w:pPr>
      <w:r w:rsidRPr="00A8495C">
        <w:rPr>
          <w:rFonts w:ascii="Times New Roman" w:hAnsi="Times New Roman"/>
        </w:rPr>
        <w:t>Including references and appendices</w:t>
      </w:r>
      <w:r w:rsidR="0098500B">
        <w:rPr>
          <w:rFonts w:ascii="Times New Roman" w:hAnsi="Times New Roman"/>
        </w:rPr>
        <w:t xml:space="preserve">               </w:t>
      </w:r>
      <w:r w:rsidR="00A561A9">
        <w:rPr>
          <w:rFonts w:ascii="Times New Roman" w:hAnsi="Times New Roman"/>
        </w:rPr>
        <w:tab/>
      </w:r>
      <w:r w:rsidR="00A561A9">
        <w:rPr>
          <w:rFonts w:ascii="Times New Roman" w:hAnsi="Times New Roman"/>
        </w:rPr>
        <w:tab/>
      </w:r>
      <w:r w:rsidR="007C61E7">
        <w:rPr>
          <w:rFonts w:ascii="Times New Roman" w:hAnsi="Times New Roman"/>
        </w:rPr>
        <w:t>16460</w:t>
      </w:r>
    </w:p>
    <w:p w:rsidR="007F78D1" w:rsidRDefault="007F78D1" w:rsidP="00617F45">
      <w:pPr>
        <w:rPr>
          <w:rFonts w:ascii="Times New Roman" w:hAnsi="Times New Roman"/>
        </w:rPr>
      </w:pPr>
    </w:p>
    <w:p w:rsidR="0006030D" w:rsidRDefault="007F78D1" w:rsidP="00617F45">
      <w:pPr>
        <w:rPr>
          <w:rFonts w:ascii="Times New Roman" w:hAnsi="Times New Roman"/>
          <w:b/>
        </w:rPr>
      </w:pPr>
      <w:r w:rsidRPr="00A8495C">
        <w:rPr>
          <w:rFonts w:ascii="Times New Roman" w:hAnsi="Times New Roman"/>
          <w:b/>
        </w:rPr>
        <w:t>Total</w:t>
      </w:r>
      <w:r w:rsidR="00682ED9">
        <w:rPr>
          <w:rFonts w:ascii="Times New Roman" w:hAnsi="Times New Roman"/>
          <w:b/>
        </w:rPr>
        <w:t xml:space="preserve"> </w:t>
      </w:r>
      <w:r w:rsidR="00682ED9">
        <w:rPr>
          <w:rFonts w:ascii="Times New Roman" w:hAnsi="Times New Roman"/>
          <w:b/>
        </w:rPr>
        <w:tab/>
      </w:r>
      <w:r w:rsidR="00682ED9">
        <w:rPr>
          <w:rFonts w:ascii="Times New Roman" w:hAnsi="Times New Roman"/>
          <w:b/>
        </w:rPr>
        <w:tab/>
      </w:r>
      <w:r w:rsidR="00682ED9">
        <w:rPr>
          <w:rFonts w:ascii="Times New Roman" w:hAnsi="Times New Roman"/>
          <w:b/>
        </w:rPr>
        <w:tab/>
      </w:r>
      <w:r w:rsidR="00682ED9">
        <w:rPr>
          <w:rFonts w:ascii="Times New Roman" w:hAnsi="Times New Roman"/>
          <w:b/>
        </w:rPr>
        <w:tab/>
      </w:r>
      <w:r w:rsidR="00682ED9">
        <w:rPr>
          <w:rFonts w:ascii="Times New Roman" w:hAnsi="Times New Roman"/>
          <w:b/>
        </w:rPr>
        <w:tab/>
      </w:r>
      <w:r w:rsidR="00682ED9">
        <w:rPr>
          <w:rFonts w:ascii="Times New Roman" w:hAnsi="Times New Roman"/>
          <w:b/>
        </w:rPr>
        <w:tab/>
      </w:r>
      <w:r w:rsidR="00682ED9">
        <w:rPr>
          <w:rFonts w:ascii="Times New Roman" w:hAnsi="Times New Roman"/>
          <w:b/>
        </w:rPr>
        <w:tab/>
      </w:r>
      <w:r w:rsidR="0006030D">
        <w:rPr>
          <w:rFonts w:ascii="Times New Roman" w:hAnsi="Times New Roman"/>
          <w:b/>
        </w:rPr>
        <w:t xml:space="preserve">  </w:t>
      </w:r>
      <w:r w:rsidR="00A561A9">
        <w:rPr>
          <w:rFonts w:ascii="Times New Roman" w:hAnsi="Times New Roman"/>
          <w:b/>
        </w:rPr>
        <w:tab/>
      </w:r>
      <w:r w:rsidR="007C61E7">
        <w:rPr>
          <w:rFonts w:ascii="Times New Roman" w:hAnsi="Times New Roman"/>
          <w:b/>
        </w:rPr>
        <w:t>19597</w:t>
      </w:r>
    </w:p>
    <w:p w:rsidR="00A8495C" w:rsidRDefault="00A8495C" w:rsidP="00617F45">
      <w:pPr>
        <w:rPr>
          <w:rFonts w:ascii="Times New Roman" w:hAnsi="Times New Roman"/>
          <w:b/>
        </w:rPr>
      </w:pPr>
    </w:p>
    <w:p w:rsidR="00A8495C" w:rsidRPr="00A8495C" w:rsidRDefault="00A8495C" w:rsidP="0006030D">
      <w:pPr>
        <w:tabs>
          <w:tab w:val="left" w:pos="5211"/>
        </w:tabs>
        <w:spacing w:line="480" w:lineRule="auto"/>
        <w:ind w:firstLine="720"/>
        <w:rPr>
          <w:rFonts w:ascii="Times New Roman" w:hAnsi="Times New Roman"/>
        </w:rPr>
      </w:pPr>
      <w:r w:rsidRPr="00A8495C">
        <w:rPr>
          <w:rFonts w:ascii="Times New Roman" w:hAnsi="Times New Roman"/>
        </w:rPr>
        <w:t>Including references</w:t>
      </w:r>
      <w:r w:rsidR="00A561A9">
        <w:rPr>
          <w:rFonts w:ascii="Times New Roman" w:hAnsi="Times New Roman"/>
        </w:rPr>
        <w:tab/>
      </w:r>
      <w:r w:rsidR="00A561A9">
        <w:rPr>
          <w:rFonts w:ascii="Times New Roman" w:hAnsi="Times New Roman"/>
        </w:rPr>
        <w:tab/>
      </w:r>
      <w:r w:rsidR="007C61E7">
        <w:rPr>
          <w:rFonts w:ascii="Times New Roman" w:hAnsi="Times New Roman"/>
        </w:rPr>
        <w:t>23503</w:t>
      </w:r>
    </w:p>
    <w:p w:rsidR="007F78D1" w:rsidRDefault="00A8495C" w:rsidP="0004674C">
      <w:pPr>
        <w:spacing w:line="480" w:lineRule="auto"/>
        <w:ind w:firstLine="720"/>
        <w:rPr>
          <w:rFonts w:ascii="Times New Roman" w:hAnsi="Times New Roman"/>
        </w:rPr>
      </w:pPr>
      <w:r w:rsidRPr="00A8495C">
        <w:rPr>
          <w:rFonts w:ascii="Times New Roman" w:hAnsi="Times New Roman"/>
        </w:rPr>
        <w:t>Including references and appendices</w:t>
      </w:r>
      <w:r w:rsidR="00A561A9">
        <w:rPr>
          <w:rFonts w:ascii="Times New Roman" w:hAnsi="Times New Roman"/>
        </w:rPr>
        <w:tab/>
      </w:r>
      <w:r w:rsidR="00A561A9">
        <w:rPr>
          <w:rFonts w:ascii="Times New Roman" w:hAnsi="Times New Roman"/>
        </w:rPr>
        <w:tab/>
      </w:r>
      <w:r w:rsidR="00A561A9">
        <w:rPr>
          <w:rFonts w:ascii="Times New Roman" w:hAnsi="Times New Roman"/>
        </w:rPr>
        <w:tab/>
      </w:r>
      <w:r w:rsidR="007C61E7">
        <w:rPr>
          <w:rFonts w:ascii="Times New Roman" w:hAnsi="Times New Roman"/>
        </w:rPr>
        <w:t>26757</w:t>
      </w:r>
    </w:p>
    <w:p w:rsidR="00A8495C" w:rsidRDefault="00A8495C" w:rsidP="00EF23BC">
      <w:pPr>
        <w:spacing w:beforeLines="1" w:before="2" w:afterLines="1" w:after="2" w:line="480" w:lineRule="auto"/>
        <w:jc w:val="center"/>
        <w:outlineLvl w:val="0"/>
        <w:rPr>
          <w:rFonts w:ascii="Times New Roman" w:hAnsi="Times New Roman"/>
          <w:b/>
          <w:kern w:val="36"/>
          <w:szCs w:val="20"/>
        </w:rPr>
      </w:pPr>
    </w:p>
    <w:p w:rsidR="00A8495C" w:rsidRDefault="00A8495C" w:rsidP="00EF23BC">
      <w:pPr>
        <w:spacing w:beforeLines="1" w:before="2" w:afterLines="1" w:after="2" w:line="480" w:lineRule="auto"/>
        <w:jc w:val="center"/>
        <w:outlineLvl w:val="0"/>
        <w:rPr>
          <w:rFonts w:ascii="Times New Roman" w:hAnsi="Times New Roman"/>
          <w:b/>
          <w:kern w:val="36"/>
          <w:szCs w:val="20"/>
        </w:rPr>
      </w:pPr>
    </w:p>
    <w:p w:rsidR="00A8495C" w:rsidRDefault="00A8495C" w:rsidP="00EF23BC">
      <w:pPr>
        <w:spacing w:beforeLines="1" w:before="2" w:afterLines="1" w:after="2" w:line="480" w:lineRule="auto"/>
        <w:jc w:val="center"/>
        <w:outlineLvl w:val="0"/>
        <w:rPr>
          <w:rFonts w:ascii="Times New Roman" w:hAnsi="Times New Roman"/>
          <w:b/>
          <w:kern w:val="36"/>
          <w:szCs w:val="20"/>
        </w:rPr>
      </w:pPr>
    </w:p>
    <w:p w:rsidR="00A8495C" w:rsidRDefault="00A8495C" w:rsidP="00EF23BC">
      <w:pPr>
        <w:spacing w:beforeLines="1" w:before="2" w:afterLines="1" w:after="2" w:line="480" w:lineRule="auto"/>
        <w:jc w:val="center"/>
        <w:outlineLvl w:val="0"/>
        <w:rPr>
          <w:rFonts w:ascii="Times New Roman" w:hAnsi="Times New Roman"/>
          <w:b/>
          <w:kern w:val="36"/>
          <w:szCs w:val="20"/>
        </w:rPr>
      </w:pPr>
    </w:p>
    <w:p w:rsidR="005D7F87" w:rsidRDefault="005D7F87" w:rsidP="00EF23BC">
      <w:pPr>
        <w:spacing w:beforeLines="1" w:before="2" w:afterLines="1" w:after="2" w:line="480" w:lineRule="auto"/>
        <w:jc w:val="center"/>
        <w:outlineLvl w:val="0"/>
        <w:rPr>
          <w:rFonts w:ascii="Times New Roman" w:hAnsi="Times New Roman"/>
          <w:b/>
          <w:kern w:val="36"/>
          <w:szCs w:val="20"/>
        </w:rPr>
      </w:pPr>
    </w:p>
    <w:p w:rsidR="005D7F87" w:rsidRDefault="005D7F87" w:rsidP="00EF23BC">
      <w:pPr>
        <w:spacing w:beforeLines="1" w:before="2" w:afterLines="1" w:after="2" w:line="480" w:lineRule="auto"/>
        <w:jc w:val="center"/>
        <w:outlineLvl w:val="0"/>
        <w:rPr>
          <w:rFonts w:ascii="Times New Roman" w:hAnsi="Times New Roman"/>
          <w:b/>
          <w:kern w:val="36"/>
          <w:szCs w:val="20"/>
        </w:rPr>
      </w:pPr>
    </w:p>
    <w:p w:rsidR="005D7F87" w:rsidRDefault="005D7F87" w:rsidP="00EF23BC">
      <w:pPr>
        <w:spacing w:beforeLines="1" w:before="2" w:afterLines="1" w:after="2" w:line="480" w:lineRule="auto"/>
        <w:jc w:val="center"/>
        <w:outlineLvl w:val="0"/>
        <w:rPr>
          <w:rFonts w:ascii="Times New Roman" w:hAnsi="Times New Roman"/>
          <w:b/>
          <w:kern w:val="36"/>
          <w:szCs w:val="20"/>
        </w:rPr>
      </w:pPr>
    </w:p>
    <w:p w:rsidR="005D7F87" w:rsidRDefault="005D7F87" w:rsidP="00EF23BC">
      <w:pPr>
        <w:spacing w:beforeLines="1" w:before="2" w:afterLines="1" w:after="2" w:line="480" w:lineRule="auto"/>
        <w:jc w:val="center"/>
        <w:outlineLvl w:val="0"/>
        <w:rPr>
          <w:rFonts w:ascii="Times New Roman" w:hAnsi="Times New Roman"/>
          <w:b/>
          <w:kern w:val="36"/>
          <w:szCs w:val="20"/>
        </w:rPr>
      </w:pPr>
    </w:p>
    <w:p w:rsidR="005D7F87" w:rsidRDefault="005D7F87" w:rsidP="00EF23BC">
      <w:pPr>
        <w:spacing w:beforeLines="1" w:before="2" w:afterLines="1" w:after="2" w:line="480" w:lineRule="auto"/>
        <w:jc w:val="center"/>
        <w:outlineLvl w:val="0"/>
        <w:rPr>
          <w:rFonts w:ascii="Times New Roman" w:hAnsi="Times New Roman"/>
          <w:b/>
          <w:kern w:val="36"/>
          <w:szCs w:val="20"/>
        </w:rPr>
      </w:pPr>
    </w:p>
    <w:p w:rsidR="00414D92" w:rsidRDefault="00414D92" w:rsidP="00EF23BC">
      <w:pPr>
        <w:spacing w:beforeLines="1" w:before="2" w:afterLines="1" w:after="2" w:line="480" w:lineRule="auto"/>
        <w:jc w:val="center"/>
        <w:outlineLvl w:val="0"/>
        <w:rPr>
          <w:rFonts w:ascii="Times New Roman" w:hAnsi="Times New Roman"/>
          <w:b/>
          <w:kern w:val="36"/>
          <w:szCs w:val="20"/>
        </w:rPr>
      </w:pPr>
    </w:p>
    <w:p w:rsidR="007C61E7" w:rsidRDefault="007C61E7" w:rsidP="00EF23BC">
      <w:pPr>
        <w:spacing w:beforeLines="1" w:before="2" w:afterLines="1" w:after="2" w:line="480" w:lineRule="auto"/>
        <w:jc w:val="center"/>
        <w:outlineLvl w:val="0"/>
        <w:rPr>
          <w:rFonts w:ascii="Times New Roman" w:hAnsi="Times New Roman"/>
          <w:b/>
          <w:kern w:val="36"/>
          <w:szCs w:val="20"/>
        </w:rPr>
      </w:pPr>
    </w:p>
    <w:p w:rsidR="007C61E7" w:rsidRDefault="007C61E7" w:rsidP="00EF23BC">
      <w:pPr>
        <w:spacing w:beforeLines="1" w:before="2" w:afterLines="1" w:after="2" w:line="480" w:lineRule="auto"/>
        <w:jc w:val="center"/>
        <w:outlineLvl w:val="0"/>
        <w:rPr>
          <w:rFonts w:ascii="Times New Roman" w:hAnsi="Times New Roman"/>
          <w:b/>
          <w:kern w:val="36"/>
          <w:szCs w:val="20"/>
        </w:rPr>
      </w:pPr>
    </w:p>
    <w:p w:rsidR="004D7D4D" w:rsidRDefault="004D7D4D" w:rsidP="00EF23BC">
      <w:pPr>
        <w:spacing w:beforeLines="1" w:before="2" w:afterLines="1" w:after="2" w:line="480" w:lineRule="auto"/>
        <w:jc w:val="center"/>
        <w:outlineLvl w:val="0"/>
        <w:rPr>
          <w:rFonts w:ascii="Times New Roman" w:hAnsi="Times New Roman"/>
          <w:b/>
          <w:kern w:val="36"/>
          <w:szCs w:val="20"/>
        </w:rPr>
      </w:pPr>
    </w:p>
    <w:p w:rsidR="00466DE3" w:rsidRDefault="00466DE3" w:rsidP="00EF23BC">
      <w:pPr>
        <w:spacing w:beforeLines="1" w:before="2" w:afterLines="1" w:after="2" w:line="480" w:lineRule="auto"/>
        <w:outlineLvl w:val="0"/>
        <w:rPr>
          <w:rFonts w:ascii="Times New Roman" w:hAnsi="Times New Roman"/>
          <w:b/>
          <w:kern w:val="36"/>
          <w:szCs w:val="20"/>
        </w:rPr>
      </w:pPr>
    </w:p>
    <w:p w:rsidR="00466DE3" w:rsidRPr="004D7D4D" w:rsidRDefault="00466DE3" w:rsidP="004D7D4D">
      <w:pPr>
        <w:pStyle w:val="Heading1"/>
        <w:spacing w:before="2" w:after="2"/>
        <w:jc w:val="center"/>
        <w:rPr>
          <w:rFonts w:ascii="Times New Roman" w:hAnsi="Times New Roman"/>
          <w:sz w:val="24"/>
        </w:rPr>
      </w:pPr>
      <w:bookmarkStart w:id="4" w:name="_Toc356574206"/>
      <w:r w:rsidRPr="004D7D4D">
        <w:rPr>
          <w:rFonts w:ascii="Times New Roman" w:hAnsi="Times New Roman"/>
          <w:sz w:val="24"/>
        </w:rPr>
        <w:t>Acknowledgments</w:t>
      </w:r>
      <w:bookmarkEnd w:id="4"/>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F65540" w:rsidRDefault="00825B3F" w:rsidP="004E0BC3">
      <w:pPr>
        <w:pStyle w:val="Heading1"/>
        <w:spacing w:before="2" w:after="2" w:line="480" w:lineRule="auto"/>
        <w:ind w:firstLine="720"/>
        <w:rPr>
          <w:rFonts w:ascii="Times New Roman" w:hAnsi="Times New Roman"/>
          <w:b w:val="0"/>
          <w:sz w:val="24"/>
        </w:rPr>
      </w:pPr>
      <w:r>
        <w:rPr>
          <w:rFonts w:ascii="Times New Roman" w:hAnsi="Times New Roman"/>
          <w:b w:val="0"/>
          <w:sz w:val="24"/>
        </w:rPr>
        <w:t>I would like to thank my research supe</w:t>
      </w:r>
      <w:r w:rsidR="004E0BC3">
        <w:rPr>
          <w:rFonts w:ascii="Times New Roman" w:hAnsi="Times New Roman"/>
          <w:b w:val="0"/>
          <w:sz w:val="24"/>
        </w:rPr>
        <w:t xml:space="preserve">rvisor, Professor Glenn Waller </w:t>
      </w:r>
      <w:r w:rsidR="00E80499" w:rsidRPr="00900B85">
        <w:rPr>
          <w:rFonts w:ascii="Times New Roman" w:hAnsi="Times New Roman"/>
          <w:b w:val="0"/>
          <w:sz w:val="24"/>
        </w:rPr>
        <w:t xml:space="preserve">for </w:t>
      </w:r>
      <w:r w:rsidR="004E0BC3">
        <w:rPr>
          <w:rFonts w:ascii="Times New Roman" w:hAnsi="Times New Roman"/>
          <w:b w:val="0"/>
          <w:sz w:val="24"/>
        </w:rPr>
        <w:t>his</w:t>
      </w:r>
      <w:r w:rsidR="00E80499" w:rsidRPr="00900B85">
        <w:rPr>
          <w:rFonts w:ascii="Times New Roman" w:hAnsi="Times New Roman"/>
          <w:b w:val="0"/>
          <w:sz w:val="24"/>
        </w:rPr>
        <w:t xml:space="preserve"> </w:t>
      </w:r>
      <w:r w:rsidR="00791E21">
        <w:rPr>
          <w:rFonts w:ascii="Times New Roman" w:hAnsi="Times New Roman"/>
          <w:b w:val="0"/>
          <w:sz w:val="24"/>
        </w:rPr>
        <w:t xml:space="preserve">speedy replies and </w:t>
      </w:r>
      <w:r w:rsidR="000E5A9E">
        <w:rPr>
          <w:rFonts w:ascii="Times New Roman" w:hAnsi="Times New Roman"/>
          <w:b w:val="0"/>
          <w:sz w:val="24"/>
        </w:rPr>
        <w:t>level-</w:t>
      </w:r>
      <w:r w:rsidR="00900B85">
        <w:rPr>
          <w:rFonts w:ascii="Times New Roman" w:hAnsi="Times New Roman"/>
          <w:b w:val="0"/>
          <w:sz w:val="24"/>
        </w:rPr>
        <w:t>head</w:t>
      </w:r>
      <w:r w:rsidR="000E5A9E">
        <w:rPr>
          <w:rFonts w:ascii="Times New Roman" w:hAnsi="Times New Roman"/>
          <w:b w:val="0"/>
          <w:sz w:val="24"/>
        </w:rPr>
        <w:t>edness</w:t>
      </w:r>
      <w:r w:rsidR="00791E21">
        <w:rPr>
          <w:rFonts w:ascii="Times New Roman" w:hAnsi="Times New Roman"/>
          <w:b w:val="0"/>
          <w:sz w:val="24"/>
        </w:rPr>
        <w:t xml:space="preserve">. </w:t>
      </w:r>
      <w:r w:rsidR="00F65540">
        <w:rPr>
          <w:rFonts w:ascii="Times New Roman" w:hAnsi="Times New Roman"/>
          <w:b w:val="0"/>
          <w:sz w:val="24"/>
        </w:rPr>
        <w:t xml:space="preserve">Your support and patience is appreciated. </w:t>
      </w:r>
    </w:p>
    <w:p w:rsidR="00F65540" w:rsidRDefault="00F65540" w:rsidP="004E0BC3">
      <w:pPr>
        <w:pStyle w:val="Heading1"/>
        <w:spacing w:before="2" w:after="2" w:line="480" w:lineRule="auto"/>
        <w:ind w:firstLine="720"/>
        <w:rPr>
          <w:rFonts w:ascii="Times New Roman" w:hAnsi="Times New Roman"/>
          <w:b w:val="0"/>
          <w:sz w:val="24"/>
        </w:rPr>
      </w:pPr>
      <w:r>
        <w:rPr>
          <w:rFonts w:ascii="Times New Roman" w:hAnsi="Times New Roman"/>
          <w:b w:val="0"/>
          <w:sz w:val="24"/>
        </w:rPr>
        <w:t>I would also like to thank my mum, El</w:t>
      </w:r>
      <w:r w:rsidR="001B2E15">
        <w:rPr>
          <w:rFonts w:ascii="Times New Roman" w:hAnsi="Times New Roman"/>
          <w:b w:val="0"/>
          <w:sz w:val="24"/>
        </w:rPr>
        <w:t xml:space="preserve">iza, and partner, Rob for their encouragement and belief in me. This is your second time in an acknowledgements section. I promise not to put you through it again. </w:t>
      </w:r>
    </w:p>
    <w:p w:rsidR="004E0BC3" w:rsidRDefault="004E0BC3" w:rsidP="004E0BC3">
      <w:pPr>
        <w:pStyle w:val="Heading1"/>
        <w:spacing w:before="2" w:after="2" w:line="480" w:lineRule="auto"/>
        <w:ind w:firstLine="720"/>
        <w:rPr>
          <w:rFonts w:ascii="Times New Roman" w:hAnsi="Times New Roman"/>
          <w:b w:val="0"/>
          <w:sz w:val="24"/>
        </w:rPr>
      </w:pPr>
    </w:p>
    <w:p w:rsidR="00342A54" w:rsidRDefault="00342A54" w:rsidP="00D63564">
      <w:pPr>
        <w:pStyle w:val="Heading1"/>
        <w:spacing w:before="2" w:after="2" w:line="480" w:lineRule="auto"/>
        <w:jc w:val="center"/>
        <w:rPr>
          <w:rFonts w:ascii="Times New Roman" w:hAnsi="Times New Roman"/>
          <w:b w:val="0"/>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4D7D4D">
      <w:pPr>
        <w:pStyle w:val="Heading1"/>
        <w:spacing w:before="2" w:after="2"/>
        <w:jc w:val="center"/>
        <w:rPr>
          <w:rFonts w:ascii="Times New Roman" w:hAnsi="Times New Roman"/>
          <w:sz w:val="24"/>
        </w:rPr>
      </w:pPr>
    </w:p>
    <w:p w:rsidR="004D7D4D" w:rsidRDefault="004D7D4D" w:rsidP="00CF6DBE">
      <w:pPr>
        <w:pStyle w:val="Heading1"/>
        <w:spacing w:before="2" w:after="2"/>
        <w:rPr>
          <w:rFonts w:ascii="Times New Roman" w:hAnsi="Times New Roman"/>
          <w:sz w:val="24"/>
        </w:rPr>
      </w:pPr>
    </w:p>
    <w:p w:rsidR="00466DE3" w:rsidRPr="004D7D4D" w:rsidRDefault="00466DE3" w:rsidP="004D7D4D">
      <w:pPr>
        <w:pStyle w:val="Heading1"/>
        <w:spacing w:before="2" w:after="2"/>
        <w:jc w:val="center"/>
        <w:rPr>
          <w:rFonts w:ascii="Times New Roman" w:hAnsi="Times New Roman"/>
          <w:sz w:val="24"/>
        </w:rPr>
      </w:pPr>
      <w:bookmarkStart w:id="5" w:name="_Toc356574207"/>
      <w:r w:rsidRPr="004D7D4D">
        <w:rPr>
          <w:rFonts w:ascii="Times New Roman" w:hAnsi="Times New Roman"/>
          <w:sz w:val="24"/>
        </w:rPr>
        <w:t>Abstract</w:t>
      </w:r>
      <w:bookmarkEnd w:id="5"/>
    </w:p>
    <w:p w:rsidR="00617F45" w:rsidRDefault="00617F45" w:rsidP="00EF23BC">
      <w:pPr>
        <w:spacing w:beforeLines="1" w:before="2" w:afterLines="1" w:after="2" w:line="480" w:lineRule="auto"/>
        <w:outlineLvl w:val="0"/>
        <w:rPr>
          <w:rFonts w:ascii="Times New Roman" w:hAnsi="Times New Roman"/>
          <w:b/>
          <w:kern w:val="36"/>
          <w:szCs w:val="20"/>
        </w:rPr>
      </w:pPr>
    </w:p>
    <w:p w:rsidR="00141156" w:rsidRDefault="00B02593" w:rsidP="0061757F">
      <w:pPr>
        <w:spacing w:line="480" w:lineRule="auto"/>
        <w:ind w:firstLine="720"/>
        <w:rPr>
          <w:rFonts w:asciiTheme="majorBidi" w:hAnsiTheme="majorBidi" w:cstheme="majorBidi"/>
        </w:rPr>
      </w:pPr>
      <w:r w:rsidRPr="000A2405">
        <w:rPr>
          <w:rFonts w:asciiTheme="majorBidi" w:hAnsiTheme="majorBidi" w:cstheme="majorBidi"/>
        </w:rPr>
        <w:t xml:space="preserve">Cognitive </w:t>
      </w:r>
      <w:r>
        <w:rPr>
          <w:rFonts w:asciiTheme="majorBidi" w:hAnsiTheme="majorBidi" w:cstheme="majorBidi"/>
        </w:rPr>
        <w:t xml:space="preserve">Analytic Therapy </w:t>
      </w:r>
      <w:r w:rsidRPr="000A2405">
        <w:rPr>
          <w:rFonts w:asciiTheme="majorBidi" w:hAnsiTheme="majorBidi" w:cstheme="majorBidi"/>
        </w:rPr>
        <w:t>(C</w:t>
      </w:r>
      <w:r w:rsidR="00EE42CC">
        <w:rPr>
          <w:rFonts w:asciiTheme="majorBidi" w:hAnsiTheme="majorBidi" w:cstheme="majorBidi"/>
        </w:rPr>
        <w:t>A</w:t>
      </w:r>
      <w:r w:rsidRPr="000A2405">
        <w:rPr>
          <w:rFonts w:asciiTheme="majorBidi" w:hAnsiTheme="majorBidi" w:cstheme="majorBidi"/>
        </w:rPr>
        <w:t xml:space="preserve">T) </w:t>
      </w:r>
      <w:r>
        <w:rPr>
          <w:rFonts w:asciiTheme="majorBidi" w:hAnsiTheme="majorBidi" w:cstheme="majorBidi"/>
        </w:rPr>
        <w:t>is a time-limited psychological therapy, integrating cognitive and psycho</w:t>
      </w:r>
      <w:r w:rsidR="00FB69D3">
        <w:rPr>
          <w:rFonts w:asciiTheme="majorBidi" w:hAnsiTheme="majorBidi" w:cstheme="majorBidi"/>
        </w:rPr>
        <w:t>dynamic</w:t>
      </w:r>
      <w:r>
        <w:rPr>
          <w:rFonts w:asciiTheme="majorBidi" w:hAnsiTheme="majorBidi" w:cstheme="majorBidi"/>
        </w:rPr>
        <w:t xml:space="preserve"> ideas. The evidence base for CAT is developing</w:t>
      </w:r>
      <w:r w:rsidR="008F0016">
        <w:rPr>
          <w:rFonts w:asciiTheme="majorBidi" w:hAnsiTheme="majorBidi" w:cstheme="majorBidi"/>
        </w:rPr>
        <w:t>,</w:t>
      </w:r>
      <w:r>
        <w:rPr>
          <w:rFonts w:asciiTheme="majorBidi" w:hAnsiTheme="majorBidi" w:cstheme="majorBidi"/>
        </w:rPr>
        <w:t xml:space="preserve"> and </w:t>
      </w:r>
      <w:r w:rsidR="00C61CDB">
        <w:rPr>
          <w:rFonts w:asciiTheme="majorBidi" w:hAnsiTheme="majorBidi" w:cstheme="majorBidi"/>
        </w:rPr>
        <w:t>CAT is recognised</w:t>
      </w:r>
      <w:r>
        <w:rPr>
          <w:rFonts w:asciiTheme="majorBidi" w:hAnsiTheme="majorBidi" w:cstheme="majorBidi"/>
        </w:rPr>
        <w:t xml:space="preserve"> as a treatment for less severe presentations of borderline personality disorder (BPD) in the community. The project aimed to </w:t>
      </w:r>
      <w:r w:rsidR="00C61CDB">
        <w:rPr>
          <w:rFonts w:asciiTheme="majorBidi" w:hAnsiTheme="majorBidi" w:cstheme="majorBidi"/>
        </w:rPr>
        <w:t xml:space="preserve">develop </w:t>
      </w:r>
      <w:r>
        <w:rPr>
          <w:rFonts w:asciiTheme="majorBidi" w:hAnsiTheme="majorBidi" w:cstheme="majorBidi"/>
        </w:rPr>
        <w:t>the evidence base by conducting</w:t>
      </w:r>
      <w:r w:rsidR="008F0016">
        <w:rPr>
          <w:rFonts w:asciiTheme="majorBidi" w:hAnsiTheme="majorBidi" w:cstheme="majorBidi"/>
        </w:rPr>
        <w:t xml:space="preserve">: (i) </w:t>
      </w:r>
      <w:r>
        <w:rPr>
          <w:rFonts w:asciiTheme="majorBidi" w:hAnsiTheme="majorBidi" w:cstheme="majorBidi"/>
        </w:rPr>
        <w:t xml:space="preserve">a meta-analysis evaluating the effectiveness of </w:t>
      </w:r>
      <w:r w:rsidR="007F3375">
        <w:rPr>
          <w:rFonts w:asciiTheme="majorBidi" w:hAnsiTheme="majorBidi" w:cstheme="majorBidi"/>
        </w:rPr>
        <w:t>psycho</w:t>
      </w:r>
      <w:r w:rsidR="00A55428">
        <w:rPr>
          <w:rFonts w:asciiTheme="majorBidi" w:hAnsiTheme="majorBidi" w:cstheme="majorBidi"/>
        </w:rPr>
        <w:t xml:space="preserve">dynamic </w:t>
      </w:r>
      <w:r>
        <w:rPr>
          <w:rFonts w:asciiTheme="majorBidi" w:hAnsiTheme="majorBidi" w:cstheme="majorBidi"/>
        </w:rPr>
        <w:t xml:space="preserve">informed treatments (including CAT) for the treatment </w:t>
      </w:r>
      <w:r w:rsidR="008F0016">
        <w:rPr>
          <w:rFonts w:asciiTheme="majorBidi" w:hAnsiTheme="majorBidi" w:cstheme="majorBidi"/>
        </w:rPr>
        <w:t xml:space="preserve">of </w:t>
      </w:r>
      <w:r>
        <w:rPr>
          <w:rFonts w:asciiTheme="majorBidi" w:hAnsiTheme="majorBidi" w:cstheme="majorBidi"/>
        </w:rPr>
        <w:t>BPD</w:t>
      </w:r>
      <w:r w:rsidR="008F0016">
        <w:rPr>
          <w:rFonts w:asciiTheme="majorBidi" w:hAnsiTheme="majorBidi" w:cstheme="majorBidi"/>
        </w:rPr>
        <w:t>;</w:t>
      </w:r>
      <w:r>
        <w:rPr>
          <w:rFonts w:asciiTheme="majorBidi" w:hAnsiTheme="majorBidi" w:cstheme="majorBidi"/>
        </w:rPr>
        <w:t xml:space="preserve"> and (ii) an experimental project evaluating the factors that influence the delivery of CAT </w:t>
      </w:r>
      <w:r w:rsidR="00141156">
        <w:rPr>
          <w:rFonts w:asciiTheme="majorBidi" w:hAnsiTheme="majorBidi" w:cstheme="majorBidi"/>
        </w:rPr>
        <w:t>in routine clinical settings.</w:t>
      </w:r>
    </w:p>
    <w:p w:rsidR="00141156" w:rsidRDefault="00B02593" w:rsidP="00141156">
      <w:pPr>
        <w:spacing w:line="480" w:lineRule="auto"/>
        <w:rPr>
          <w:rFonts w:asciiTheme="majorBidi" w:hAnsiTheme="majorBidi" w:cstheme="majorBidi"/>
        </w:rPr>
      </w:pPr>
      <w:r>
        <w:rPr>
          <w:rFonts w:asciiTheme="majorBidi" w:hAnsiTheme="majorBidi" w:cstheme="majorBidi"/>
        </w:rPr>
        <w:t xml:space="preserve"> </w:t>
      </w:r>
      <w:r w:rsidR="00141156">
        <w:rPr>
          <w:rFonts w:asciiTheme="majorBidi" w:hAnsiTheme="majorBidi" w:cstheme="majorBidi"/>
        </w:rPr>
        <w:tab/>
      </w:r>
      <w:r w:rsidRPr="000A2405">
        <w:rPr>
          <w:rFonts w:asciiTheme="majorBidi" w:hAnsiTheme="majorBidi" w:cstheme="majorBidi"/>
        </w:rPr>
        <w:t>The first part repo</w:t>
      </w:r>
      <w:r w:rsidR="00141156">
        <w:rPr>
          <w:rFonts w:asciiTheme="majorBidi" w:hAnsiTheme="majorBidi" w:cstheme="majorBidi"/>
        </w:rPr>
        <w:t>rts a meta-analytic review of 17</w:t>
      </w:r>
      <w:r w:rsidRPr="000A2405">
        <w:rPr>
          <w:rFonts w:asciiTheme="majorBidi" w:hAnsiTheme="majorBidi" w:cstheme="majorBidi"/>
        </w:rPr>
        <w:t xml:space="preserve"> </w:t>
      </w:r>
      <w:r w:rsidR="00141156">
        <w:rPr>
          <w:rFonts w:asciiTheme="majorBidi" w:hAnsiTheme="majorBidi" w:cstheme="majorBidi"/>
        </w:rPr>
        <w:t xml:space="preserve">studies, employing various psychodynamic </w:t>
      </w:r>
      <w:r w:rsidR="004E2A16">
        <w:rPr>
          <w:rFonts w:asciiTheme="majorBidi" w:hAnsiTheme="majorBidi" w:cstheme="majorBidi"/>
        </w:rPr>
        <w:t xml:space="preserve">informed </w:t>
      </w:r>
      <w:r w:rsidR="00141156">
        <w:rPr>
          <w:rFonts w:asciiTheme="majorBidi" w:hAnsiTheme="majorBidi" w:cstheme="majorBidi"/>
        </w:rPr>
        <w:t>treatment</w:t>
      </w:r>
      <w:r w:rsidR="008F0016">
        <w:rPr>
          <w:rFonts w:asciiTheme="majorBidi" w:hAnsiTheme="majorBidi" w:cstheme="majorBidi"/>
        </w:rPr>
        <w:t>s</w:t>
      </w:r>
      <w:r w:rsidR="00141156">
        <w:rPr>
          <w:rFonts w:asciiTheme="majorBidi" w:hAnsiTheme="majorBidi" w:cstheme="majorBidi"/>
        </w:rPr>
        <w:t xml:space="preserve"> for BPD</w:t>
      </w:r>
      <w:r w:rsidR="0061757F">
        <w:rPr>
          <w:rFonts w:asciiTheme="majorBidi" w:hAnsiTheme="majorBidi" w:cstheme="majorBidi"/>
        </w:rPr>
        <w:t>. Results indicated that only Mentalisation B</w:t>
      </w:r>
      <w:r w:rsidR="00141156">
        <w:rPr>
          <w:rFonts w:asciiTheme="majorBidi" w:hAnsiTheme="majorBidi" w:cstheme="majorBidi"/>
        </w:rPr>
        <w:t xml:space="preserve">ased </w:t>
      </w:r>
      <w:r w:rsidR="0061757F">
        <w:rPr>
          <w:rFonts w:asciiTheme="majorBidi" w:hAnsiTheme="majorBidi" w:cstheme="majorBidi"/>
        </w:rPr>
        <w:t>T</w:t>
      </w:r>
      <w:r w:rsidR="00141156">
        <w:rPr>
          <w:rFonts w:asciiTheme="majorBidi" w:hAnsiTheme="majorBidi" w:cstheme="majorBidi"/>
        </w:rPr>
        <w:t>herapy (MBT) demonstrated superiority over other treatments</w:t>
      </w:r>
      <w:r w:rsidR="008F0016">
        <w:rPr>
          <w:rFonts w:asciiTheme="majorBidi" w:hAnsiTheme="majorBidi" w:cstheme="majorBidi"/>
        </w:rPr>
        <w:t xml:space="preserve"> (</w:t>
      </w:r>
      <w:r w:rsidR="00141156">
        <w:rPr>
          <w:rFonts w:asciiTheme="majorBidi" w:hAnsiTheme="majorBidi" w:cstheme="majorBidi"/>
        </w:rPr>
        <w:t>including treatment as usual</w:t>
      </w:r>
      <w:r w:rsidR="008F0016">
        <w:rPr>
          <w:rFonts w:asciiTheme="majorBidi" w:hAnsiTheme="majorBidi" w:cstheme="majorBidi"/>
        </w:rPr>
        <w:t>)</w:t>
      </w:r>
      <w:r w:rsidR="00141156">
        <w:rPr>
          <w:rFonts w:asciiTheme="majorBidi" w:hAnsiTheme="majorBidi" w:cstheme="majorBidi"/>
        </w:rPr>
        <w:t xml:space="preserve"> for symptoms of parasuicide/suicide and psychopathology. Recommendations for future research and clinical </w:t>
      </w:r>
      <w:r w:rsidR="00761441">
        <w:rPr>
          <w:rFonts w:asciiTheme="majorBidi" w:hAnsiTheme="majorBidi" w:cstheme="majorBidi"/>
        </w:rPr>
        <w:t>practice</w:t>
      </w:r>
      <w:r w:rsidR="00141156">
        <w:rPr>
          <w:rFonts w:asciiTheme="majorBidi" w:hAnsiTheme="majorBidi" w:cstheme="majorBidi"/>
        </w:rPr>
        <w:t xml:space="preserve"> are provided</w:t>
      </w:r>
      <w:r w:rsidR="00C61CDB">
        <w:rPr>
          <w:rFonts w:asciiTheme="majorBidi" w:hAnsiTheme="majorBidi" w:cstheme="majorBidi"/>
        </w:rPr>
        <w:t>. L</w:t>
      </w:r>
      <w:r w:rsidR="00141156">
        <w:rPr>
          <w:rFonts w:asciiTheme="majorBidi" w:hAnsiTheme="majorBidi" w:cstheme="majorBidi"/>
        </w:rPr>
        <w:t xml:space="preserve">imitations associated with heterogeneity are discussed.  </w:t>
      </w:r>
    </w:p>
    <w:p w:rsidR="0061757F" w:rsidRDefault="00B02593" w:rsidP="00141156">
      <w:pPr>
        <w:spacing w:line="480" w:lineRule="auto"/>
        <w:ind w:firstLine="720"/>
        <w:rPr>
          <w:rFonts w:asciiTheme="majorBidi" w:hAnsiTheme="majorBidi" w:cstheme="majorBidi"/>
        </w:rPr>
      </w:pPr>
      <w:r w:rsidRPr="000A2405">
        <w:rPr>
          <w:rFonts w:asciiTheme="majorBidi" w:hAnsiTheme="majorBidi" w:cstheme="majorBidi"/>
        </w:rPr>
        <w:t>The second pa</w:t>
      </w:r>
      <w:r>
        <w:rPr>
          <w:rFonts w:asciiTheme="majorBidi" w:hAnsiTheme="majorBidi" w:cstheme="majorBidi"/>
        </w:rPr>
        <w:t>r</w:t>
      </w:r>
      <w:r w:rsidR="00141156">
        <w:rPr>
          <w:rFonts w:asciiTheme="majorBidi" w:hAnsiTheme="majorBidi" w:cstheme="majorBidi"/>
        </w:rPr>
        <w:t>t presents an exp</w:t>
      </w:r>
      <w:r w:rsidR="0061757F">
        <w:rPr>
          <w:rFonts w:asciiTheme="majorBidi" w:hAnsiTheme="majorBidi" w:cstheme="majorBidi"/>
        </w:rPr>
        <w:t xml:space="preserve">erimental study of the factors </w:t>
      </w:r>
      <w:r w:rsidR="00141156">
        <w:rPr>
          <w:rFonts w:asciiTheme="majorBidi" w:hAnsiTheme="majorBidi" w:cstheme="majorBidi"/>
        </w:rPr>
        <w:t>influencing the</w:t>
      </w:r>
      <w:r w:rsidR="0061757F">
        <w:rPr>
          <w:rFonts w:asciiTheme="majorBidi" w:hAnsiTheme="majorBidi" w:cstheme="majorBidi"/>
        </w:rPr>
        <w:t xml:space="preserve"> delivery of CAT</w:t>
      </w:r>
      <w:r w:rsidR="00141156">
        <w:rPr>
          <w:rFonts w:asciiTheme="majorBidi" w:hAnsiTheme="majorBidi" w:cstheme="majorBidi"/>
        </w:rPr>
        <w:t xml:space="preserve">. Fifty-nine participants completed an online survey reflecting on their use of CAT in the treatment of BPD and depression. Findings indicated </w:t>
      </w:r>
      <w:r w:rsidR="008F0016">
        <w:rPr>
          <w:rFonts w:asciiTheme="majorBidi" w:hAnsiTheme="majorBidi" w:cstheme="majorBidi"/>
        </w:rPr>
        <w:t xml:space="preserve">relatively </w:t>
      </w:r>
      <w:r w:rsidR="0061757F">
        <w:rPr>
          <w:rFonts w:asciiTheme="majorBidi" w:hAnsiTheme="majorBidi" w:cstheme="majorBidi"/>
        </w:rPr>
        <w:t>high fidelity</w:t>
      </w:r>
      <w:r w:rsidR="008F0016">
        <w:rPr>
          <w:rFonts w:asciiTheme="majorBidi" w:hAnsiTheme="majorBidi" w:cstheme="majorBidi"/>
        </w:rPr>
        <w:t>. However,</w:t>
      </w:r>
      <w:r w:rsidR="00141156">
        <w:rPr>
          <w:rFonts w:asciiTheme="majorBidi" w:hAnsiTheme="majorBidi" w:cstheme="majorBidi"/>
        </w:rPr>
        <w:t xml:space="preserve"> there was variability in the use </w:t>
      </w:r>
      <w:r w:rsidR="00CC3A84">
        <w:rPr>
          <w:rFonts w:asciiTheme="majorBidi" w:hAnsiTheme="majorBidi" w:cstheme="majorBidi"/>
        </w:rPr>
        <w:t>of core therapeutic techniques. I</w:t>
      </w:r>
      <w:r w:rsidR="0061757F">
        <w:rPr>
          <w:rFonts w:asciiTheme="majorBidi" w:hAnsiTheme="majorBidi" w:cstheme="majorBidi"/>
        </w:rPr>
        <w:t>t was concluded that clinician</w:t>
      </w:r>
      <w:r w:rsidR="008F0016">
        <w:rPr>
          <w:rFonts w:asciiTheme="majorBidi" w:hAnsiTheme="majorBidi" w:cstheme="majorBidi"/>
        </w:rPr>
        <w:t>-</w:t>
      </w:r>
      <w:r w:rsidR="0061757F">
        <w:rPr>
          <w:rFonts w:asciiTheme="majorBidi" w:hAnsiTheme="majorBidi" w:cstheme="majorBidi"/>
        </w:rPr>
        <w:t xml:space="preserve">specific factors </w:t>
      </w:r>
      <w:r w:rsidR="00CC3A84">
        <w:rPr>
          <w:rFonts w:asciiTheme="majorBidi" w:hAnsiTheme="majorBidi" w:cstheme="majorBidi"/>
        </w:rPr>
        <w:t>are</w:t>
      </w:r>
      <w:r w:rsidR="0061757F">
        <w:rPr>
          <w:rFonts w:asciiTheme="majorBidi" w:hAnsiTheme="majorBidi" w:cstheme="majorBidi"/>
        </w:rPr>
        <w:t xml:space="preserve"> essential in understanding variability in the delivery of CAT.</w:t>
      </w:r>
    </w:p>
    <w:p w:rsidR="00B02593" w:rsidRDefault="0061757F" w:rsidP="00141156">
      <w:pPr>
        <w:spacing w:line="480" w:lineRule="auto"/>
        <w:ind w:firstLine="720"/>
        <w:rPr>
          <w:rFonts w:asciiTheme="majorBidi" w:hAnsiTheme="majorBidi" w:cstheme="majorBidi"/>
        </w:rPr>
      </w:pPr>
      <w:r>
        <w:rPr>
          <w:rFonts w:asciiTheme="majorBidi" w:hAnsiTheme="majorBidi" w:cstheme="majorBidi"/>
        </w:rPr>
        <w:t>The</w:t>
      </w:r>
      <w:r w:rsidR="00B02593" w:rsidRPr="000A2405">
        <w:rPr>
          <w:rFonts w:asciiTheme="majorBidi" w:hAnsiTheme="majorBidi" w:cstheme="majorBidi"/>
        </w:rPr>
        <w:t xml:space="preserve"> </w:t>
      </w:r>
      <w:r>
        <w:rPr>
          <w:rFonts w:asciiTheme="majorBidi" w:hAnsiTheme="majorBidi" w:cstheme="majorBidi"/>
        </w:rPr>
        <w:t>two studies contribute to the developing evidence base for CAT</w:t>
      </w:r>
      <w:r w:rsidR="006F5FDC">
        <w:rPr>
          <w:rFonts w:asciiTheme="majorBidi" w:hAnsiTheme="majorBidi" w:cstheme="majorBidi"/>
        </w:rPr>
        <w:t xml:space="preserve">. Findings suggest </w:t>
      </w:r>
      <w:r>
        <w:rPr>
          <w:rFonts w:asciiTheme="majorBidi" w:hAnsiTheme="majorBidi" w:cstheme="majorBidi"/>
        </w:rPr>
        <w:t xml:space="preserve">that </w:t>
      </w:r>
      <w:r w:rsidR="008F0016">
        <w:rPr>
          <w:rFonts w:asciiTheme="majorBidi" w:hAnsiTheme="majorBidi" w:cstheme="majorBidi"/>
        </w:rPr>
        <w:t xml:space="preserve">it is essential </w:t>
      </w:r>
      <w:r w:rsidR="006F5FDC">
        <w:rPr>
          <w:rFonts w:asciiTheme="majorBidi" w:hAnsiTheme="majorBidi" w:cstheme="majorBidi"/>
        </w:rPr>
        <w:t xml:space="preserve">to consider </w:t>
      </w:r>
      <w:r w:rsidR="008F0016">
        <w:rPr>
          <w:rFonts w:asciiTheme="majorBidi" w:hAnsiTheme="majorBidi" w:cstheme="majorBidi"/>
        </w:rPr>
        <w:t xml:space="preserve">adherence </w:t>
      </w:r>
      <w:r w:rsidR="006F5FDC">
        <w:rPr>
          <w:rFonts w:asciiTheme="majorBidi" w:hAnsiTheme="majorBidi" w:cstheme="majorBidi"/>
        </w:rPr>
        <w:t>when</w:t>
      </w:r>
      <w:r>
        <w:rPr>
          <w:rFonts w:asciiTheme="majorBidi" w:hAnsiTheme="majorBidi" w:cstheme="majorBidi"/>
        </w:rPr>
        <w:t xml:space="preserve"> building the evidence base</w:t>
      </w:r>
      <w:r w:rsidR="006F5FDC">
        <w:rPr>
          <w:rFonts w:asciiTheme="majorBidi" w:hAnsiTheme="majorBidi" w:cstheme="majorBidi"/>
        </w:rPr>
        <w:t xml:space="preserve">, however </w:t>
      </w:r>
      <w:r w:rsidR="00425A00">
        <w:rPr>
          <w:rFonts w:asciiTheme="majorBidi" w:hAnsiTheme="majorBidi" w:cstheme="majorBidi"/>
        </w:rPr>
        <w:t xml:space="preserve">how adherence is measured needs careful consideration to avoid potential negative consequences for client outcome.  </w:t>
      </w:r>
    </w:p>
    <w:p w:rsidR="0061757F" w:rsidRPr="0061757F" w:rsidRDefault="0061757F" w:rsidP="0061757F"/>
    <w:sdt>
      <w:sdtPr>
        <w:rPr>
          <w:rFonts w:ascii="Times New Roman" w:eastAsiaTheme="minorHAnsi" w:hAnsi="Times New Roman" w:cstheme="minorBidi"/>
          <w:b w:val="0"/>
          <w:bCs w:val="0"/>
          <w:color w:val="auto"/>
          <w:sz w:val="24"/>
          <w:szCs w:val="24"/>
          <w:lang w:val="en-GB"/>
        </w:rPr>
        <w:id w:val="7898486"/>
        <w:docPartObj>
          <w:docPartGallery w:val="Table of Contents"/>
          <w:docPartUnique/>
        </w:docPartObj>
      </w:sdtPr>
      <w:sdtEndPr>
        <w:rPr>
          <w:rFonts w:asciiTheme="minorHAnsi" w:hAnsiTheme="minorHAnsi"/>
          <w:b/>
        </w:rPr>
      </w:sdtEndPr>
      <w:sdtContent>
        <w:p w:rsidR="005107A6" w:rsidRPr="001631BA" w:rsidRDefault="005107A6" w:rsidP="00DD1D22">
          <w:pPr>
            <w:pStyle w:val="TOCHeading"/>
            <w:spacing w:line="480" w:lineRule="auto"/>
            <w:jc w:val="center"/>
            <w:rPr>
              <w:rFonts w:ascii="Times New Roman" w:hAnsi="Times New Roman"/>
              <w:color w:val="auto"/>
              <w:sz w:val="24"/>
            </w:rPr>
          </w:pPr>
          <w:r w:rsidRPr="001631BA">
            <w:rPr>
              <w:rFonts w:ascii="Times New Roman" w:hAnsi="Times New Roman"/>
              <w:color w:val="auto"/>
              <w:sz w:val="24"/>
            </w:rPr>
            <w:t>Table of Contents</w:t>
          </w:r>
        </w:p>
        <w:p w:rsidR="003A68DD" w:rsidRPr="00DE2547" w:rsidRDefault="00EF23BC">
          <w:pPr>
            <w:pStyle w:val="TOC1"/>
            <w:rPr>
              <w:rFonts w:asciiTheme="minorHAnsi" w:eastAsiaTheme="minorEastAsia" w:hAnsiTheme="minorHAnsi"/>
              <w:b w:val="0"/>
              <w:lang w:val="en-US"/>
            </w:rPr>
          </w:pPr>
          <w:r w:rsidRPr="003A68DD">
            <w:fldChar w:fldCharType="begin"/>
          </w:r>
          <w:r w:rsidR="005107A6" w:rsidRPr="003A68DD">
            <w:instrText xml:space="preserve"> TOC \o "1-3" \h \z \u </w:instrText>
          </w:r>
          <w:r w:rsidRPr="003A68DD">
            <w:fldChar w:fldCharType="separate"/>
          </w:r>
          <w:r w:rsidR="003A68DD" w:rsidRPr="00DE2547">
            <w:rPr>
              <w:b w:val="0"/>
            </w:rPr>
            <w:t>Access to Thesis Form</w:t>
          </w:r>
          <w:r w:rsidR="003A68DD" w:rsidRPr="00DE2547">
            <w:rPr>
              <w:b w:val="0"/>
            </w:rPr>
            <w:tab/>
          </w:r>
          <w:r w:rsidRPr="00DE2547">
            <w:rPr>
              <w:b w:val="0"/>
            </w:rPr>
            <w:fldChar w:fldCharType="begin"/>
          </w:r>
          <w:r w:rsidR="003A68DD" w:rsidRPr="00DE2547">
            <w:rPr>
              <w:b w:val="0"/>
            </w:rPr>
            <w:instrText xml:space="preserve"> PAGEREF _Toc356574203 \h </w:instrText>
          </w:r>
          <w:r w:rsidRPr="00DE2547">
            <w:rPr>
              <w:b w:val="0"/>
            </w:rPr>
          </w:r>
          <w:r w:rsidRPr="00DE2547">
            <w:rPr>
              <w:b w:val="0"/>
            </w:rPr>
            <w:fldChar w:fldCharType="separate"/>
          </w:r>
          <w:r w:rsidR="007C61E7">
            <w:rPr>
              <w:b w:val="0"/>
            </w:rPr>
            <w:t>ii</w:t>
          </w:r>
          <w:r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Declaration</w:t>
          </w:r>
          <w:r w:rsidRPr="00DE2547">
            <w:rPr>
              <w:b w:val="0"/>
            </w:rPr>
            <w:tab/>
          </w:r>
          <w:r w:rsidR="00EF23BC" w:rsidRPr="00DE2547">
            <w:rPr>
              <w:b w:val="0"/>
            </w:rPr>
            <w:fldChar w:fldCharType="begin"/>
          </w:r>
          <w:r w:rsidRPr="00DE2547">
            <w:rPr>
              <w:b w:val="0"/>
            </w:rPr>
            <w:instrText xml:space="preserve"> PAGEREF _Toc356574204 \h </w:instrText>
          </w:r>
          <w:r w:rsidR="00EF23BC" w:rsidRPr="00DE2547">
            <w:rPr>
              <w:b w:val="0"/>
            </w:rPr>
          </w:r>
          <w:r w:rsidR="00EF23BC" w:rsidRPr="00DE2547">
            <w:rPr>
              <w:b w:val="0"/>
            </w:rPr>
            <w:fldChar w:fldCharType="separate"/>
          </w:r>
          <w:r w:rsidR="007C61E7">
            <w:rPr>
              <w:b w:val="0"/>
            </w:rPr>
            <w:t>iv</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Word Count</w:t>
          </w:r>
          <w:r w:rsidRPr="00DE2547">
            <w:rPr>
              <w:b w:val="0"/>
            </w:rPr>
            <w:tab/>
          </w:r>
          <w:r w:rsidR="00EF23BC" w:rsidRPr="00DE2547">
            <w:rPr>
              <w:b w:val="0"/>
            </w:rPr>
            <w:fldChar w:fldCharType="begin"/>
          </w:r>
          <w:r w:rsidRPr="00DE2547">
            <w:rPr>
              <w:b w:val="0"/>
            </w:rPr>
            <w:instrText xml:space="preserve"> PAGEREF _Toc356574205 \h </w:instrText>
          </w:r>
          <w:r w:rsidR="00EF23BC" w:rsidRPr="00DE2547">
            <w:rPr>
              <w:b w:val="0"/>
            </w:rPr>
          </w:r>
          <w:r w:rsidR="00EF23BC" w:rsidRPr="00DE2547">
            <w:rPr>
              <w:b w:val="0"/>
            </w:rPr>
            <w:fldChar w:fldCharType="separate"/>
          </w:r>
          <w:r w:rsidR="007C61E7">
            <w:rPr>
              <w:b w:val="0"/>
            </w:rPr>
            <w:t>v</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Acknowledgments</w:t>
          </w:r>
          <w:r w:rsidRPr="00DE2547">
            <w:rPr>
              <w:b w:val="0"/>
            </w:rPr>
            <w:tab/>
          </w:r>
          <w:r w:rsidR="00EF23BC" w:rsidRPr="00DE2547">
            <w:rPr>
              <w:b w:val="0"/>
            </w:rPr>
            <w:fldChar w:fldCharType="begin"/>
          </w:r>
          <w:r w:rsidRPr="00DE2547">
            <w:rPr>
              <w:b w:val="0"/>
            </w:rPr>
            <w:instrText xml:space="preserve"> PAGEREF _Toc356574206 \h </w:instrText>
          </w:r>
          <w:r w:rsidR="00EF23BC" w:rsidRPr="00DE2547">
            <w:rPr>
              <w:b w:val="0"/>
            </w:rPr>
          </w:r>
          <w:r w:rsidR="00EF23BC" w:rsidRPr="00DE2547">
            <w:rPr>
              <w:b w:val="0"/>
            </w:rPr>
            <w:fldChar w:fldCharType="separate"/>
          </w:r>
          <w:r w:rsidR="007C61E7">
            <w:rPr>
              <w:b w:val="0"/>
            </w:rPr>
            <w:t>vi</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Abstract</w:t>
          </w:r>
          <w:r w:rsidRPr="00DE2547">
            <w:rPr>
              <w:b w:val="0"/>
            </w:rPr>
            <w:tab/>
          </w:r>
          <w:r w:rsidR="00EF23BC" w:rsidRPr="00DE2547">
            <w:rPr>
              <w:b w:val="0"/>
            </w:rPr>
            <w:fldChar w:fldCharType="begin"/>
          </w:r>
          <w:r w:rsidRPr="00DE2547">
            <w:rPr>
              <w:b w:val="0"/>
            </w:rPr>
            <w:instrText xml:space="preserve"> PAGEREF _Toc356574207 \h </w:instrText>
          </w:r>
          <w:r w:rsidR="00EF23BC" w:rsidRPr="00DE2547">
            <w:rPr>
              <w:b w:val="0"/>
            </w:rPr>
          </w:r>
          <w:r w:rsidR="00EF23BC" w:rsidRPr="00DE2547">
            <w:rPr>
              <w:b w:val="0"/>
            </w:rPr>
            <w:fldChar w:fldCharType="separate"/>
          </w:r>
          <w:r w:rsidR="007C61E7">
            <w:rPr>
              <w:b w:val="0"/>
            </w:rPr>
            <w:t>vii</w:t>
          </w:r>
          <w:r w:rsidR="00EF23BC" w:rsidRPr="00DE2547">
            <w:rPr>
              <w:b w:val="0"/>
            </w:rPr>
            <w:fldChar w:fldCharType="end"/>
          </w:r>
        </w:p>
        <w:p w:rsidR="003A68DD" w:rsidRPr="003A68DD" w:rsidRDefault="003A68DD">
          <w:pPr>
            <w:pStyle w:val="TOC1"/>
            <w:rPr>
              <w:rFonts w:asciiTheme="minorHAnsi" w:eastAsiaTheme="minorEastAsia" w:hAnsiTheme="minorHAnsi"/>
              <w:lang w:val="en-US"/>
            </w:rPr>
          </w:pPr>
          <w:r w:rsidRPr="003A68DD">
            <w:t>Part one: Literature Review</w:t>
          </w:r>
          <w:r w:rsidRPr="003A68DD">
            <w:tab/>
          </w:r>
          <w:r w:rsidR="00EF23BC">
            <w:fldChar w:fldCharType="begin"/>
          </w:r>
          <w:r w:rsidR="00D10B08">
            <w:instrText xml:space="preserve"> PAGEREF _Toc356574208 \h </w:instrText>
          </w:r>
          <w:r w:rsidR="00EF23BC">
            <w:fldChar w:fldCharType="separate"/>
          </w:r>
          <w:r w:rsidR="007C61E7">
            <w:t>x</w:t>
          </w:r>
          <w:r w:rsidR="00EF23BC">
            <w:fldChar w:fldCharType="end"/>
          </w:r>
        </w:p>
        <w:p w:rsidR="003A68DD" w:rsidRPr="00DE2547" w:rsidRDefault="003A68DD">
          <w:pPr>
            <w:pStyle w:val="TOC1"/>
            <w:rPr>
              <w:rFonts w:asciiTheme="minorHAnsi" w:eastAsiaTheme="minorEastAsia" w:hAnsiTheme="minorHAnsi"/>
              <w:b w:val="0"/>
              <w:lang w:val="en-US"/>
            </w:rPr>
          </w:pPr>
          <w:r w:rsidRPr="00DE2547">
            <w:rPr>
              <w:b w:val="0"/>
            </w:rPr>
            <w:t>Abstract</w:t>
          </w:r>
          <w:r w:rsidRPr="00DE2547">
            <w:rPr>
              <w:b w:val="0"/>
            </w:rPr>
            <w:tab/>
          </w:r>
          <w:r w:rsidR="00EF23BC" w:rsidRPr="00DE2547">
            <w:rPr>
              <w:b w:val="0"/>
            </w:rPr>
            <w:fldChar w:fldCharType="begin"/>
          </w:r>
          <w:r w:rsidRPr="00DE2547">
            <w:rPr>
              <w:b w:val="0"/>
            </w:rPr>
            <w:instrText xml:space="preserve"> PAGEREF _Toc356574209 \h </w:instrText>
          </w:r>
          <w:r w:rsidR="00EF23BC" w:rsidRPr="00DE2547">
            <w:rPr>
              <w:b w:val="0"/>
            </w:rPr>
          </w:r>
          <w:r w:rsidR="00EF23BC" w:rsidRPr="00DE2547">
            <w:rPr>
              <w:b w:val="0"/>
            </w:rPr>
            <w:fldChar w:fldCharType="separate"/>
          </w:r>
          <w:r w:rsidR="007C61E7">
            <w:rPr>
              <w:b w:val="0"/>
            </w:rPr>
            <w:t>2</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Introduction</w:t>
          </w:r>
          <w:r w:rsidRPr="00DE2547">
            <w:rPr>
              <w:b w:val="0"/>
            </w:rPr>
            <w:tab/>
          </w:r>
          <w:r w:rsidR="00EF23BC" w:rsidRPr="00DE2547">
            <w:rPr>
              <w:b w:val="0"/>
            </w:rPr>
            <w:fldChar w:fldCharType="begin"/>
          </w:r>
          <w:r w:rsidRPr="00DE2547">
            <w:rPr>
              <w:b w:val="0"/>
            </w:rPr>
            <w:instrText xml:space="preserve"> PAGEREF _Toc356574210 \h </w:instrText>
          </w:r>
          <w:r w:rsidR="00EF23BC" w:rsidRPr="00DE2547">
            <w:rPr>
              <w:b w:val="0"/>
            </w:rPr>
          </w:r>
          <w:r w:rsidR="00EF23BC" w:rsidRPr="00DE2547">
            <w:rPr>
              <w:b w:val="0"/>
            </w:rPr>
            <w:fldChar w:fldCharType="separate"/>
          </w:r>
          <w:r w:rsidR="007C61E7">
            <w:rPr>
              <w:b w:val="0"/>
            </w:rPr>
            <w:t>4</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Method</w:t>
          </w:r>
          <w:r w:rsidRPr="00DE2547">
            <w:rPr>
              <w:b w:val="0"/>
            </w:rPr>
            <w:tab/>
          </w:r>
          <w:r w:rsidR="00EF23BC" w:rsidRPr="00DE2547">
            <w:rPr>
              <w:b w:val="0"/>
            </w:rPr>
            <w:fldChar w:fldCharType="begin"/>
          </w:r>
          <w:r w:rsidRPr="00DE2547">
            <w:rPr>
              <w:b w:val="0"/>
            </w:rPr>
            <w:instrText xml:space="preserve"> PAGEREF _Toc356574211 \h </w:instrText>
          </w:r>
          <w:r w:rsidR="00EF23BC" w:rsidRPr="00DE2547">
            <w:rPr>
              <w:b w:val="0"/>
            </w:rPr>
          </w:r>
          <w:r w:rsidR="00EF23BC" w:rsidRPr="00DE2547">
            <w:rPr>
              <w:b w:val="0"/>
            </w:rPr>
            <w:fldChar w:fldCharType="separate"/>
          </w:r>
          <w:r w:rsidR="007C61E7">
            <w:rPr>
              <w:b w:val="0"/>
            </w:rPr>
            <w:t>7</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rPr>
            <w:t>Results</w:t>
          </w:r>
          <w:r w:rsidRPr="00DE2547">
            <w:rPr>
              <w:b w:val="0"/>
            </w:rPr>
            <w:tab/>
          </w:r>
          <w:r w:rsidR="00EF23BC" w:rsidRPr="00DE2547">
            <w:rPr>
              <w:b w:val="0"/>
            </w:rPr>
            <w:fldChar w:fldCharType="begin"/>
          </w:r>
          <w:r w:rsidRPr="00DE2547">
            <w:rPr>
              <w:b w:val="0"/>
            </w:rPr>
            <w:instrText xml:space="preserve"> PAGEREF _Toc356574212 \h </w:instrText>
          </w:r>
          <w:r w:rsidR="00EF23BC" w:rsidRPr="00DE2547">
            <w:rPr>
              <w:b w:val="0"/>
            </w:rPr>
          </w:r>
          <w:r w:rsidR="00EF23BC" w:rsidRPr="00DE2547">
            <w:rPr>
              <w:b w:val="0"/>
            </w:rPr>
            <w:fldChar w:fldCharType="separate"/>
          </w:r>
          <w:r w:rsidR="007C61E7">
            <w:rPr>
              <w:b w:val="0"/>
            </w:rPr>
            <w:t>18</w:t>
          </w:r>
          <w:r w:rsidR="00EF23BC" w:rsidRPr="00DE2547">
            <w:rPr>
              <w:b w:val="0"/>
            </w:rPr>
            <w:fldChar w:fldCharType="end"/>
          </w:r>
        </w:p>
        <w:p w:rsidR="003A68DD" w:rsidRPr="00DE2547" w:rsidRDefault="003A68DD">
          <w:pPr>
            <w:pStyle w:val="TOC1"/>
            <w:rPr>
              <w:rFonts w:asciiTheme="minorHAnsi" w:eastAsiaTheme="minorEastAsia" w:hAnsiTheme="minorHAnsi"/>
              <w:b w:val="0"/>
              <w:lang w:val="en-US"/>
            </w:rPr>
          </w:pPr>
          <w:r w:rsidRPr="00DE2547">
            <w:rPr>
              <w:b w:val="0"/>
              <w:lang w:val="en-US"/>
            </w:rPr>
            <w:t>Discussion</w:t>
          </w:r>
          <w:r w:rsidRPr="00DE2547">
            <w:rPr>
              <w:b w:val="0"/>
            </w:rPr>
            <w:tab/>
          </w:r>
          <w:r w:rsidR="00EF23BC" w:rsidRPr="00DE2547">
            <w:rPr>
              <w:b w:val="0"/>
            </w:rPr>
            <w:fldChar w:fldCharType="begin"/>
          </w:r>
          <w:r w:rsidRPr="00DE2547">
            <w:rPr>
              <w:b w:val="0"/>
            </w:rPr>
            <w:instrText xml:space="preserve"> PAGEREF _Toc356574213 \h </w:instrText>
          </w:r>
          <w:r w:rsidR="00EF23BC" w:rsidRPr="00DE2547">
            <w:rPr>
              <w:b w:val="0"/>
            </w:rPr>
          </w:r>
          <w:r w:rsidR="00EF23BC" w:rsidRPr="00DE2547">
            <w:rPr>
              <w:b w:val="0"/>
            </w:rPr>
            <w:fldChar w:fldCharType="separate"/>
          </w:r>
          <w:r w:rsidR="007C61E7">
            <w:rPr>
              <w:b w:val="0"/>
            </w:rPr>
            <w:t>26</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lang w:val="en-US"/>
            </w:rPr>
            <w:t>References</w:t>
          </w:r>
          <w:r w:rsidRPr="00DE2547">
            <w:rPr>
              <w:b w:val="0"/>
            </w:rPr>
            <w:tab/>
          </w:r>
          <w:r w:rsidR="00EF23BC" w:rsidRPr="00DE2547">
            <w:rPr>
              <w:b w:val="0"/>
            </w:rPr>
            <w:fldChar w:fldCharType="begin"/>
          </w:r>
          <w:r w:rsidRPr="00DE2547">
            <w:rPr>
              <w:b w:val="0"/>
            </w:rPr>
            <w:instrText xml:space="preserve"> PAGEREF _Toc356574214 \h </w:instrText>
          </w:r>
          <w:r w:rsidR="00EF23BC" w:rsidRPr="00DE2547">
            <w:rPr>
              <w:b w:val="0"/>
            </w:rPr>
          </w:r>
          <w:r w:rsidR="00EF23BC" w:rsidRPr="00DE2547">
            <w:rPr>
              <w:b w:val="0"/>
            </w:rPr>
            <w:fldChar w:fldCharType="separate"/>
          </w:r>
          <w:r w:rsidR="007C61E7">
            <w:rPr>
              <w:b w:val="0"/>
            </w:rPr>
            <w:t>35</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Appendix A: Quality Assessment</w:t>
          </w:r>
          <w:r w:rsidRPr="00DE2547">
            <w:rPr>
              <w:b w:val="0"/>
            </w:rPr>
            <w:tab/>
          </w:r>
          <w:r w:rsidR="00EF23BC" w:rsidRPr="00DE2547">
            <w:rPr>
              <w:b w:val="0"/>
            </w:rPr>
            <w:fldChar w:fldCharType="begin"/>
          </w:r>
          <w:r w:rsidRPr="00DE2547">
            <w:rPr>
              <w:b w:val="0"/>
            </w:rPr>
            <w:instrText xml:space="preserve"> PAGEREF _Toc356574215 \h </w:instrText>
          </w:r>
          <w:r w:rsidR="00EF23BC" w:rsidRPr="00DE2547">
            <w:rPr>
              <w:b w:val="0"/>
            </w:rPr>
          </w:r>
          <w:r w:rsidR="00EF23BC" w:rsidRPr="00DE2547">
            <w:rPr>
              <w:b w:val="0"/>
            </w:rPr>
            <w:fldChar w:fldCharType="separate"/>
          </w:r>
          <w:r w:rsidR="007C61E7">
            <w:rPr>
              <w:b w:val="0"/>
            </w:rPr>
            <w:t>47</w:t>
          </w:r>
          <w:r w:rsidR="00EF23BC" w:rsidRPr="00DE2547">
            <w:rPr>
              <w:b w:val="0"/>
            </w:rPr>
            <w:fldChar w:fldCharType="end"/>
          </w:r>
        </w:p>
        <w:p w:rsidR="003A68DD" w:rsidRPr="003A68DD" w:rsidRDefault="003A68DD" w:rsidP="003A68DD">
          <w:pPr>
            <w:pStyle w:val="TOC1"/>
            <w:rPr>
              <w:rFonts w:asciiTheme="minorHAnsi" w:eastAsiaTheme="minorEastAsia" w:hAnsiTheme="minorHAnsi"/>
              <w:lang w:val="en-US"/>
            </w:rPr>
          </w:pPr>
          <w:r w:rsidRPr="003A68DD">
            <w:t>Part two: Research report.</w:t>
          </w:r>
          <w:r w:rsidRPr="003A68DD">
            <w:tab/>
          </w:r>
          <w:r w:rsidR="00EF23BC">
            <w:fldChar w:fldCharType="begin"/>
          </w:r>
          <w:r w:rsidR="00D10B08">
            <w:instrText xml:space="preserve"> PAGEREF _Toc356574216 \h </w:instrText>
          </w:r>
          <w:r w:rsidR="00EF23BC">
            <w:fldChar w:fldCharType="separate"/>
          </w:r>
          <w:r w:rsidR="007C61E7">
            <w:t>49</w:t>
          </w:r>
          <w:r w:rsidR="00EF23BC">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Abstract</w:t>
          </w:r>
          <w:r w:rsidRPr="00DE2547">
            <w:rPr>
              <w:b w:val="0"/>
            </w:rPr>
            <w:tab/>
          </w:r>
          <w:r w:rsidR="00EF23BC" w:rsidRPr="00DE2547">
            <w:rPr>
              <w:b w:val="0"/>
            </w:rPr>
            <w:fldChar w:fldCharType="begin"/>
          </w:r>
          <w:r w:rsidRPr="00DE2547">
            <w:rPr>
              <w:b w:val="0"/>
            </w:rPr>
            <w:instrText xml:space="preserve"> PAGEREF _Toc356574217 \h </w:instrText>
          </w:r>
          <w:r w:rsidR="00EF23BC" w:rsidRPr="00DE2547">
            <w:rPr>
              <w:b w:val="0"/>
            </w:rPr>
          </w:r>
          <w:r w:rsidR="00EF23BC" w:rsidRPr="00DE2547">
            <w:rPr>
              <w:b w:val="0"/>
            </w:rPr>
            <w:fldChar w:fldCharType="separate"/>
          </w:r>
          <w:r w:rsidR="007C61E7">
            <w:rPr>
              <w:b w:val="0"/>
            </w:rPr>
            <w:t>50</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Introduction</w:t>
          </w:r>
          <w:r w:rsidRPr="00DE2547">
            <w:rPr>
              <w:b w:val="0"/>
            </w:rPr>
            <w:tab/>
          </w:r>
          <w:r w:rsidR="00EF23BC" w:rsidRPr="00DE2547">
            <w:rPr>
              <w:b w:val="0"/>
            </w:rPr>
            <w:fldChar w:fldCharType="begin"/>
          </w:r>
          <w:r w:rsidRPr="00DE2547">
            <w:rPr>
              <w:b w:val="0"/>
            </w:rPr>
            <w:instrText xml:space="preserve"> PAGEREF _Toc356574218 \h </w:instrText>
          </w:r>
          <w:r w:rsidR="00EF23BC" w:rsidRPr="00DE2547">
            <w:rPr>
              <w:b w:val="0"/>
            </w:rPr>
          </w:r>
          <w:r w:rsidR="00EF23BC" w:rsidRPr="00DE2547">
            <w:rPr>
              <w:b w:val="0"/>
            </w:rPr>
            <w:fldChar w:fldCharType="separate"/>
          </w:r>
          <w:r w:rsidR="007C61E7">
            <w:rPr>
              <w:b w:val="0"/>
            </w:rPr>
            <w:t>52</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Method</w:t>
          </w:r>
          <w:r w:rsidRPr="00DE2547">
            <w:rPr>
              <w:b w:val="0"/>
            </w:rPr>
            <w:tab/>
          </w:r>
          <w:r w:rsidR="00EF23BC" w:rsidRPr="00DE2547">
            <w:rPr>
              <w:b w:val="0"/>
            </w:rPr>
            <w:fldChar w:fldCharType="begin"/>
          </w:r>
          <w:r w:rsidRPr="00DE2547">
            <w:rPr>
              <w:b w:val="0"/>
            </w:rPr>
            <w:instrText xml:space="preserve"> PAGEREF _Toc356574219 \h </w:instrText>
          </w:r>
          <w:r w:rsidR="00EF23BC" w:rsidRPr="00DE2547">
            <w:rPr>
              <w:b w:val="0"/>
            </w:rPr>
          </w:r>
          <w:r w:rsidR="00EF23BC" w:rsidRPr="00DE2547">
            <w:rPr>
              <w:b w:val="0"/>
            </w:rPr>
            <w:fldChar w:fldCharType="separate"/>
          </w:r>
          <w:r w:rsidR="007C61E7">
            <w:rPr>
              <w:b w:val="0"/>
            </w:rPr>
            <w:t>59</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Results</w:t>
          </w:r>
          <w:r w:rsidRPr="00DE2547">
            <w:rPr>
              <w:b w:val="0"/>
            </w:rPr>
            <w:tab/>
          </w:r>
          <w:r w:rsidR="00EF23BC" w:rsidRPr="00DE2547">
            <w:rPr>
              <w:b w:val="0"/>
            </w:rPr>
            <w:fldChar w:fldCharType="begin"/>
          </w:r>
          <w:r w:rsidRPr="00DE2547">
            <w:rPr>
              <w:b w:val="0"/>
            </w:rPr>
            <w:instrText xml:space="preserve"> PAGEREF _Toc356574220 \h </w:instrText>
          </w:r>
          <w:r w:rsidR="00EF23BC" w:rsidRPr="00DE2547">
            <w:rPr>
              <w:b w:val="0"/>
            </w:rPr>
          </w:r>
          <w:r w:rsidR="00EF23BC" w:rsidRPr="00DE2547">
            <w:rPr>
              <w:b w:val="0"/>
            </w:rPr>
            <w:fldChar w:fldCharType="separate"/>
          </w:r>
          <w:r w:rsidR="007C61E7">
            <w:rPr>
              <w:b w:val="0"/>
            </w:rPr>
            <w:t>65</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Discussion</w:t>
          </w:r>
          <w:r w:rsidRPr="00DE2547">
            <w:rPr>
              <w:b w:val="0"/>
            </w:rPr>
            <w:tab/>
          </w:r>
          <w:r w:rsidR="00EF23BC" w:rsidRPr="00DE2547">
            <w:rPr>
              <w:b w:val="0"/>
            </w:rPr>
            <w:fldChar w:fldCharType="begin"/>
          </w:r>
          <w:r w:rsidRPr="00DE2547">
            <w:rPr>
              <w:b w:val="0"/>
            </w:rPr>
            <w:instrText xml:space="preserve"> PAGEREF _Toc356574221 \h </w:instrText>
          </w:r>
          <w:r w:rsidR="00EF23BC" w:rsidRPr="00DE2547">
            <w:rPr>
              <w:b w:val="0"/>
            </w:rPr>
          </w:r>
          <w:r w:rsidR="00EF23BC" w:rsidRPr="00DE2547">
            <w:rPr>
              <w:b w:val="0"/>
            </w:rPr>
            <w:fldChar w:fldCharType="separate"/>
          </w:r>
          <w:r w:rsidR="007C61E7">
            <w:rPr>
              <w:b w:val="0"/>
            </w:rPr>
            <w:t>85</w:t>
          </w:r>
          <w:r w:rsidR="00EF23BC" w:rsidRPr="00DE2547">
            <w:rPr>
              <w:b w:val="0"/>
            </w:rPr>
            <w:fldChar w:fldCharType="end"/>
          </w:r>
        </w:p>
        <w:p w:rsidR="003A68DD" w:rsidRPr="00DE2547" w:rsidRDefault="003A68DD" w:rsidP="003A68DD">
          <w:pPr>
            <w:pStyle w:val="TOC1"/>
            <w:rPr>
              <w:rFonts w:asciiTheme="minorHAnsi" w:eastAsiaTheme="minorEastAsia" w:hAnsiTheme="minorHAnsi"/>
              <w:b w:val="0"/>
              <w:lang w:val="en-US"/>
            </w:rPr>
          </w:pPr>
          <w:r w:rsidRPr="00DE2547">
            <w:rPr>
              <w:b w:val="0"/>
            </w:rPr>
            <w:t>References</w:t>
          </w:r>
          <w:r w:rsidRPr="00DE2547">
            <w:rPr>
              <w:b w:val="0"/>
            </w:rPr>
            <w:tab/>
          </w:r>
          <w:r w:rsidR="00EF23BC" w:rsidRPr="00DE2547">
            <w:rPr>
              <w:b w:val="0"/>
            </w:rPr>
            <w:fldChar w:fldCharType="begin"/>
          </w:r>
          <w:r w:rsidRPr="00DE2547">
            <w:rPr>
              <w:b w:val="0"/>
            </w:rPr>
            <w:instrText xml:space="preserve"> PAGEREF _Toc356574222 \h </w:instrText>
          </w:r>
          <w:r w:rsidR="00EF23BC" w:rsidRPr="00DE2547">
            <w:rPr>
              <w:b w:val="0"/>
            </w:rPr>
          </w:r>
          <w:r w:rsidR="00EF23BC" w:rsidRPr="00DE2547">
            <w:rPr>
              <w:b w:val="0"/>
            </w:rPr>
            <w:fldChar w:fldCharType="separate"/>
          </w:r>
          <w:r w:rsidR="007C61E7">
            <w:rPr>
              <w:b w:val="0"/>
            </w:rPr>
            <w:t>96</w:t>
          </w:r>
          <w:r w:rsidR="00EF23BC" w:rsidRPr="00DE2547">
            <w:rPr>
              <w:b w:val="0"/>
            </w:rPr>
            <w:fldChar w:fldCharType="end"/>
          </w:r>
        </w:p>
        <w:p w:rsidR="003A68DD" w:rsidRPr="00DE2547" w:rsidRDefault="00321E7D">
          <w:pPr>
            <w:pStyle w:val="TOC1"/>
            <w:rPr>
              <w:b w:val="0"/>
            </w:rPr>
          </w:pPr>
          <w:r>
            <w:rPr>
              <w:b w:val="0"/>
            </w:rPr>
            <w:t>Appendix A: Confirmation of Ethical A</w:t>
          </w:r>
          <w:r w:rsidR="003A68DD" w:rsidRPr="00DE2547">
            <w:rPr>
              <w:b w:val="0"/>
            </w:rPr>
            <w:t>pproval</w:t>
          </w:r>
          <w:r w:rsidR="003A68DD" w:rsidRPr="00DE2547">
            <w:rPr>
              <w:b w:val="0"/>
            </w:rPr>
            <w:tab/>
          </w:r>
          <w:r w:rsidR="00EF23BC" w:rsidRPr="00DE2547">
            <w:rPr>
              <w:b w:val="0"/>
            </w:rPr>
            <w:fldChar w:fldCharType="begin"/>
          </w:r>
          <w:r w:rsidR="003A68DD" w:rsidRPr="00DE2547">
            <w:rPr>
              <w:b w:val="0"/>
            </w:rPr>
            <w:instrText xml:space="preserve"> PAGEREF _Toc356574223 \h </w:instrText>
          </w:r>
          <w:r w:rsidR="00EF23BC" w:rsidRPr="00DE2547">
            <w:rPr>
              <w:b w:val="0"/>
            </w:rPr>
          </w:r>
          <w:r w:rsidR="00EF23BC" w:rsidRPr="00DE2547">
            <w:rPr>
              <w:b w:val="0"/>
            </w:rPr>
            <w:fldChar w:fldCharType="separate"/>
          </w:r>
          <w:r w:rsidR="007C61E7">
            <w:rPr>
              <w:b w:val="0"/>
            </w:rPr>
            <w:t>104</w:t>
          </w:r>
          <w:r w:rsidR="00EF23BC" w:rsidRPr="00DE2547">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B: G*Power Output</w:t>
          </w:r>
          <w:r w:rsidRPr="003A68DD">
            <w:rPr>
              <w:b w:val="0"/>
            </w:rPr>
            <w:tab/>
          </w:r>
          <w:r w:rsidR="00EF23BC" w:rsidRPr="003A68DD">
            <w:rPr>
              <w:b w:val="0"/>
            </w:rPr>
            <w:fldChar w:fldCharType="begin"/>
          </w:r>
          <w:r w:rsidRPr="003A68DD">
            <w:rPr>
              <w:b w:val="0"/>
            </w:rPr>
            <w:instrText xml:space="preserve"> PAGEREF _Toc356574224 \h </w:instrText>
          </w:r>
          <w:r w:rsidR="00EF23BC" w:rsidRPr="003A68DD">
            <w:rPr>
              <w:b w:val="0"/>
            </w:rPr>
          </w:r>
          <w:r w:rsidR="00EF23BC" w:rsidRPr="003A68DD">
            <w:rPr>
              <w:b w:val="0"/>
            </w:rPr>
            <w:fldChar w:fldCharType="separate"/>
          </w:r>
          <w:r w:rsidR="007C61E7">
            <w:rPr>
              <w:b w:val="0"/>
            </w:rPr>
            <w:t>105</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C: Email Invitation to Online Survey</w:t>
          </w:r>
          <w:r w:rsidRPr="003A68DD">
            <w:rPr>
              <w:b w:val="0"/>
            </w:rPr>
            <w:tab/>
          </w:r>
          <w:r w:rsidR="00EF23BC" w:rsidRPr="003A68DD">
            <w:rPr>
              <w:b w:val="0"/>
            </w:rPr>
            <w:fldChar w:fldCharType="begin"/>
          </w:r>
          <w:r w:rsidRPr="003A68DD">
            <w:rPr>
              <w:b w:val="0"/>
            </w:rPr>
            <w:instrText xml:space="preserve"> PAGEREF _Toc356574225 \h </w:instrText>
          </w:r>
          <w:r w:rsidR="00EF23BC" w:rsidRPr="003A68DD">
            <w:rPr>
              <w:b w:val="0"/>
            </w:rPr>
          </w:r>
          <w:r w:rsidR="00EF23BC" w:rsidRPr="003A68DD">
            <w:rPr>
              <w:b w:val="0"/>
            </w:rPr>
            <w:fldChar w:fldCharType="separate"/>
          </w:r>
          <w:r w:rsidR="007C61E7">
            <w:rPr>
              <w:b w:val="0"/>
            </w:rPr>
            <w:t>106</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D: Participant Information Sheet</w:t>
          </w:r>
          <w:r w:rsidRPr="003A68DD">
            <w:rPr>
              <w:b w:val="0"/>
            </w:rPr>
            <w:tab/>
          </w:r>
          <w:r w:rsidR="00EF23BC" w:rsidRPr="003A68DD">
            <w:rPr>
              <w:b w:val="0"/>
            </w:rPr>
            <w:fldChar w:fldCharType="begin"/>
          </w:r>
          <w:r w:rsidRPr="003A68DD">
            <w:rPr>
              <w:b w:val="0"/>
            </w:rPr>
            <w:instrText xml:space="preserve"> PAGEREF _Toc356574226 \h </w:instrText>
          </w:r>
          <w:r w:rsidR="00EF23BC" w:rsidRPr="003A68DD">
            <w:rPr>
              <w:b w:val="0"/>
            </w:rPr>
          </w:r>
          <w:r w:rsidR="00EF23BC" w:rsidRPr="003A68DD">
            <w:rPr>
              <w:b w:val="0"/>
            </w:rPr>
            <w:fldChar w:fldCharType="separate"/>
          </w:r>
          <w:r w:rsidR="007C61E7">
            <w:rPr>
              <w:b w:val="0"/>
            </w:rPr>
            <w:t>107</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E: Participant Consent Form</w:t>
          </w:r>
          <w:r w:rsidRPr="003A68DD">
            <w:rPr>
              <w:b w:val="0"/>
            </w:rPr>
            <w:tab/>
          </w:r>
          <w:r w:rsidR="00EF23BC" w:rsidRPr="003A68DD">
            <w:rPr>
              <w:b w:val="0"/>
            </w:rPr>
            <w:fldChar w:fldCharType="begin"/>
          </w:r>
          <w:r w:rsidRPr="003A68DD">
            <w:rPr>
              <w:b w:val="0"/>
            </w:rPr>
            <w:instrText xml:space="preserve"> PAGEREF _Toc356574227 \h </w:instrText>
          </w:r>
          <w:r w:rsidR="00EF23BC" w:rsidRPr="003A68DD">
            <w:rPr>
              <w:b w:val="0"/>
            </w:rPr>
          </w:r>
          <w:r w:rsidR="00EF23BC" w:rsidRPr="003A68DD">
            <w:rPr>
              <w:b w:val="0"/>
            </w:rPr>
            <w:fldChar w:fldCharType="separate"/>
          </w:r>
          <w:r w:rsidR="007C61E7">
            <w:rPr>
              <w:b w:val="0"/>
            </w:rPr>
            <w:t>109</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F: Screenshot Qualtrics Online Survey</w:t>
          </w:r>
          <w:r w:rsidRPr="003A68DD">
            <w:rPr>
              <w:b w:val="0"/>
            </w:rPr>
            <w:tab/>
          </w:r>
          <w:r w:rsidR="00EF23BC" w:rsidRPr="003A68DD">
            <w:rPr>
              <w:b w:val="0"/>
            </w:rPr>
            <w:fldChar w:fldCharType="begin"/>
          </w:r>
          <w:r w:rsidRPr="003A68DD">
            <w:rPr>
              <w:b w:val="0"/>
            </w:rPr>
            <w:instrText xml:space="preserve"> PAGEREF _Toc356574228 \h </w:instrText>
          </w:r>
          <w:r w:rsidR="00EF23BC" w:rsidRPr="003A68DD">
            <w:rPr>
              <w:b w:val="0"/>
            </w:rPr>
          </w:r>
          <w:r w:rsidR="00EF23BC" w:rsidRPr="003A68DD">
            <w:rPr>
              <w:b w:val="0"/>
            </w:rPr>
            <w:fldChar w:fldCharType="separate"/>
          </w:r>
          <w:r w:rsidR="007C61E7">
            <w:rPr>
              <w:b w:val="0"/>
            </w:rPr>
            <w:t>110</w:t>
          </w:r>
          <w:r w:rsidR="00EF23BC" w:rsidRPr="003A68DD">
            <w:rPr>
              <w:b w:val="0"/>
            </w:rPr>
            <w:fldChar w:fldCharType="end"/>
          </w:r>
        </w:p>
        <w:p w:rsidR="003A68DD" w:rsidRPr="00777449" w:rsidRDefault="003A68DD">
          <w:pPr>
            <w:pStyle w:val="TOC1"/>
            <w:rPr>
              <w:rFonts w:asciiTheme="minorHAnsi" w:eastAsiaTheme="minorEastAsia" w:hAnsiTheme="minorHAnsi"/>
              <w:b w:val="0"/>
              <w:lang w:val="fr-FR"/>
            </w:rPr>
          </w:pPr>
          <w:r w:rsidRPr="00777449">
            <w:rPr>
              <w:b w:val="0"/>
              <w:lang w:val="fr-FR"/>
            </w:rPr>
            <w:t>Appendix G: Participant Demographic Questionnaire</w:t>
          </w:r>
          <w:r w:rsidRPr="00777449">
            <w:rPr>
              <w:b w:val="0"/>
              <w:lang w:val="fr-FR"/>
            </w:rPr>
            <w:tab/>
          </w:r>
          <w:r w:rsidR="00EF23BC" w:rsidRPr="003A68DD">
            <w:rPr>
              <w:b w:val="0"/>
            </w:rPr>
            <w:fldChar w:fldCharType="begin"/>
          </w:r>
          <w:r w:rsidRPr="00777449">
            <w:rPr>
              <w:b w:val="0"/>
              <w:lang w:val="fr-FR"/>
            </w:rPr>
            <w:instrText xml:space="preserve"> PAGEREF _Toc356574229 \h </w:instrText>
          </w:r>
          <w:r w:rsidR="00EF23BC" w:rsidRPr="003A68DD">
            <w:rPr>
              <w:b w:val="0"/>
            </w:rPr>
          </w:r>
          <w:r w:rsidR="00EF23BC" w:rsidRPr="003A68DD">
            <w:rPr>
              <w:b w:val="0"/>
            </w:rPr>
            <w:fldChar w:fldCharType="separate"/>
          </w:r>
          <w:r w:rsidR="007C61E7">
            <w:rPr>
              <w:b w:val="0"/>
              <w:lang w:val="fr-FR"/>
            </w:rPr>
            <w:t>111</w:t>
          </w:r>
          <w:r w:rsidR="00EF23BC" w:rsidRPr="003A68DD">
            <w:rPr>
              <w:b w:val="0"/>
            </w:rPr>
            <w:fldChar w:fldCharType="end"/>
          </w:r>
        </w:p>
        <w:p w:rsidR="003A68DD" w:rsidRPr="00777449" w:rsidRDefault="003A68DD">
          <w:pPr>
            <w:pStyle w:val="TOC1"/>
            <w:rPr>
              <w:rFonts w:asciiTheme="minorHAnsi" w:eastAsiaTheme="minorEastAsia" w:hAnsiTheme="minorHAnsi"/>
              <w:b w:val="0"/>
              <w:lang w:val="fr-FR"/>
            </w:rPr>
          </w:pPr>
          <w:r w:rsidRPr="00777449">
            <w:rPr>
              <w:b w:val="0"/>
              <w:lang w:val="fr-FR"/>
            </w:rPr>
            <w:t>Appendix H: Participant questionnaire for patient demographic information</w:t>
          </w:r>
          <w:r w:rsidRPr="00777449">
            <w:rPr>
              <w:b w:val="0"/>
              <w:lang w:val="fr-FR"/>
            </w:rPr>
            <w:tab/>
          </w:r>
          <w:r w:rsidR="00EF23BC" w:rsidRPr="003A68DD">
            <w:rPr>
              <w:b w:val="0"/>
            </w:rPr>
            <w:fldChar w:fldCharType="begin"/>
          </w:r>
          <w:r w:rsidRPr="00777449">
            <w:rPr>
              <w:b w:val="0"/>
              <w:lang w:val="fr-FR"/>
            </w:rPr>
            <w:instrText xml:space="preserve"> PAGEREF _Toc356574230 \h </w:instrText>
          </w:r>
          <w:r w:rsidR="00EF23BC" w:rsidRPr="003A68DD">
            <w:rPr>
              <w:b w:val="0"/>
            </w:rPr>
          </w:r>
          <w:r w:rsidR="00EF23BC" w:rsidRPr="003A68DD">
            <w:rPr>
              <w:b w:val="0"/>
            </w:rPr>
            <w:fldChar w:fldCharType="separate"/>
          </w:r>
          <w:r w:rsidR="007C61E7">
            <w:rPr>
              <w:b w:val="0"/>
              <w:lang w:val="fr-FR"/>
            </w:rPr>
            <w:t>112</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I: Intolerance of Uncertainty Scale (IUS-12)</w:t>
          </w:r>
          <w:r w:rsidRPr="003A68DD">
            <w:rPr>
              <w:b w:val="0"/>
            </w:rPr>
            <w:tab/>
          </w:r>
          <w:r w:rsidR="00EF23BC" w:rsidRPr="003A68DD">
            <w:rPr>
              <w:b w:val="0"/>
            </w:rPr>
            <w:fldChar w:fldCharType="begin"/>
          </w:r>
          <w:r w:rsidRPr="003A68DD">
            <w:rPr>
              <w:b w:val="0"/>
            </w:rPr>
            <w:instrText xml:space="preserve"> PAGEREF _Toc356574231 \h </w:instrText>
          </w:r>
          <w:r w:rsidR="00EF23BC" w:rsidRPr="003A68DD">
            <w:rPr>
              <w:b w:val="0"/>
            </w:rPr>
          </w:r>
          <w:r w:rsidR="00EF23BC" w:rsidRPr="003A68DD">
            <w:rPr>
              <w:b w:val="0"/>
            </w:rPr>
            <w:fldChar w:fldCharType="separate"/>
          </w:r>
          <w:r w:rsidR="007C61E7">
            <w:rPr>
              <w:b w:val="0"/>
            </w:rPr>
            <w:t>114</w:t>
          </w:r>
          <w:r w:rsidR="00EF23BC" w:rsidRPr="003A68DD">
            <w:rPr>
              <w:b w:val="0"/>
            </w:rPr>
            <w:fldChar w:fldCharType="end"/>
          </w:r>
        </w:p>
        <w:p w:rsidR="003A68DD" w:rsidRPr="003A68DD" w:rsidRDefault="003A68DD">
          <w:pPr>
            <w:pStyle w:val="TOC1"/>
            <w:rPr>
              <w:rFonts w:asciiTheme="minorHAnsi" w:eastAsiaTheme="minorEastAsia" w:hAnsiTheme="minorHAnsi"/>
              <w:b w:val="0"/>
              <w:lang w:val="en-US"/>
            </w:rPr>
          </w:pPr>
          <w:r w:rsidRPr="003A68DD">
            <w:rPr>
              <w:b w:val="0"/>
            </w:rPr>
            <w:t>Appendix J: Ten Item Personality Inventory (TIPI)</w:t>
          </w:r>
          <w:r w:rsidRPr="003A68DD">
            <w:rPr>
              <w:b w:val="0"/>
            </w:rPr>
            <w:tab/>
          </w:r>
          <w:r w:rsidR="00EF23BC" w:rsidRPr="003A68DD">
            <w:rPr>
              <w:b w:val="0"/>
            </w:rPr>
            <w:fldChar w:fldCharType="begin"/>
          </w:r>
          <w:r w:rsidRPr="003A68DD">
            <w:rPr>
              <w:b w:val="0"/>
            </w:rPr>
            <w:instrText xml:space="preserve"> PAGEREF _Toc356574232 \h </w:instrText>
          </w:r>
          <w:r w:rsidR="00EF23BC" w:rsidRPr="003A68DD">
            <w:rPr>
              <w:b w:val="0"/>
            </w:rPr>
          </w:r>
          <w:r w:rsidR="00EF23BC" w:rsidRPr="003A68DD">
            <w:rPr>
              <w:b w:val="0"/>
            </w:rPr>
            <w:fldChar w:fldCharType="separate"/>
          </w:r>
          <w:r w:rsidR="007C61E7">
            <w:rPr>
              <w:b w:val="0"/>
            </w:rPr>
            <w:t>115</w:t>
          </w:r>
          <w:r w:rsidR="00EF23BC" w:rsidRPr="003A68DD">
            <w:rPr>
              <w:b w:val="0"/>
            </w:rPr>
            <w:fldChar w:fldCharType="end"/>
          </w:r>
        </w:p>
        <w:p w:rsidR="003A68DD" w:rsidRPr="00777449" w:rsidRDefault="003A68DD">
          <w:pPr>
            <w:pStyle w:val="TOC1"/>
            <w:rPr>
              <w:rFonts w:asciiTheme="minorHAnsi" w:eastAsiaTheme="minorEastAsia" w:hAnsiTheme="minorHAnsi"/>
              <w:b w:val="0"/>
              <w:lang w:val="fr-FR"/>
            </w:rPr>
          </w:pPr>
          <w:r w:rsidRPr="00777449">
            <w:rPr>
              <w:b w:val="0"/>
              <w:lang w:val="fr-FR"/>
            </w:rPr>
            <w:t>Appendix K: CAT Techniques Questionnaire</w:t>
          </w:r>
          <w:r w:rsidRPr="00777449">
            <w:rPr>
              <w:b w:val="0"/>
              <w:lang w:val="fr-FR"/>
            </w:rPr>
            <w:tab/>
          </w:r>
          <w:r w:rsidR="00EF23BC" w:rsidRPr="003A68DD">
            <w:rPr>
              <w:b w:val="0"/>
            </w:rPr>
            <w:fldChar w:fldCharType="begin"/>
          </w:r>
          <w:r w:rsidRPr="00777449">
            <w:rPr>
              <w:b w:val="0"/>
              <w:lang w:val="fr-FR"/>
            </w:rPr>
            <w:instrText xml:space="preserve"> PAGEREF _Toc356574233 \h </w:instrText>
          </w:r>
          <w:r w:rsidR="00EF23BC" w:rsidRPr="003A68DD">
            <w:rPr>
              <w:b w:val="0"/>
            </w:rPr>
          </w:r>
          <w:r w:rsidR="00EF23BC" w:rsidRPr="003A68DD">
            <w:rPr>
              <w:b w:val="0"/>
            </w:rPr>
            <w:fldChar w:fldCharType="separate"/>
          </w:r>
          <w:r w:rsidR="007C61E7">
            <w:rPr>
              <w:b w:val="0"/>
              <w:lang w:val="fr-FR"/>
            </w:rPr>
            <w:t>116</w:t>
          </w:r>
          <w:r w:rsidR="00EF23BC" w:rsidRPr="003A68DD">
            <w:rPr>
              <w:b w:val="0"/>
            </w:rPr>
            <w:fldChar w:fldCharType="end"/>
          </w:r>
        </w:p>
        <w:p w:rsidR="003A68DD" w:rsidRPr="002C4F53" w:rsidRDefault="003A68DD">
          <w:pPr>
            <w:pStyle w:val="TOC1"/>
            <w:rPr>
              <w:rFonts w:asciiTheme="minorHAnsi" w:eastAsiaTheme="minorEastAsia" w:hAnsiTheme="minorHAnsi"/>
              <w:b w:val="0"/>
              <w:lang w:val="fr-FR"/>
            </w:rPr>
          </w:pPr>
        </w:p>
        <w:p w:rsidR="001B7B73" w:rsidRPr="002E57AB" w:rsidRDefault="00EF23BC" w:rsidP="002E57AB">
          <w:pPr>
            <w:spacing w:line="480" w:lineRule="auto"/>
            <w:rPr>
              <w:b/>
            </w:rPr>
          </w:pPr>
          <w:r w:rsidRPr="003A68DD">
            <w:rPr>
              <w:rFonts w:ascii="Times New Roman" w:hAnsi="Times New Roman"/>
              <w:b/>
            </w:rPr>
            <w:fldChar w:fldCharType="end"/>
          </w:r>
        </w:p>
      </w:sdtContent>
    </w:sdt>
    <w:p w:rsidR="001B7B73" w:rsidRPr="001B7B73" w:rsidRDefault="001B7B73" w:rsidP="001B7B73"/>
    <w:p w:rsidR="001B7B73" w:rsidRPr="001B7B73" w:rsidRDefault="001B7B73" w:rsidP="001B7B73"/>
    <w:p w:rsidR="001B7B73" w:rsidRPr="001B7B73" w:rsidRDefault="001B7B73" w:rsidP="001B7B73"/>
    <w:p w:rsidR="001B7B73" w:rsidRDefault="001B7B73" w:rsidP="001B7B73">
      <w:pPr>
        <w:tabs>
          <w:tab w:val="left" w:pos="5307"/>
        </w:tabs>
      </w:pPr>
      <w:bookmarkStart w:id="6" w:name="_Toc354314009"/>
      <w:bookmarkStart w:id="7" w:name="_Toc356574208"/>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B7B73" w:rsidRDefault="001B7B73" w:rsidP="001B7B73">
      <w:pPr>
        <w:tabs>
          <w:tab w:val="left" w:pos="5307"/>
        </w:tabs>
      </w:pPr>
    </w:p>
    <w:p w:rsidR="001D6B6D" w:rsidRDefault="001D6B6D" w:rsidP="001B7B73">
      <w:pPr>
        <w:tabs>
          <w:tab w:val="left" w:pos="5307"/>
        </w:tabs>
      </w:pPr>
    </w:p>
    <w:p w:rsidR="00E14551" w:rsidRDefault="00E14551" w:rsidP="001B7B73">
      <w:pPr>
        <w:tabs>
          <w:tab w:val="left" w:pos="5307"/>
        </w:tabs>
      </w:pPr>
    </w:p>
    <w:p w:rsidR="00E14551" w:rsidRPr="00E14551" w:rsidRDefault="00E14551" w:rsidP="001B7B73">
      <w:pPr>
        <w:tabs>
          <w:tab w:val="left" w:pos="5307"/>
        </w:tabs>
        <w:rPr>
          <w:rFonts w:asciiTheme="majorBidi" w:hAnsiTheme="majorBidi" w:cstheme="majorBidi"/>
        </w:rPr>
        <w:sectPr w:rsidR="00E14551" w:rsidRPr="00E14551">
          <w:headerReference w:type="even" r:id="rId9"/>
          <w:headerReference w:type="default" r:id="rId10"/>
          <w:footerReference w:type="even" r:id="rId11"/>
          <w:footerReference w:type="default" r:id="rId12"/>
          <w:pgSz w:w="11900" w:h="16840"/>
          <w:pgMar w:top="1134" w:right="1134" w:bottom="1134" w:left="2268" w:header="709" w:footer="709" w:gutter="0"/>
          <w:pgNumType w:fmt="lowerRoman" w:start="1"/>
          <w:cols w:space="708"/>
          <w:titlePg/>
        </w:sectPr>
      </w:pPr>
      <w:r w:rsidRPr="00E14551">
        <w:rPr>
          <w:rFonts w:asciiTheme="majorBidi" w:hAnsiTheme="majorBidi" w:cstheme="majorBidi"/>
        </w:rPr>
        <w:t>This page is intentionally blank</w:t>
      </w:r>
    </w:p>
    <w:p w:rsidR="001B7B73" w:rsidRDefault="001B7B73" w:rsidP="001B7B73">
      <w:pPr>
        <w:tabs>
          <w:tab w:val="left" w:pos="5307"/>
        </w:tabs>
      </w:pPr>
    </w:p>
    <w:p w:rsidR="001B7B73" w:rsidRDefault="001B7B73" w:rsidP="001B7B73">
      <w:pPr>
        <w:tabs>
          <w:tab w:val="left" w:pos="5307"/>
        </w:tabs>
      </w:pPr>
    </w:p>
    <w:p w:rsidR="00321E7D" w:rsidRDefault="00321E7D" w:rsidP="001B7B73">
      <w:pPr>
        <w:pStyle w:val="Heading1"/>
        <w:spacing w:before="2" w:after="2" w:line="480" w:lineRule="auto"/>
      </w:pPr>
    </w:p>
    <w:p w:rsidR="00321E7D" w:rsidRDefault="00321E7D" w:rsidP="001B7B73">
      <w:pPr>
        <w:pStyle w:val="Heading1"/>
        <w:spacing w:before="2" w:after="2" w:line="480" w:lineRule="auto"/>
      </w:pPr>
    </w:p>
    <w:p w:rsidR="001B7B73" w:rsidRDefault="001B7B73" w:rsidP="001B7B73">
      <w:pPr>
        <w:pStyle w:val="Heading1"/>
        <w:spacing w:before="2" w:after="2" w:line="480" w:lineRule="auto"/>
      </w:pPr>
    </w:p>
    <w:p w:rsidR="00B3644A" w:rsidRPr="001B7B73" w:rsidRDefault="00B3644A" w:rsidP="001B7B73">
      <w:pPr>
        <w:pStyle w:val="Heading1"/>
        <w:spacing w:before="2" w:after="2" w:line="480" w:lineRule="auto"/>
        <w:jc w:val="center"/>
        <w:rPr>
          <w:rFonts w:asciiTheme="minorHAnsi" w:hAnsiTheme="minorHAnsi"/>
          <w:sz w:val="24"/>
        </w:rPr>
      </w:pPr>
      <w:r w:rsidRPr="001B7B73">
        <w:rPr>
          <w:rFonts w:ascii="Times New Roman" w:hAnsi="Times New Roman"/>
          <w:sz w:val="24"/>
        </w:rPr>
        <w:t>Part one: Literature Review</w:t>
      </w:r>
      <w:bookmarkEnd w:id="6"/>
      <w:bookmarkEnd w:id="7"/>
    </w:p>
    <w:p w:rsidR="00B3644A" w:rsidRDefault="00B3644A" w:rsidP="00EF23BC">
      <w:pPr>
        <w:spacing w:beforeLines="1" w:before="2" w:afterLines="1" w:after="2" w:line="480" w:lineRule="auto"/>
        <w:jc w:val="center"/>
        <w:outlineLvl w:val="0"/>
        <w:rPr>
          <w:rFonts w:asciiTheme="majorBidi" w:hAnsiTheme="majorBidi" w:cstheme="majorBidi"/>
          <w:b/>
          <w:kern w:val="36"/>
        </w:rPr>
      </w:pPr>
      <w:r w:rsidRPr="00B3644A">
        <w:rPr>
          <w:rFonts w:asciiTheme="majorBidi" w:hAnsiTheme="majorBidi" w:cstheme="majorBidi"/>
          <w:kern w:val="36"/>
        </w:rPr>
        <w:t xml:space="preserve">A meta-analytic review of </w:t>
      </w:r>
      <w:r w:rsidR="007F3375">
        <w:rPr>
          <w:rFonts w:asciiTheme="majorBidi" w:hAnsiTheme="majorBidi" w:cstheme="majorBidi"/>
          <w:kern w:val="36"/>
        </w:rPr>
        <w:t>psycho</w:t>
      </w:r>
      <w:r w:rsidRPr="00B3644A">
        <w:rPr>
          <w:rFonts w:asciiTheme="majorBidi" w:hAnsiTheme="majorBidi" w:cstheme="majorBidi"/>
          <w:kern w:val="36"/>
        </w:rPr>
        <w:t>dynamic informed therapies for borderline personality disorder.</w:t>
      </w:r>
      <w:r>
        <w:rPr>
          <w:rFonts w:asciiTheme="majorBidi" w:hAnsiTheme="majorBidi" w:cstheme="majorBidi"/>
          <w:b/>
          <w:kern w:val="36"/>
        </w:rPr>
        <w:t xml:space="preserve"> </w:t>
      </w: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5B4632" w:rsidRDefault="005B4632"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5B4632" w:rsidRDefault="005B4632" w:rsidP="00EF23BC">
      <w:pPr>
        <w:spacing w:beforeLines="1" w:before="2" w:afterLines="1" w:after="2" w:line="480" w:lineRule="auto"/>
        <w:jc w:val="center"/>
        <w:outlineLvl w:val="0"/>
        <w:rPr>
          <w:rFonts w:ascii="Times New Roman" w:hAnsi="Times New Roman"/>
          <w:b/>
          <w:kern w:val="36"/>
          <w:szCs w:val="20"/>
        </w:rPr>
      </w:pPr>
    </w:p>
    <w:p w:rsidR="00B3644A" w:rsidRDefault="00B3644A" w:rsidP="00EF23BC">
      <w:pPr>
        <w:spacing w:beforeLines="1" w:before="2" w:afterLines="1" w:after="2" w:line="480" w:lineRule="auto"/>
        <w:jc w:val="center"/>
        <w:outlineLvl w:val="0"/>
        <w:rPr>
          <w:rFonts w:ascii="Times New Roman" w:hAnsi="Times New Roman"/>
          <w:b/>
          <w:kern w:val="36"/>
          <w:szCs w:val="20"/>
        </w:rPr>
      </w:pPr>
    </w:p>
    <w:p w:rsidR="003C7785" w:rsidDel="003C7785" w:rsidRDefault="003C7785" w:rsidP="00EF23BC">
      <w:pPr>
        <w:spacing w:beforeLines="1" w:before="2" w:afterLines="1" w:after="2" w:line="480" w:lineRule="auto"/>
        <w:jc w:val="center"/>
        <w:outlineLvl w:val="0"/>
        <w:rPr>
          <w:rFonts w:ascii="Times New Roman" w:hAnsi="Times New Roman"/>
          <w:b/>
          <w:kern w:val="36"/>
          <w:szCs w:val="20"/>
        </w:rPr>
      </w:pPr>
    </w:p>
    <w:p w:rsidR="00E2227F" w:rsidRDefault="00E2227F" w:rsidP="00EF23BC">
      <w:pPr>
        <w:spacing w:beforeLines="1" w:before="2" w:afterLines="1" w:after="2" w:line="480" w:lineRule="auto"/>
        <w:outlineLvl w:val="0"/>
        <w:rPr>
          <w:rFonts w:ascii="Times New Roman" w:hAnsi="Times New Roman"/>
          <w:b/>
          <w:kern w:val="36"/>
          <w:szCs w:val="20"/>
        </w:rPr>
      </w:pPr>
    </w:p>
    <w:p w:rsidR="00A536AA" w:rsidRDefault="00A536AA" w:rsidP="00EF23BC">
      <w:pPr>
        <w:spacing w:beforeLines="1" w:before="2" w:afterLines="1" w:after="2" w:line="480" w:lineRule="auto"/>
        <w:outlineLvl w:val="0"/>
        <w:rPr>
          <w:rFonts w:ascii="Times New Roman" w:hAnsi="Times New Roman"/>
          <w:b/>
          <w:kern w:val="36"/>
          <w:szCs w:val="20"/>
        </w:rPr>
      </w:pPr>
    </w:p>
    <w:p w:rsidR="00A536AA" w:rsidRDefault="00A536AA" w:rsidP="00EF23BC">
      <w:pPr>
        <w:spacing w:beforeLines="1" w:before="2" w:afterLines="1" w:after="2" w:line="480" w:lineRule="auto"/>
        <w:outlineLvl w:val="0"/>
        <w:rPr>
          <w:rFonts w:ascii="Times New Roman" w:hAnsi="Times New Roman"/>
          <w:b/>
          <w:kern w:val="36"/>
          <w:szCs w:val="20"/>
        </w:rPr>
      </w:pPr>
    </w:p>
    <w:p w:rsidR="00A536AA" w:rsidRDefault="00A536AA" w:rsidP="00EF23BC">
      <w:pPr>
        <w:spacing w:beforeLines="1" w:before="2" w:afterLines="1" w:after="2" w:line="480" w:lineRule="auto"/>
        <w:outlineLvl w:val="0"/>
        <w:rPr>
          <w:rFonts w:ascii="Times New Roman" w:hAnsi="Times New Roman"/>
          <w:b/>
          <w:kern w:val="36"/>
          <w:szCs w:val="20"/>
        </w:rPr>
      </w:pPr>
    </w:p>
    <w:p w:rsidR="00A536AA" w:rsidRDefault="00A536AA" w:rsidP="00EF23BC">
      <w:pPr>
        <w:spacing w:beforeLines="1" w:before="2" w:afterLines="1" w:after="2" w:line="480" w:lineRule="auto"/>
        <w:outlineLvl w:val="0"/>
        <w:rPr>
          <w:rFonts w:ascii="Times New Roman" w:hAnsi="Times New Roman"/>
          <w:b/>
          <w:kern w:val="36"/>
          <w:szCs w:val="20"/>
        </w:rPr>
      </w:pPr>
    </w:p>
    <w:p w:rsidR="00B26EFA" w:rsidRPr="00B3644A" w:rsidRDefault="00B26EFA" w:rsidP="00321E7D">
      <w:pPr>
        <w:pStyle w:val="Heading1"/>
        <w:spacing w:before="2" w:after="2" w:line="480" w:lineRule="auto"/>
        <w:jc w:val="center"/>
        <w:rPr>
          <w:rFonts w:ascii="Times New Roman" w:hAnsi="Times New Roman"/>
          <w:sz w:val="24"/>
        </w:rPr>
      </w:pPr>
      <w:bookmarkStart w:id="8" w:name="_Toc356574209"/>
      <w:r w:rsidRPr="00B3644A">
        <w:rPr>
          <w:rFonts w:ascii="Times New Roman" w:hAnsi="Times New Roman"/>
          <w:sz w:val="24"/>
        </w:rPr>
        <w:t>Abstract</w:t>
      </w:r>
      <w:bookmarkEnd w:id="8"/>
    </w:p>
    <w:p w:rsidR="002F7EA2" w:rsidRDefault="002F7EA2" w:rsidP="002F7EA2">
      <w:pPr>
        <w:spacing w:line="480" w:lineRule="auto"/>
        <w:rPr>
          <w:rFonts w:ascii="Times New Roman" w:hAnsi="Times New Roman"/>
        </w:rPr>
      </w:pPr>
      <w:r w:rsidRPr="008D2D46">
        <w:rPr>
          <w:rFonts w:ascii="Times New Roman" w:hAnsi="Times New Roman"/>
          <w:b/>
        </w:rPr>
        <w:t>Objective</w:t>
      </w:r>
      <w:r>
        <w:rPr>
          <w:rFonts w:ascii="Times New Roman" w:hAnsi="Times New Roman"/>
        </w:rPr>
        <w:t xml:space="preserve">: </w:t>
      </w:r>
      <w:r w:rsidR="00B26EFA" w:rsidRPr="009F779E">
        <w:rPr>
          <w:rFonts w:ascii="Times New Roman" w:hAnsi="Times New Roman"/>
        </w:rPr>
        <w:t>Borderline personality disorder (BPD) is associated with poor psychosocial functioning, high use</w:t>
      </w:r>
      <w:r w:rsidR="008F0016">
        <w:rPr>
          <w:rFonts w:ascii="Times New Roman" w:hAnsi="Times New Roman"/>
        </w:rPr>
        <w:t xml:space="preserve"> of</w:t>
      </w:r>
      <w:r w:rsidR="00B26EFA" w:rsidRPr="009F779E">
        <w:rPr>
          <w:rFonts w:ascii="Times New Roman" w:hAnsi="Times New Roman"/>
        </w:rPr>
        <w:t xml:space="preserve"> resources</w:t>
      </w:r>
      <w:r w:rsidR="008F0016">
        <w:rPr>
          <w:rFonts w:ascii="Times New Roman" w:hAnsi="Times New Roman"/>
        </w:rPr>
        <w:t>,</w:t>
      </w:r>
      <w:r w:rsidR="00B26EFA" w:rsidRPr="009F779E">
        <w:rPr>
          <w:rFonts w:ascii="Times New Roman" w:hAnsi="Times New Roman"/>
        </w:rPr>
        <w:t xml:space="preserve"> and high morbidity.</w:t>
      </w:r>
      <w:r>
        <w:rPr>
          <w:rFonts w:ascii="Times New Roman" w:hAnsi="Times New Roman"/>
        </w:rPr>
        <w:t xml:space="preserve"> </w:t>
      </w:r>
      <w:r w:rsidR="00B26EFA" w:rsidRPr="009F779E">
        <w:rPr>
          <w:rFonts w:ascii="Times New Roman" w:hAnsi="Times New Roman"/>
        </w:rPr>
        <w:t>This meta-analysis evaluate</w:t>
      </w:r>
      <w:r w:rsidR="008F0016">
        <w:rPr>
          <w:rFonts w:ascii="Times New Roman" w:hAnsi="Times New Roman"/>
        </w:rPr>
        <w:t>s</w:t>
      </w:r>
      <w:r w:rsidR="00B26EFA" w:rsidRPr="009F779E">
        <w:rPr>
          <w:rFonts w:ascii="Times New Roman" w:hAnsi="Times New Roman"/>
        </w:rPr>
        <w:t xml:space="preserve"> the use of </w:t>
      </w:r>
      <w:r w:rsidR="008D2D46">
        <w:rPr>
          <w:rFonts w:ascii="Times New Roman" w:hAnsi="Times New Roman"/>
        </w:rPr>
        <w:t>psycho</w:t>
      </w:r>
      <w:r w:rsidR="00B26EFA" w:rsidRPr="009F779E">
        <w:rPr>
          <w:rFonts w:ascii="Times New Roman" w:hAnsi="Times New Roman"/>
        </w:rPr>
        <w:t xml:space="preserve">dynamic informed therapies in the treatment of BPD, with a focus on outcomes of suicide/parasuicide and psychopathology. </w:t>
      </w:r>
    </w:p>
    <w:p w:rsidR="002F7EA2" w:rsidRDefault="002F7EA2" w:rsidP="005F1060">
      <w:pPr>
        <w:spacing w:line="480" w:lineRule="auto"/>
        <w:rPr>
          <w:rFonts w:ascii="Times New Roman" w:hAnsi="Times New Roman"/>
        </w:rPr>
      </w:pPr>
      <w:r w:rsidRPr="008D2D46">
        <w:rPr>
          <w:rFonts w:ascii="Times New Roman" w:hAnsi="Times New Roman"/>
          <w:b/>
        </w:rPr>
        <w:t>Method</w:t>
      </w:r>
      <w:r>
        <w:rPr>
          <w:rFonts w:ascii="Times New Roman" w:hAnsi="Times New Roman"/>
        </w:rPr>
        <w:t xml:space="preserve">: </w:t>
      </w:r>
      <w:r w:rsidR="00B26EFA" w:rsidRPr="009F779E">
        <w:rPr>
          <w:rFonts w:ascii="Times New Roman" w:hAnsi="Times New Roman"/>
        </w:rPr>
        <w:t>A systematic search of</w:t>
      </w:r>
      <w:r w:rsidR="00B05186">
        <w:rPr>
          <w:rFonts w:ascii="Times New Roman" w:hAnsi="Times New Roman"/>
        </w:rPr>
        <w:t xml:space="preserve"> three databases</w:t>
      </w:r>
      <w:r w:rsidR="00481AFF">
        <w:rPr>
          <w:rFonts w:ascii="Times New Roman" w:hAnsi="Times New Roman"/>
        </w:rPr>
        <w:t xml:space="preserve"> (PsycInfo, Web of Science</w:t>
      </w:r>
      <w:r w:rsidR="00B05186">
        <w:rPr>
          <w:rFonts w:ascii="Times New Roman" w:hAnsi="Times New Roman"/>
        </w:rPr>
        <w:t xml:space="preserve"> </w:t>
      </w:r>
      <w:r w:rsidR="005F1060">
        <w:rPr>
          <w:rFonts w:ascii="Times New Roman" w:hAnsi="Times New Roman"/>
        </w:rPr>
        <w:t>and PubMed</w:t>
      </w:r>
      <w:r w:rsidR="00481AFF">
        <w:rPr>
          <w:rFonts w:ascii="Times New Roman" w:hAnsi="Times New Roman"/>
        </w:rPr>
        <w:t>) was conducted. Studies were</w:t>
      </w:r>
      <w:r w:rsidR="000E199B">
        <w:rPr>
          <w:rFonts w:ascii="Times New Roman" w:hAnsi="Times New Roman"/>
        </w:rPr>
        <w:t xml:space="preserve"> eligible for inclusion if they (i) </w:t>
      </w:r>
      <w:r w:rsidR="00481AFF">
        <w:rPr>
          <w:rFonts w:ascii="Times New Roman" w:hAnsi="Times New Roman"/>
        </w:rPr>
        <w:t xml:space="preserve">reported on </w:t>
      </w:r>
      <w:r w:rsidR="00B05186">
        <w:rPr>
          <w:rFonts w:ascii="Times New Roman" w:hAnsi="Times New Roman"/>
        </w:rPr>
        <w:t>a psychodynamic informed treatment for BPD</w:t>
      </w:r>
      <w:r w:rsidR="000E199B">
        <w:rPr>
          <w:rFonts w:ascii="Times New Roman" w:hAnsi="Times New Roman"/>
        </w:rPr>
        <w:t xml:space="preserve"> and (ii)</w:t>
      </w:r>
      <w:r w:rsidR="00481AFF">
        <w:rPr>
          <w:rFonts w:ascii="Times New Roman" w:hAnsi="Times New Roman"/>
        </w:rPr>
        <w:t xml:space="preserve"> reported an outcome of either parasuicide/suicide or psychopathology</w:t>
      </w:r>
      <w:r w:rsidR="000E199B">
        <w:rPr>
          <w:rFonts w:ascii="Times New Roman" w:hAnsi="Times New Roman"/>
        </w:rPr>
        <w:t xml:space="preserve">. However, if any exclusion criteria were met, they were excluded. </w:t>
      </w:r>
      <w:r w:rsidR="00B05186">
        <w:rPr>
          <w:rFonts w:ascii="Times New Roman" w:hAnsi="Times New Roman"/>
        </w:rPr>
        <w:t xml:space="preserve"> </w:t>
      </w:r>
      <w:r w:rsidR="00B26EFA" w:rsidRPr="009F779E">
        <w:rPr>
          <w:rFonts w:ascii="Times New Roman" w:hAnsi="Times New Roman"/>
        </w:rPr>
        <w:t>Methodological quality was assessed using criteria developed specifically</w:t>
      </w:r>
      <w:r w:rsidR="00863E07">
        <w:rPr>
          <w:rFonts w:ascii="Times New Roman" w:hAnsi="Times New Roman"/>
        </w:rPr>
        <w:t xml:space="preserve"> for the purposes of the rev</w:t>
      </w:r>
      <w:r w:rsidR="009A2FEB">
        <w:rPr>
          <w:rFonts w:ascii="Times New Roman" w:hAnsi="Times New Roman"/>
        </w:rPr>
        <w:t xml:space="preserve">iew. The methodological assessment demonstrated good inter-rater reliability. </w:t>
      </w:r>
      <w:r w:rsidR="00B26EFA" w:rsidRPr="009F779E">
        <w:rPr>
          <w:rFonts w:ascii="Times New Roman" w:hAnsi="Times New Roman"/>
        </w:rPr>
        <w:t xml:space="preserve">A meta-analysis using a random effects model was conducted. </w:t>
      </w:r>
    </w:p>
    <w:p w:rsidR="00FA1594" w:rsidRDefault="002F7EA2" w:rsidP="002F7EA2">
      <w:pPr>
        <w:spacing w:line="480" w:lineRule="auto"/>
        <w:rPr>
          <w:rFonts w:ascii="Times New Roman" w:hAnsi="Times New Roman"/>
        </w:rPr>
      </w:pPr>
      <w:r w:rsidRPr="008D2D46">
        <w:rPr>
          <w:rFonts w:ascii="Times New Roman" w:hAnsi="Times New Roman"/>
          <w:b/>
        </w:rPr>
        <w:t>Results</w:t>
      </w:r>
      <w:r>
        <w:rPr>
          <w:rFonts w:ascii="Times New Roman" w:hAnsi="Times New Roman"/>
        </w:rPr>
        <w:t xml:space="preserve">: </w:t>
      </w:r>
      <w:r w:rsidR="005157F6">
        <w:rPr>
          <w:rFonts w:ascii="Times New Roman" w:hAnsi="Times New Roman"/>
        </w:rPr>
        <w:t>17 papers met eligibility criteria</w:t>
      </w:r>
      <w:r w:rsidR="000956B9">
        <w:rPr>
          <w:rFonts w:ascii="Times New Roman" w:hAnsi="Times New Roman"/>
        </w:rPr>
        <w:t xml:space="preserve">. Seven different psychodynamic informed therapies </w:t>
      </w:r>
      <w:r w:rsidR="00863E07">
        <w:rPr>
          <w:rFonts w:ascii="Times New Roman" w:hAnsi="Times New Roman"/>
        </w:rPr>
        <w:t>were represented in the review. A total of 953 participants were allocated to a ps</w:t>
      </w:r>
      <w:r w:rsidR="009A2FEB">
        <w:rPr>
          <w:rFonts w:ascii="Times New Roman" w:hAnsi="Times New Roman"/>
        </w:rPr>
        <w:t>ychodynamic informed treatment.</w:t>
      </w:r>
      <w:r w:rsidR="000956B9">
        <w:rPr>
          <w:rFonts w:ascii="Times New Roman" w:hAnsi="Times New Roman"/>
        </w:rPr>
        <w:t xml:space="preserve"> </w:t>
      </w:r>
      <w:r w:rsidR="005157F6">
        <w:rPr>
          <w:rFonts w:ascii="Times New Roman" w:hAnsi="Times New Roman"/>
        </w:rPr>
        <w:t xml:space="preserve">Only </w:t>
      </w:r>
      <w:r w:rsidR="0001299B">
        <w:rPr>
          <w:rFonts w:ascii="Times New Roman" w:hAnsi="Times New Roman"/>
        </w:rPr>
        <w:t>Mentalisation Based Therapy (MBT)</w:t>
      </w:r>
      <w:r w:rsidR="005157F6">
        <w:rPr>
          <w:rFonts w:ascii="Times New Roman" w:hAnsi="Times New Roman"/>
        </w:rPr>
        <w:t xml:space="preserve"> demonstrated favourable effects on outcomes of suicide/parasuicide and psychopathology over comparison treatments, including treatment as usual and active psychological therapies.</w:t>
      </w:r>
      <w:r w:rsidR="00FA1594">
        <w:rPr>
          <w:rFonts w:ascii="Times New Roman" w:hAnsi="Times New Roman"/>
        </w:rPr>
        <w:t xml:space="preserve"> Manualised therapies demonstrated greater effect over non-manualised therapies. However, studies incorporating adherence and competency checks demonstrated poorer </w:t>
      </w:r>
      <w:r w:rsidR="00337457">
        <w:rPr>
          <w:rFonts w:ascii="Times New Roman" w:hAnsi="Times New Roman"/>
        </w:rPr>
        <w:t>effects when compared to studies that did not assess for competency and adherence.</w:t>
      </w:r>
      <w:r w:rsidR="005157F6">
        <w:rPr>
          <w:rFonts w:ascii="Times New Roman" w:hAnsi="Times New Roman"/>
        </w:rPr>
        <w:t xml:space="preserve"> </w:t>
      </w:r>
      <w:r w:rsidR="00FA1594">
        <w:rPr>
          <w:rFonts w:ascii="Times New Roman" w:hAnsi="Times New Roman"/>
        </w:rPr>
        <w:t xml:space="preserve">Overall effect sizes were not influenced by methodological factors, such as length of follow-up. </w:t>
      </w:r>
    </w:p>
    <w:p w:rsidR="002F7EA2" w:rsidRDefault="00FA1594" w:rsidP="002F7EA2">
      <w:pPr>
        <w:spacing w:line="480" w:lineRule="auto"/>
        <w:rPr>
          <w:rFonts w:ascii="Times New Roman" w:hAnsi="Times New Roman"/>
        </w:rPr>
      </w:pPr>
      <w:r>
        <w:rPr>
          <w:rFonts w:ascii="Times New Roman" w:hAnsi="Times New Roman"/>
        </w:rPr>
        <w:t xml:space="preserve"> </w:t>
      </w:r>
      <w:r w:rsidR="002F7EA2" w:rsidRPr="008D2D46">
        <w:rPr>
          <w:rFonts w:ascii="Times New Roman" w:hAnsi="Times New Roman"/>
          <w:b/>
        </w:rPr>
        <w:t>Conclusions</w:t>
      </w:r>
      <w:r>
        <w:rPr>
          <w:rFonts w:ascii="Times New Roman" w:hAnsi="Times New Roman"/>
        </w:rPr>
        <w:t xml:space="preserve">: MBT </w:t>
      </w:r>
      <w:r w:rsidR="00337457">
        <w:rPr>
          <w:rFonts w:ascii="Times New Roman" w:hAnsi="Times New Roman"/>
        </w:rPr>
        <w:t>was the only</w:t>
      </w:r>
      <w:r w:rsidR="008D2D46">
        <w:rPr>
          <w:rFonts w:ascii="Times New Roman" w:hAnsi="Times New Roman"/>
        </w:rPr>
        <w:t xml:space="preserve"> psychodynamic</w:t>
      </w:r>
      <w:r w:rsidR="00337457">
        <w:rPr>
          <w:rFonts w:ascii="Times New Roman" w:hAnsi="Times New Roman"/>
        </w:rPr>
        <w:t xml:space="preserve"> informed treatment to evidence effectiveness for outcomes of suicide/parasuicide and psychopathology</w:t>
      </w:r>
      <w:r w:rsidR="004662F9">
        <w:rPr>
          <w:rFonts w:ascii="Times New Roman" w:hAnsi="Times New Roman"/>
        </w:rPr>
        <w:t>, although this is only modest</w:t>
      </w:r>
      <w:r w:rsidR="00337457">
        <w:rPr>
          <w:rFonts w:ascii="Times New Roman" w:hAnsi="Times New Roman"/>
        </w:rPr>
        <w:t>.</w:t>
      </w:r>
      <w:r w:rsidR="004662F9">
        <w:rPr>
          <w:rFonts w:ascii="Times New Roman" w:hAnsi="Times New Roman"/>
        </w:rPr>
        <w:t xml:space="preserve"> Fu</w:t>
      </w:r>
      <w:r w:rsidR="0012620E">
        <w:rPr>
          <w:rFonts w:ascii="Times New Roman" w:hAnsi="Times New Roman"/>
        </w:rPr>
        <w:t xml:space="preserve">rther research is needed </w:t>
      </w:r>
      <w:r w:rsidR="004662F9">
        <w:rPr>
          <w:rFonts w:ascii="Times New Roman" w:hAnsi="Times New Roman"/>
        </w:rPr>
        <w:t xml:space="preserve">to develop a more robust evidence base. </w:t>
      </w:r>
      <w:r w:rsidR="0012620E">
        <w:rPr>
          <w:rFonts w:ascii="Times New Roman" w:hAnsi="Times New Roman"/>
        </w:rPr>
        <w:t xml:space="preserve"> </w:t>
      </w:r>
    </w:p>
    <w:p w:rsidR="00B26EFA" w:rsidRPr="009F779E" w:rsidRDefault="00B26EFA" w:rsidP="009F779E">
      <w:pPr>
        <w:spacing w:line="480" w:lineRule="auto"/>
        <w:rPr>
          <w:rFonts w:ascii="Times New Roman" w:hAnsi="Times New Roman"/>
          <w:b/>
        </w:rPr>
      </w:pPr>
      <w:r w:rsidRPr="009F779E">
        <w:rPr>
          <w:rFonts w:ascii="Times New Roman" w:hAnsi="Times New Roman"/>
          <w:b/>
        </w:rPr>
        <w:t>Practitioner points</w:t>
      </w:r>
    </w:p>
    <w:p w:rsidR="00B26EFA" w:rsidRPr="009F779E" w:rsidRDefault="00B26EFA" w:rsidP="009F779E">
      <w:pPr>
        <w:spacing w:line="480" w:lineRule="auto"/>
        <w:rPr>
          <w:rFonts w:ascii="Times New Roman" w:hAnsi="Times New Roman"/>
        </w:rPr>
      </w:pPr>
      <w:r w:rsidRPr="009F779E">
        <w:rPr>
          <w:rFonts w:ascii="Times New Roman" w:hAnsi="Times New Roman"/>
        </w:rPr>
        <w:t xml:space="preserve">1. </w:t>
      </w:r>
      <w:r w:rsidR="00571DED">
        <w:rPr>
          <w:rFonts w:ascii="Times New Roman" w:hAnsi="Times New Roman"/>
        </w:rPr>
        <w:t xml:space="preserve">MBT </w:t>
      </w:r>
      <w:r w:rsidRPr="009F779E">
        <w:rPr>
          <w:rFonts w:ascii="Times New Roman" w:hAnsi="Times New Roman"/>
        </w:rPr>
        <w:t>appears to be</w:t>
      </w:r>
      <w:r w:rsidR="00971F22">
        <w:rPr>
          <w:rFonts w:ascii="Times New Roman" w:hAnsi="Times New Roman"/>
        </w:rPr>
        <w:t xml:space="preserve"> the only psychodynamic informed treatment effective in the treatment of BPD for outcomes of</w:t>
      </w:r>
      <w:r w:rsidRPr="009F779E">
        <w:rPr>
          <w:rFonts w:ascii="Times New Roman" w:hAnsi="Times New Roman"/>
        </w:rPr>
        <w:t xml:space="preserve"> suicide/parasuicide and psychopathology. </w:t>
      </w:r>
    </w:p>
    <w:p w:rsidR="00B26EFA" w:rsidRPr="009F779E" w:rsidRDefault="00B26EFA" w:rsidP="009F779E">
      <w:pPr>
        <w:spacing w:line="480" w:lineRule="auto"/>
        <w:rPr>
          <w:rFonts w:ascii="Times New Roman" w:hAnsi="Times New Roman"/>
        </w:rPr>
      </w:pPr>
      <w:r w:rsidRPr="009F779E">
        <w:rPr>
          <w:rFonts w:ascii="Times New Roman" w:hAnsi="Times New Roman"/>
        </w:rPr>
        <w:t xml:space="preserve">2. </w:t>
      </w:r>
      <w:r w:rsidR="00571DED">
        <w:rPr>
          <w:rFonts w:ascii="Times New Roman" w:hAnsi="Times New Roman"/>
        </w:rPr>
        <w:t>O</w:t>
      </w:r>
      <w:r w:rsidRPr="009F779E">
        <w:rPr>
          <w:rFonts w:ascii="Times New Roman" w:hAnsi="Times New Roman"/>
        </w:rPr>
        <w:t>utcomes for</w:t>
      </w:r>
      <w:r w:rsidR="008D2D46">
        <w:rPr>
          <w:rFonts w:ascii="Times New Roman" w:hAnsi="Times New Roman"/>
        </w:rPr>
        <w:t xml:space="preserve"> psychodynamic</w:t>
      </w:r>
      <w:r w:rsidRPr="009F779E">
        <w:rPr>
          <w:rFonts w:ascii="Times New Roman" w:hAnsi="Times New Roman"/>
        </w:rPr>
        <w:t xml:space="preserve"> informed therapies are better for manualised treatments.</w:t>
      </w:r>
    </w:p>
    <w:p w:rsidR="00DE2547" w:rsidRDefault="00971F22" w:rsidP="009F779E">
      <w:pPr>
        <w:spacing w:line="480" w:lineRule="auto"/>
        <w:rPr>
          <w:rFonts w:ascii="Times New Roman" w:hAnsi="Times New Roman"/>
        </w:rPr>
      </w:pPr>
      <w:r>
        <w:rPr>
          <w:rFonts w:ascii="Times New Roman" w:hAnsi="Times New Roman"/>
        </w:rPr>
        <w:t>3</w:t>
      </w:r>
      <w:r w:rsidR="00B26EFA" w:rsidRPr="009F779E">
        <w:rPr>
          <w:rFonts w:ascii="Times New Roman" w:hAnsi="Times New Roman"/>
        </w:rPr>
        <w:t>. The application of quality measures for competence and adherence appears to be associated with poorer outcomes in</w:t>
      </w:r>
      <w:r w:rsidR="008D2D46">
        <w:rPr>
          <w:rFonts w:ascii="Times New Roman" w:hAnsi="Times New Roman"/>
        </w:rPr>
        <w:t xml:space="preserve"> psychodynamic</w:t>
      </w:r>
      <w:r w:rsidR="00B26EFA" w:rsidRPr="009F779E">
        <w:rPr>
          <w:rFonts w:ascii="Times New Roman" w:hAnsi="Times New Roman"/>
        </w:rPr>
        <w:t xml:space="preserve"> informed treatments for BPD. </w:t>
      </w:r>
    </w:p>
    <w:p w:rsidR="00971F22" w:rsidRDefault="00971F22" w:rsidP="009F779E">
      <w:pPr>
        <w:spacing w:line="480" w:lineRule="auto"/>
        <w:rPr>
          <w:rFonts w:ascii="Times New Roman" w:hAnsi="Times New Roman"/>
        </w:rPr>
      </w:pPr>
      <w:r>
        <w:rPr>
          <w:rFonts w:ascii="Times New Roman" w:hAnsi="Times New Roman"/>
        </w:rPr>
        <w:t>4.</w:t>
      </w:r>
      <w:r w:rsidR="00B05186">
        <w:rPr>
          <w:rFonts w:ascii="Times New Roman" w:hAnsi="Times New Roman"/>
        </w:rPr>
        <w:t xml:space="preserve"> </w:t>
      </w:r>
      <w:r w:rsidR="005E607E">
        <w:rPr>
          <w:rFonts w:ascii="Times New Roman" w:hAnsi="Times New Roman"/>
        </w:rPr>
        <w:t xml:space="preserve">The </w:t>
      </w:r>
      <w:r w:rsidR="00B05186">
        <w:rPr>
          <w:rFonts w:ascii="Times New Roman" w:hAnsi="Times New Roman"/>
        </w:rPr>
        <w:t>significant levels of</w:t>
      </w:r>
      <w:r w:rsidR="0012620E">
        <w:rPr>
          <w:rFonts w:ascii="Times New Roman" w:hAnsi="Times New Roman"/>
        </w:rPr>
        <w:t xml:space="preserve"> statistical</w:t>
      </w:r>
      <w:r w:rsidR="00B05186">
        <w:rPr>
          <w:rFonts w:ascii="Times New Roman" w:hAnsi="Times New Roman"/>
        </w:rPr>
        <w:t xml:space="preserve"> heterogeneity</w:t>
      </w:r>
      <w:r w:rsidR="005E607E">
        <w:rPr>
          <w:rFonts w:ascii="Times New Roman" w:hAnsi="Times New Roman"/>
        </w:rPr>
        <w:t xml:space="preserve"> limit the </w:t>
      </w:r>
      <w:r w:rsidR="0012620E">
        <w:rPr>
          <w:rFonts w:ascii="Times New Roman" w:hAnsi="Times New Roman"/>
        </w:rPr>
        <w:t>findings of the review.</w:t>
      </w:r>
    </w:p>
    <w:p w:rsidR="00971F22" w:rsidRDefault="00971F22" w:rsidP="009F779E">
      <w:pPr>
        <w:spacing w:line="480" w:lineRule="auto"/>
        <w:rPr>
          <w:rFonts w:ascii="Times New Roman" w:hAnsi="Times New Roman"/>
        </w:rPr>
      </w:pPr>
      <w:r>
        <w:rPr>
          <w:rFonts w:ascii="Times New Roman" w:hAnsi="Times New Roman"/>
        </w:rPr>
        <w:t xml:space="preserve">5. </w:t>
      </w:r>
      <w:r w:rsidR="00BB488E">
        <w:rPr>
          <w:rFonts w:ascii="Times New Roman" w:hAnsi="Times New Roman"/>
        </w:rPr>
        <w:t xml:space="preserve">The review is further limited by a lack of comparisons using active psychological treatments, such as Dialectical Behaviour Therapy. </w:t>
      </w:r>
    </w:p>
    <w:p w:rsidR="00DE2547" w:rsidRDefault="00DE2547" w:rsidP="009F779E">
      <w:pPr>
        <w:spacing w:line="480" w:lineRule="auto"/>
        <w:rPr>
          <w:rFonts w:ascii="Times New Roman" w:hAnsi="Times New Roman"/>
        </w:rPr>
      </w:pPr>
    </w:p>
    <w:p w:rsidR="008D2D46" w:rsidRDefault="008D2D46" w:rsidP="009F779E">
      <w:pPr>
        <w:spacing w:line="480" w:lineRule="auto"/>
        <w:rPr>
          <w:rFonts w:ascii="Times New Roman" w:hAnsi="Times New Roman"/>
        </w:rPr>
      </w:pPr>
    </w:p>
    <w:p w:rsidR="00B26EFA" w:rsidRPr="008D2D46" w:rsidRDefault="008D2D46" w:rsidP="008D2D46">
      <w:pPr>
        <w:pStyle w:val="Heading1"/>
        <w:spacing w:before="2" w:after="2" w:line="480" w:lineRule="auto"/>
        <w:jc w:val="center"/>
        <w:rPr>
          <w:rFonts w:ascii="Times New Roman" w:hAnsi="Times New Roman"/>
          <w:sz w:val="24"/>
        </w:rPr>
      </w:pPr>
      <w:r>
        <w:br w:type="page"/>
      </w:r>
      <w:bookmarkStart w:id="9" w:name="_Toc354318085"/>
      <w:bookmarkStart w:id="10" w:name="_Toc356574210"/>
      <w:r w:rsidR="00B26EFA" w:rsidRPr="008D2D46">
        <w:rPr>
          <w:rFonts w:ascii="Times New Roman" w:hAnsi="Times New Roman"/>
          <w:sz w:val="24"/>
        </w:rPr>
        <w:t>Introduction</w:t>
      </w:r>
      <w:bookmarkEnd w:id="9"/>
      <w:bookmarkEnd w:id="10"/>
    </w:p>
    <w:p w:rsidR="00B26EFA" w:rsidRPr="001A19B1" w:rsidRDefault="00B26EFA" w:rsidP="00AA5A65">
      <w:pPr>
        <w:spacing w:line="480" w:lineRule="auto"/>
        <w:ind w:firstLine="720"/>
        <w:rPr>
          <w:rFonts w:ascii="Times New Roman" w:hAnsi="Times New Roman"/>
        </w:rPr>
      </w:pPr>
      <w:r w:rsidRPr="001A19B1">
        <w:rPr>
          <w:rFonts w:ascii="Times New Roman" w:hAnsi="Times New Roman"/>
          <w:lang w:val="en-US"/>
        </w:rPr>
        <w:t>Borderline Personality Disorder (BPD; American Psychiatric Association, 2013), also known as Emotionally Unstable Personality Disorder (EUPD; World Health Organisation, 1992) is a serious mental diso</w:t>
      </w:r>
      <w:r w:rsidR="0061757F">
        <w:rPr>
          <w:rFonts w:ascii="Times New Roman" w:hAnsi="Times New Roman"/>
          <w:lang w:val="en-US"/>
        </w:rPr>
        <w:t xml:space="preserve">rder, marked by impulsivity, </w:t>
      </w:r>
      <w:r w:rsidRPr="001A19B1">
        <w:rPr>
          <w:rFonts w:ascii="Times New Roman" w:hAnsi="Times New Roman"/>
          <w:lang w:val="en-US"/>
        </w:rPr>
        <w:t>instability of mood, interpersonal relationships, identity, and social and occupational functioning (American Psychiatric Association, 2013; Lieb, Zanarini, Schmahl, Linehan</w:t>
      </w:r>
      <w:r w:rsidR="00176802">
        <w:rPr>
          <w:rFonts w:ascii="Times New Roman" w:hAnsi="Times New Roman"/>
          <w:lang w:val="en-US"/>
        </w:rPr>
        <w:t>,</w:t>
      </w:r>
      <w:r w:rsidRPr="001A19B1">
        <w:rPr>
          <w:rFonts w:ascii="Times New Roman" w:hAnsi="Times New Roman"/>
          <w:lang w:val="en-US"/>
        </w:rPr>
        <w:t xml:space="preserve"> &amp; Bohus, 2004; Oldham, 2006; Skodol et al., 2002). The </w:t>
      </w:r>
      <w:r w:rsidRPr="001A19B1">
        <w:rPr>
          <w:rFonts w:ascii="Times New Roman" w:hAnsi="Times New Roman"/>
        </w:rPr>
        <w:t>lifetime prevalence rate is estimated at approx</w:t>
      </w:r>
      <w:r w:rsidR="0061757F">
        <w:rPr>
          <w:rFonts w:ascii="Times New Roman" w:hAnsi="Times New Roman"/>
        </w:rPr>
        <w:t>imately 1% (Lenzenweger, 2010)</w:t>
      </w:r>
      <w:r w:rsidR="002B0207">
        <w:rPr>
          <w:rFonts w:ascii="Times New Roman" w:hAnsi="Times New Roman"/>
        </w:rPr>
        <w:t>,</w:t>
      </w:r>
      <w:r w:rsidR="0061757F">
        <w:rPr>
          <w:rFonts w:ascii="Times New Roman" w:hAnsi="Times New Roman"/>
        </w:rPr>
        <w:t xml:space="preserve"> and it </w:t>
      </w:r>
      <w:r w:rsidRPr="001A19B1">
        <w:rPr>
          <w:rFonts w:ascii="Times New Roman" w:hAnsi="Times New Roman"/>
        </w:rPr>
        <w:t>is associated with high use of mental health resources (Bender et al., 2001; Soeteman, Hakkaart-van Roijen, Verheul</w:t>
      </w:r>
      <w:r w:rsidR="00176802">
        <w:rPr>
          <w:rFonts w:ascii="Times New Roman" w:hAnsi="Times New Roman"/>
        </w:rPr>
        <w:t>,</w:t>
      </w:r>
      <w:r w:rsidRPr="001A19B1">
        <w:rPr>
          <w:rFonts w:ascii="Times New Roman" w:hAnsi="Times New Roman"/>
        </w:rPr>
        <w:t xml:space="preserve"> &amp; Busschbach, 2008). Given the prevalence and associated costs, it is important to consider the impact of treatments for BPD.</w:t>
      </w:r>
    </w:p>
    <w:p w:rsidR="00B26EFA" w:rsidRPr="001A19B1" w:rsidRDefault="00B26EFA" w:rsidP="009F779E">
      <w:pPr>
        <w:spacing w:line="480" w:lineRule="auto"/>
        <w:rPr>
          <w:rFonts w:ascii="Times New Roman" w:hAnsi="Times New Roman"/>
          <w:b/>
        </w:rPr>
      </w:pPr>
      <w:r w:rsidRPr="001A19B1">
        <w:rPr>
          <w:rFonts w:ascii="Times New Roman" w:hAnsi="Times New Roman"/>
          <w:b/>
        </w:rPr>
        <w:t>Evidence</w:t>
      </w:r>
      <w:r w:rsidR="002B0207">
        <w:rPr>
          <w:rFonts w:ascii="Times New Roman" w:hAnsi="Times New Roman"/>
          <w:b/>
        </w:rPr>
        <w:t>-</w:t>
      </w:r>
      <w:r w:rsidRPr="001A19B1">
        <w:rPr>
          <w:rFonts w:ascii="Times New Roman" w:hAnsi="Times New Roman"/>
          <w:b/>
        </w:rPr>
        <w:t xml:space="preserve">based treatment </w:t>
      </w:r>
    </w:p>
    <w:p w:rsidR="00B26EFA" w:rsidRPr="001A19B1" w:rsidRDefault="00B26EFA" w:rsidP="00AA5A65">
      <w:pPr>
        <w:spacing w:line="480" w:lineRule="auto"/>
        <w:ind w:firstLine="720"/>
        <w:rPr>
          <w:rFonts w:ascii="Times New Roman" w:hAnsi="Times New Roman"/>
        </w:rPr>
      </w:pPr>
      <w:r w:rsidRPr="001A19B1">
        <w:rPr>
          <w:rFonts w:ascii="Times New Roman" w:hAnsi="Times New Roman"/>
        </w:rPr>
        <w:t>National Institute for Health &amp; Clinical Excellence (NICE) guidelines for BPD highlight the potential utility of psychological therapies. Dialectical Behaviour Therapy (DBT) is identified as a treatment for individuals with diagnoses of BPD who self-harm (National Collaborating Centre for Mental Health, 2009). However, meta-analytic review of randomised control trial (RCT) data for DBT suggests only small benefits for suicidality (Stoffers et al., 2012) when compared with other evidence-based management approaches, such as general management (McMain et al., 2009) or community treatment b</w:t>
      </w:r>
      <w:r w:rsidR="006E18A3">
        <w:rPr>
          <w:rFonts w:ascii="Times New Roman" w:hAnsi="Times New Roman"/>
        </w:rPr>
        <w:t>y experts (CTBE) (Linehan et al</w:t>
      </w:r>
      <w:r w:rsidR="002B0207">
        <w:rPr>
          <w:rFonts w:ascii="Times New Roman" w:hAnsi="Times New Roman"/>
        </w:rPr>
        <w:t>.</w:t>
      </w:r>
      <w:r w:rsidRPr="001A19B1">
        <w:rPr>
          <w:rFonts w:ascii="Times New Roman" w:hAnsi="Times New Roman"/>
        </w:rPr>
        <w:t>,</w:t>
      </w:r>
      <w:r w:rsidR="006E18A3">
        <w:rPr>
          <w:rFonts w:ascii="Times New Roman" w:hAnsi="Times New Roman"/>
        </w:rPr>
        <w:t xml:space="preserve"> </w:t>
      </w:r>
      <w:r w:rsidRPr="001A19B1">
        <w:rPr>
          <w:rFonts w:ascii="Times New Roman" w:hAnsi="Times New Roman"/>
        </w:rPr>
        <w:t>2006).</w:t>
      </w:r>
      <w:r w:rsidR="00376960">
        <w:rPr>
          <w:rFonts w:ascii="Times New Roman" w:hAnsi="Times New Roman"/>
        </w:rPr>
        <w:t xml:space="preserve"> Mentalisation Based Therapy (MBT)</w:t>
      </w:r>
      <w:r w:rsidR="00FB148D">
        <w:rPr>
          <w:rFonts w:ascii="Times New Roman" w:hAnsi="Times New Roman"/>
        </w:rPr>
        <w:t xml:space="preserve"> is </w:t>
      </w:r>
      <w:r w:rsidR="007A66DF">
        <w:rPr>
          <w:rFonts w:ascii="Times New Roman" w:hAnsi="Times New Roman"/>
        </w:rPr>
        <w:t>a psychodynamic informed therapy</w:t>
      </w:r>
      <w:r w:rsidR="00FB148D">
        <w:rPr>
          <w:rFonts w:ascii="Times New Roman" w:hAnsi="Times New Roman"/>
        </w:rPr>
        <w:t xml:space="preserve"> and is the only other psychological therapy to be</w:t>
      </w:r>
      <w:r w:rsidR="00376960">
        <w:rPr>
          <w:rFonts w:ascii="Times New Roman" w:hAnsi="Times New Roman"/>
        </w:rPr>
        <w:t xml:space="preserve"> </w:t>
      </w:r>
      <w:r w:rsidR="007A66DF">
        <w:rPr>
          <w:rFonts w:ascii="Times New Roman" w:hAnsi="Times New Roman"/>
        </w:rPr>
        <w:t>highlighted as a</w:t>
      </w:r>
      <w:r w:rsidR="00FB148D">
        <w:rPr>
          <w:rFonts w:ascii="Times New Roman" w:hAnsi="Times New Roman"/>
        </w:rPr>
        <w:t xml:space="preserve">n </w:t>
      </w:r>
      <w:r w:rsidR="007A66DF">
        <w:rPr>
          <w:rFonts w:ascii="Times New Roman" w:hAnsi="Times New Roman"/>
        </w:rPr>
        <w:t>efficacious</w:t>
      </w:r>
      <w:r w:rsidR="00376960">
        <w:rPr>
          <w:rFonts w:ascii="Times New Roman" w:hAnsi="Times New Roman"/>
        </w:rPr>
        <w:t xml:space="preserve"> treatment for BPD in NICE guidelines </w:t>
      </w:r>
      <w:r w:rsidR="007A66DF" w:rsidRPr="001A19B1">
        <w:rPr>
          <w:rFonts w:ascii="Times New Roman" w:hAnsi="Times New Roman"/>
        </w:rPr>
        <w:t xml:space="preserve">(National Collaborating Centre for Mental Health, 2009). </w:t>
      </w:r>
    </w:p>
    <w:p w:rsidR="00B26EFA" w:rsidRPr="001A19B1" w:rsidRDefault="008D2D46" w:rsidP="009F779E">
      <w:pPr>
        <w:spacing w:line="480" w:lineRule="auto"/>
        <w:rPr>
          <w:rFonts w:ascii="Times New Roman" w:hAnsi="Times New Roman"/>
          <w:b/>
        </w:rPr>
      </w:pPr>
      <w:r>
        <w:rPr>
          <w:rFonts w:ascii="Times New Roman" w:hAnsi="Times New Roman"/>
          <w:b/>
        </w:rPr>
        <w:t>Psychodynamic</w:t>
      </w:r>
      <w:r w:rsidRPr="001A19B1">
        <w:rPr>
          <w:rFonts w:ascii="Times New Roman" w:hAnsi="Times New Roman"/>
          <w:b/>
        </w:rPr>
        <w:t xml:space="preserve"> </w:t>
      </w:r>
      <w:r w:rsidR="00B26EFA" w:rsidRPr="001A19B1">
        <w:rPr>
          <w:rFonts w:ascii="Times New Roman" w:hAnsi="Times New Roman"/>
          <w:b/>
        </w:rPr>
        <w:t xml:space="preserve">informed treatments </w:t>
      </w:r>
    </w:p>
    <w:p w:rsidR="00B26EFA" w:rsidRPr="009F779E" w:rsidRDefault="00B26EFA" w:rsidP="00FE7C63">
      <w:pPr>
        <w:spacing w:line="480" w:lineRule="auto"/>
        <w:rPr>
          <w:rFonts w:ascii="Times New Roman" w:hAnsi="Times New Roman"/>
        </w:rPr>
      </w:pPr>
      <w:r w:rsidRPr="001A19B1">
        <w:rPr>
          <w:rFonts w:ascii="Times New Roman" w:hAnsi="Times New Roman"/>
        </w:rPr>
        <w:tab/>
      </w:r>
      <w:r w:rsidR="000A33FF">
        <w:rPr>
          <w:rFonts w:ascii="Times New Roman" w:hAnsi="Times New Roman"/>
        </w:rPr>
        <w:t>The interest in psychodynamic informed treatments for BPD is developing and p</w:t>
      </w:r>
      <w:r w:rsidR="00376960">
        <w:rPr>
          <w:rFonts w:ascii="Times New Roman" w:hAnsi="Times New Roman"/>
        </w:rPr>
        <w:t>sychodynamic</w:t>
      </w:r>
      <w:r w:rsidR="00376960" w:rsidRPr="001A19B1">
        <w:rPr>
          <w:rFonts w:ascii="Times New Roman" w:hAnsi="Times New Roman"/>
        </w:rPr>
        <w:t xml:space="preserve"> </w:t>
      </w:r>
      <w:r w:rsidRPr="001A19B1">
        <w:rPr>
          <w:rFonts w:ascii="Times New Roman" w:hAnsi="Times New Roman"/>
        </w:rPr>
        <w:t>informed therapies</w:t>
      </w:r>
      <w:r w:rsidR="007A66DF">
        <w:rPr>
          <w:rFonts w:ascii="Times New Roman" w:hAnsi="Times New Roman"/>
        </w:rPr>
        <w:t xml:space="preserve">, including </w:t>
      </w:r>
      <w:r w:rsidR="000C0E90">
        <w:rPr>
          <w:rFonts w:ascii="Times New Roman" w:hAnsi="Times New Roman"/>
        </w:rPr>
        <w:t>but not limited to MBT</w:t>
      </w:r>
      <w:r w:rsidR="007A66DF">
        <w:rPr>
          <w:rFonts w:ascii="Times New Roman" w:hAnsi="Times New Roman"/>
        </w:rPr>
        <w:t xml:space="preserve">, </w:t>
      </w:r>
      <w:r w:rsidRPr="001A19B1">
        <w:rPr>
          <w:rFonts w:ascii="Times New Roman" w:hAnsi="Times New Roman"/>
        </w:rPr>
        <w:t>have been subject to systematic</w:t>
      </w:r>
      <w:r w:rsidR="002B0207">
        <w:rPr>
          <w:rFonts w:ascii="Times New Roman" w:hAnsi="Times New Roman"/>
        </w:rPr>
        <w:t xml:space="preserve"> review</w:t>
      </w:r>
      <w:r w:rsidRPr="001A19B1">
        <w:rPr>
          <w:rFonts w:ascii="Times New Roman" w:hAnsi="Times New Roman"/>
        </w:rPr>
        <w:t xml:space="preserve"> (Calvert &amp; Kellett, 2014; Gibbons, Crits-Christoph &amp; Hearon, 2008; Fonagy, 2015; Fonagy,</w:t>
      </w:r>
      <w:r w:rsidRPr="009F779E">
        <w:rPr>
          <w:rFonts w:ascii="Times New Roman" w:hAnsi="Times New Roman"/>
        </w:rPr>
        <w:t xml:space="preserve"> Roth</w:t>
      </w:r>
      <w:r w:rsidR="00176802">
        <w:rPr>
          <w:rFonts w:ascii="Times New Roman" w:hAnsi="Times New Roman"/>
        </w:rPr>
        <w:t>,</w:t>
      </w:r>
      <w:r w:rsidRPr="009F779E">
        <w:rPr>
          <w:rFonts w:ascii="Times New Roman" w:hAnsi="Times New Roman"/>
        </w:rPr>
        <w:t xml:space="preserve"> &amp; Higgitt, 2005; Leichsenring, Klein &amp; Salzer, 2013) and meta-anal</w:t>
      </w:r>
      <w:r w:rsidR="002B0207">
        <w:rPr>
          <w:rFonts w:ascii="Times New Roman" w:hAnsi="Times New Roman"/>
        </w:rPr>
        <w:t>yses</w:t>
      </w:r>
      <w:r w:rsidRPr="009F779E">
        <w:rPr>
          <w:rFonts w:ascii="Times New Roman" w:hAnsi="Times New Roman"/>
        </w:rPr>
        <w:t xml:space="preserve"> (de Maat et al., 2013; Leichsenring &amp; Rabung, 2008; Smit et al., 2011), with findings suggesting the potential efficacy of</w:t>
      </w:r>
      <w:r w:rsidR="008D2D46">
        <w:rPr>
          <w:rFonts w:ascii="Times New Roman" w:hAnsi="Times New Roman"/>
        </w:rPr>
        <w:t xml:space="preserve"> psychodynamic</w:t>
      </w:r>
      <w:r w:rsidRPr="009F779E">
        <w:rPr>
          <w:rFonts w:ascii="Times New Roman" w:hAnsi="Times New Roman"/>
        </w:rPr>
        <w:t xml:space="preserve"> therapies in the treatment of BPD. However, there are </w:t>
      </w:r>
      <w:r w:rsidR="0061757F">
        <w:rPr>
          <w:rFonts w:ascii="Times New Roman" w:hAnsi="Times New Roman"/>
        </w:rPr>
        <w:t>limitations</w:t>
      </w:r>
      <w:r w:rsidRPr="009F779E">
        <w:rPr>
          <w:rFonts w:ascii="Times New Roman" w:hAnsi="Times New Roman"/>
        </w:rPr>
        <w:t xml:space="preserve">. First, </w:t>
      </w:r>
      <w:r w:rsidR="002B0207">
        <w:rPr>
          <w:rFonts w:ascii="Times New Roman" w:hAnsi="Times New Roman"/>
        </w:rPr>
        <w:t xml:space="preserve">the treatment of </w:t>
      </w:r>
      <w:r w:rsidRPr="009F779E">
        <w:rPr>
          <w:rFonts w:ascii="Times New Roman" w:hAnsi="Times New Roman"/>
        </w:rPr>
        <w:t xml:space="preserve">BPD is often grouped under wider reviews of </w:t>
      </w:r>
      <w:r w:rsidR="002B0207">
        <w:rPr>
          <w:rFonts w:ascii="Times New Roman" w:hAnsi="Times New Roman"/>
        </w:rPr>
        <w:t xml:space="preserve">outcomes for </w:t>
      </w:r>
      <w:r w:rsidRPr="009F779E">
        <w:rPr>
          <w:rFonts w:ascii="Times New Roman" w:hAnsi="Times New Roman"/>
        </w:rPr>
        <w:t>‘Cluster B’ or ‘personality disorder’ (Leichsenring &amp; Ra</w:t>
      </w:r>
      <w:r w:rsidR="0061757F">
        <w:rPr>
          <w:rFonts w:ascii="Times New Roman" w:hAnsi="Times New Roman"/>
        </w:rPr>
        <w:t>bung, 2008; Smit et al</w:t>
      </w:r>
      <w:r w:rsidR="00992040">
        <w:rPr>
          <w:rFonts w:ascii="Times New Roman" w:hAnsi="Times New Roman"/>
        </w:rPr>
        <w:t>.</w:t>
      </w:r>
      <w:r w:rsidR="0061757F">
        <w:rPr>
          <w:rFonts w:ascii="Times New Roman" w:hAnsi="Times New Roman"/>
        </w:rPr>
        <w:t>, 2011)</w:t>
      </w:r>
      <w:r w:rsidR="000C0E90">
        <w:rPr>
          <w:rFonts w:ascii="Times New Roman" w:hAnsi="Times New Roman"/>
        </w:rPr>
        <w:t>, despite evidence to suggest</w:t>
      </w:r>
      <w:r w:rsidRPr="009F779E">
        <w:rPr>
          <w:rFonts w:ascii="Times New Roman" w:hAnsi="Times New Roman"/>
        </w:rPr>
        <w:t xml:space="preserve"> that BPD is a single and separate construct (Clifton &amp; Pilkonis, 2007)</w:t>
      </w:r>
      <w:r w:rsidR="000C0E90">
        <w:rPr>
          <w:rFonts w:ascii="Times New Roman" w:hAnsi="Times New Roman"/>
        </w:rPr>
        <w:t>. I</w:t>
      </w:r>
      <w:r w:rsidRPr="009F779E">
        <w:rPr>
          <w:rFonts w:ascii="Times New Roman" w:hAnsi="Times New Roman"/>
        </w:rPr>
        <w:t xml:space="preserve">t could be argued that combining personality disorders into clusters could dilute the apparent effect of treatment. Second, many meta-analytic and systematic reviews use only RCT data (Gibbons </w:t>
      </w:r>
      <w:r w:rsidR="00992040">
        <w:rPr>
          <w:rFonts w:ascii="Times New Roman" w:hAnsi="Times New Roman"/>
        </w:rPr>
        <w:t>et al.,</w:t>
      </w:r>
      <w:r w:rsidRPr="009F779E">
        <w:rPr>
          <w:rFonts w:ascii="Times New Roman" w:hAnsi="Times New Roman"/>
        </w:rPr>
        <w:t xml:space="preserve"> 2008; Fonagy </w:t>
      </w:r>
      <w:r w:rsidR="00992040">
        <w:rPr>
          <w:rFonts w:ascii="Times New Roman" w:hAnsi="Times New Roman"/>
        </w:rPr>
        <w:t>et al.,</w:t>
      </w:r>
      <w:r w:rsidRPr="009F779E">
        <w:rPr>
          <w:rFonts w:ascii="Times New Roman" w:hAnsi="Times New Roman"/>
        </w:rPr>
        <w:t xml:space="preserve"> 2005), potentially raising questions about the effectiveness of these treatments in clinical settings. There are additional limitations in drawing conclusions about effectiveness or efficacy due to the wide range of outcomes that are considered, including: symptomotology, service use, suicidality, parasuicide, functioning, anger, and anxiety. Finally, reviews have focused on areas of analytic treatment such as short versus long-term psychotherapy (de Maat </w:t>
      </w:r>
      <w:r w:rsidR="00992040">
        <w:rPr>
          <w:rFonts w:ascii="Times New Roman" w:hAnsi="Times New Roman"/>
        </w:rPr>
        <w:t>et al.,</w:t>
      </w:r>
      <w:r w:rsidRPr="009F779E">
        <w:rPr>
          <w:rFonts w:ascii="Times New Roman" w:hAnsi="Times New Roman"/>
        </w:rPr>
        <w:t xml:space="preserve"> 2013)</w:t>
      </w:r>
      <w:r w:rsidR="00FE7C63">
        <w:rPr>
          <w:rFonts w:ascii="Times New Roman" w:hAnsi="Times New Roman"/>
        </w:rPr>
        <w:t>, while</w:t>
      </w:r>
      <w:r w:rsidR="002B0207">
        <w:rPr>
          <w:rFonts w:ascii="Times New Roman" w:hAnsi="Times New Roman"/>
        </w:rPr>
        <w:t xml:space="preserve"> </w:t>
      </w:r>
      <w:r w:rsidRPr="009F779E">
        <w:rPr>
          <w:rFonts w:ascii="Times New Roman" w:hAnsi="Times New Roman"/>
        </w:rPr>
        <w:t>treatment</w:t>
      </w:r>
      <w:r w:rsidR="002B0207">
        <w:rPr>
          <w:rFonts w:ascii="Times New Roman" w:hAnsi="Times New Roman"/>
        </w:rPr>
        <w:t xml:space="preserve"> approache</w:t>
      </w:r>
      <w:r w:rsidRPr="009F779E">
        <w:rPr>
          <w:rFonts w:ascii="Times New Roman" w:hAnsi="Times New Roman"/>
        </w:rPr>
        <w:t>s such as Cognitive Analytic Therapy (CAT)</w:t>
      </w:r>
      <w:r w:rsidR="002B0207">
        <w:rPr>
          <w:rFonts w:ascii="Times New Roman" w:hAnsi="Times New Roman"/>
        </w:rPr>
        <w:t xml:space="preserve"> </w:t>
      </w:r>
      <w:r w:rsidRPr="009F779E">
        <w:rPr>
          <w:rFonts w:ascii="Times New Roman" w:hAnsi="Times New Roman"/>
        </w:rPr>
        <w:t>have not been included for review.</w:t>
      </w:r>
    </w:p>
    <w:p w:rsidR="00B26EFA" w:rsidRPr="009F779E" w:rsidRDefault="002B0207" w:rsidP="009F779E">
      <w:pPr>
        <w:spacing w:line="480" w:lineRule="auto"/>
        <w:ind w:firstLine="720"/>
        <w:rPr>
          <w:rFonts w:ascii="Times New Roman" w:hAnsi="Times New Roman"/>
        </w:rPr>
      </w:pPr>
      <w:r>
        <w:rPr>
          <w:rFonts w:ascii="Times New Roman" w:hAnsi="Times New Roman"/>
        </w:rPr>
        <w:t>I</w:t>
      </w:r>
      <w:r w:rsidR="00B26EFA" w:rsidRPr="009F779E">
        <w:rPr>
          <w:rFonts w:ascii="Times New Roman" w:hAnsi="Times New Roman"/>
        </w:rPr>
        <w:t>n establishing the efficacy of a treatment, it is recognised that manualised treatment protocols and therapist training and monitoring are important aspects in determining the quality of the evidence base (Chambless &amp; Hollon, 1998).</w:t>
      </w:r>
      <w:r w:rsidR="00992040">
        <w:rPr>
          <w:rFonts w:ascii="Times New Roman" w:hAnsi="Times New Roman"/>
        </w:rPr>
        <w:t xml:space="preserve"> </w:t>
      </w:r>
      <w:r w:rsidR="008D2D46">
        <w:rPr>
          <w:rFonts w:ascii="Times New Roman" w:hAnsi="Times New Roman"/>
        </w:rPr>
        <w:t>Psychodynamic</w:t>
      </w:r>
      <w:r w:rsidR="00B26EFA" w:rsidRPr="009F779E">
        <w:rPr>
          <w:rFonts w:ascii="Times New Roman" w:hAnsi="Times New Roman"/>
        </w:rPr>
        <w:t xml:space="preserve"> therapies have been critiqued for a lack of these elements in the extant research (Gibbons et al</w:t>
      </w:r>
      <w:r w:rsidR="00992040">
        <w:rPr>
          <w:rFonts w:ascii="Times New Roman" w:hAnsi="Times New Roman"/>
        </w:rPr>
        <w:t>.</w:t>
      </w:r>
      <w:r w:rsidR="00B26EFA" w:rsidRPr="009F779E">
        <w:rPr>
          <w:rFonts w:ascii="Times New Roman" w:hAnsi="Times New Roman"/>
        </w:rPr>
        <w:t>, 2008). However, there have been efforts to address this critique with the development of manualised treatments for</w:t>
      </w:r>
      <w:r w:rsidR="008D2D46">
        <w:rPr>
          <w:rFonts w:ascii="Times New Roman" w:hAnsi="Times New Roman"/>
        </w:rPr>
        <w:t xml:space="preserve"> psychodynamic</w:t>
      </w:r>
      <w:r w:rsidR="00B26EFA" w:rsidRPr="009F779E">
        <w:rPr>
          <w:rFonts w:ascii="Times New Roman" w:hAnsi="Times New Roman"/>
        </w:rPr>
        <w:t xml:space="preserve"> therapies (Bateman &amp; Fonagy, 2004; Clarkin, Yeoman</w:t>
      </w:r>
      <w:r w:rsidR="00176802">
        <w:rPr>
          <w:rFonts w:ascii="Times New Roman" w:hAnsi="Times New Roman"/>
        </w:rPr>
        <w:t>,</w:t>
      </w:r>
      <w:r w:rsidR="00B26EFA" w:rsidRPr="009F779E">
        <w:rPr>
          <w:rFonts w:ascii="Times New Roman" w:hAnsi="Times New Roman"/>
        </w:rPr>
        <w:t xml:space="preserve"> &amp; Kernberg, 2006), and the systematic assessment of treatment adherence and therapist competence (Bennett &amp; Parry, 2004; Karterud et al., 2013). However, the effect of these developments in</w:t>
      </w:r>
      <w:r w:rsidR="008D2D46">
        <w:rPr>
          <w:rFonts w:ascii="Times New Roman" w:hAnsi="Times New Roman"/>
        </w:rPr>
        <w:t xml:space="preserve"> psychodynamic</w:t>
      </w:r>
      <w:r w:rsidR="00B26EFA" w:rsidRPr="009F779E">
        <w:rPr>
          <w:rFonts w:ascii="Times New Roman" w:hAnsi="Times New Roman"/>
        </w:rPr>
        <w:t xml:space="preserve"> informed treatments for BPD has not yet been explored by systematic or meta-analytic review. </w:t>
      </w:r>
    </w:p>
    <w:p w:rsidR="00AA5A65" w:rsidRPr="005E57A2" w:rsidRDefault="00B26EFA" w:rsidP="005E57A2">
      <w:pPr>
        <w:spacing w:line="480" w:lineRule="auto"/>
        <w:ind w:firstLine="720"/>
        <w:rPr>
          <w:rFonts w:ascii="Times New Roman" w:hAnsi="Times New Roman"/>
        </w:rPr>
      </w:pPr>
      <w:r w:rsidRPr="009F779E">
        <w:rPr>
          <w:rFonts w:ascii="Times New Roman" w:hAnsi="Times New Roman"/>
        </w:rPr>
        <w:t>Finally, it is noted that methodological differences, including methodological quality and length of follow-up, can result in variations in effect sizes (Lipsey, 1992; Ost, 2014; Sanchez-Meca &amp; Marin-Martinez, 1998). As such, meta-analytic review should account for these potential moderating variables.</w:t>
      </w:r>
      <w:bookmarkStart w:id="11" w:name="_Toc354314012"/>
      <w:bookmarkStart w:id="12" w:name="_Toc354318086"/>
      <w:bookmarkStart w:id="13" w:name="_Toc354324583"/>
      <w:bookmarkStart w:id="14" w:name="_Toc354324767"/>
    </w:p>
    <w:p w:rsidR="00B26EFA" w:rsidRPr="009F779E" w:rsidRDefault="00B26EFA" w:rsidP="009F779E">
      <w:pPr>
        <w:spacing w:line="480" w:lineRule="auto"/>
        <w:rPr>
          <w:rFonts w:ascii="Times New Roman" w:hAnsi="Times New Roman"/>
          <w:b/>
        </w:rPr>
      </w:pPr>
      <w:r w:rsidRPr="009F779E">
        <w:rPr>
          <w:rFonts w:ascii="Times New Roman" w:hAnsi="Times New Roman"/>
          <w:b/>
        </w:rPr>
        <w:t>Objective and aims</w:t>
      </w:r>
      <w:bookmarkEnd w:id="11"/>
      <w:bookmarkEnd w:id="12"/>
      <w:bookmarkEnd w:id="13"/>
      <w:bookmarkEnd w:id="14"/>
    </w:p>
    <w:p w:rsidR="00B26EFA" w:rsidRPr="0061757F" w:rsidRDefault="00B26EFA" w:rsidP="00AA5A65">
      <w:pPr>
        <w:spacing w:line="480" w:lineRule="auto"/>
        <w:ind w:firstLine="720"/>
        <w:rPr>
          <w:rFonts w:ascii="Times New Roman" w:hAnsi="Times New Roman"/>
        </w:rPr>
      </w:pPr>
      <w:r w:rsidRPr="0061757F">
        <w:rPr>
          <w:rFonts w:ascii="Times New Roman" w:hAnsi="Times New Roman"/>
        </w:rPr>
        <w:t>The objective of this review is to conduct a meta-analytic review of the literature base for</w:t>
      </w:r>
      <w:r w:rsidR="008D2D46">
        <w:rPr>
          <w:rFonts w:ascii="Times New Roman" w:hAnsi="Times New Roman"/>
        </w:rPr>
        <w:t xml:space="preserve"> psychodynamic</w:t>
      </w:r>
      <w:r w:rsidRPr="0061757F">
        <w:rPr>
          <w:rFonts w:ascii="Times New Roman" w:hAnsi="Times New Roman"/>
        </w:rPr>
        <w:t xml:space="preserve"> informed treatments for BPD, with a specific focus on outcomes of suicidality/parasuicide and psychopathology. The review aims to examine whether:</w:t>
      </w:r>
    </w:p>
    <w:p w:rsidR="00B26EFA" w:rsidRPr="00C86E19" w:rsidRDefault="00EA5E6B"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Pr>
          <w:rFonts w:asciiTheme="majorBidi" w:hAnsiTheme="majorBidi" w:cstheme="majorBidi"/>
        </w:rPr>
        <w:t>Psychodynamic</w:t>
      </w:r>
      <w:r w:rsidR="00B26EFA">
        <w:rPr>
          <w:rFonts w:asciiTheme="majorBidi" w:hAnsiTheme="majorBidi" w:cstheme="majorBidi"/>
        </w:rPr>
        <w:t xml:space="preserve"> informed</w:t>
      </w:r>
      <w:r w:rsidR="00B26EFA" w:rsidRPr="00C86E19">
        <w:rPr>
          <w:rFonts w:asciiTheme="majorBidi" w:hAnsiTheme="majorBidi" w:cstheme="majorBidi"/>
        </w:rPr>
        <w:t xml:space="preserve"> therapies perform better than comparison interventions on outcomes relating to suicidality/parasuicide and psychopathology.</w:t>
      </w:r>
    </w:p>
    <w:p w:rsidR="00B26EFA" w:rsidRPr="00C86E19"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Any of the</w:t>
      </w:r>
      <w:r w:rsidR="008D2D46">
        <w:rPr>
          <w:rFonts w:asciiTheme="majorBidi" w:hAnsiTheme="majorBidi" w:cstheme="majorBidi"/>
        </w:rPr>
        <w:t xml:space="preserve"> psychodynamic</w:t>
      </w:r>
      <w:r w:rsidRPr="00C86E19">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treatment</w:t>
      </w:r>
      <w:r w:rsidR="007A75F6">
        <w:rPr>
          <w:rFonts w:asciiTheme="majorBidi" w:hAnsiTheme="majorBidi" w:cstheme="majorBidi"/>
        </w:rPr>
        <w:t>s demonstrate</w:t>
      </w:r>
      <w:r w:rsidRPr="00C86E19">
        <w:rPr>
          <w:rFonts w:asciiTheme="majorBidi" w:hAnsiTheme="majorBidi" w:cstheme="majorBidi"/>
        </w:rPr>
        <w:t xml:space="preserve"> better outcomes.</w:t>
      </w:r>
    </w:p>
    <w:p w:rsidR="00B26EFA" w:rsidRPr="00C86E19"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 xml:space="preserve">There is a difference in outcomes when comparing those studies that use manualised treatment with those that do not. </w:t>
      </w:r>
    </w:p>
    <w:p w:rsidR="00B26EFA" w:rsidRPr="00C86E19"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 xml:space="preserve">There is a difference in the outcomes for studies that assess treatment adherence when compared to treatments that do not. </w:t>
      </w:r>
    </w:p>
    <w:p w:rsidR="00B26EFA" w:rsidRPr="00C86E19"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There is a difference in the outcome</w:t>
      </w:r>
      <w:r w:rsidR="00FE7C63">
        <w:rPr>
          <w:rFonts w:asciiTheme="majorBidi" w:hAnsiTheme="majorBidi" w:cstheme="majorBidi"/>
        </w:rPr>
        <w:t>s</w:t>
      </w:r>
      <w:r w:rsidRPr="00C86E19">
        <w:rPr>
          <w:rFonts w:asciiTheme="majorBidi" w:hAnsiTheme="majorBidi" w:cstheme="majorBidi"/>
        </w:rPr>
        <w:t xml:space="preserve"> for studies that assess therapist competence compared to those studies that do not assess competence. </w:t>
      </w:r>
    </w:p>
    <w:p w:rsidR="00B26EFA" w:rsidRPr="00C86E19"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There is a difference in the outcomes for studies that utilise supervision of therapy when compared to those studies that do not use supervision.</w:t>
      </w:r>
    </w:p>
    <w:p w:rsidR="008D2D46" w:rsidRDefault="00B26EFA" w:rsidP="00B26EFA">
      <w:pPr>
        <w:pStyle w:val="ListParagraph"/>
        <w:widowControl w:val="0"/>
        <w:numPr>
          <w:ilvl w:val="0"/>
          <w:numId w:val="30"/>
        </w:numPr>
        <w:autoSpaceDE w:val="0"/>
        <w:autoSpaceDN w:val="0"/>
        <w:adjustRightInd w:val="0"/>
        <w:spacing w:line="480" w:lineRule="auto"/>
        <w:ind w:left="1134" w:hanging="414"/>
        <w:rPr>
          <w:rFonts w:asciiTheme="majorBidi" w:hAnsiTheme="majorBidi" w:cstheme="majorBidi"/>
        </w:rPr>
      </w:pPr>
      <w:r w:rsidRPr="00C86E19">
        <w:rPr>
          <w:rFonts w:asciiTheme="majorBidi" w:hAnsiTheme="majorBidi" w:cstheme="majorBidi"/>
        </w:rPr>
        <w:t>The overall effect size is moderated by study qualities, including methodological quality and follow-up.</w:t>
      </w:r>
    </w:p>
    <w:p w:rsidR="00B26EFA" w:rsidRPr="00C31EBC" w:rsidRDefault="008D2D46" w:rsidP="008D2D46">
      <w:pPr>
        <w:pStyle w:val="Heading1"/>
        <w:spacing w:before="2" w:after="2"/>
        <w:jc w:val="center"/>
        <w:rPr>
          <w:rFonts w:ascii="Times New Roman" w:hAnsi="Times New Roman"/>
          <w:sz w:val="24"/>
        </w:rPr>
      </w:pPr>
      <w:r>
        <w:rPr>
          <w:rFonts w:asciiTheme="majorBidi" w:hAnsiTheme="majorBidi" w:cstheme="majorBidi"/>
        </w:rPr>
        <w:br w:type="page"/>
      </w:r>
      <w:bookmarkStart w:id="15" w:name="_Toc356574211"/>
      <w:r w:rsidR="00B26EFA" w:rsidRPr="00C31EBC">
        <w:rPr>
          <w:rFonts w:ascii="Times New Roman" w:hAnsi="Times New Roman"/>
          <w:sz w:val="24"/>
        </w:rPr>
        <w:t>Method</w:t>
      </w:r>
      <w:bookmarkEnd w:id="15"/>
    </w:p>
    <w:p w:rsidR="00B26EFA" w:rsidRPr="001A19B1" w:rsidRDefault="00B26EFA" w:rsidP="001A19B1">
      <w:pPr>
        <w:spacing w:line="480" w:lineRule="auto"/>
        <w:rPr>
          <w:rFonts w:ascii="Times New Roman" w:hAnsi="Times New Roman"/>
          <w:b/>
        </w:rPr>
      </w:pPr>
      <w:bookmarkStart w:id="16" w:name="_Toc354314014"/>
      <w:bookmarkStart w:id="17" w:name="_Toc354318088"/>
      <w:bookmarkStart w:id="18" w:name="_Toc354324585"/>
      <w:bookmarkStart w:id="19" w:name="_Toc354324769"/>
      <w:r w:rsidRPr="001A19B1">
        <w:rPr>
          <w:rFonts w:ascii="Times New Roman" w:hAnsi="Times New Roman"/>
          <w:b/>
        </w:rPr>
        <w:t>Search strategy</w:t>
      </w:r>
      <w:bookmarkEnd w:id="16"/>
      <w:bookmarkEnd w:id="17"/>
      <w:bookmarkEnd w:id="18"/>
      <w:bookmarkEnd w:id="19"/>
    </w:p>
    <w:p w:rsidR="00EE42CC" w:rsidRDefault="00B26EFA">
      <w:pPr>
        <w:spacing w:line="480" w:lineRule="auto"/>
        <w:ind w:firstLine="709"/>
        <w:rPr>
          <w:rFonts w:asciiTheme="majorBidi" w:hAnsiTheme="majorBidi" w:cstheme="majorBidi"/>
        </w:rPr>
      </w:pPr>
      <w:r w:rsidRPr="001A19B1">
        <w:rPr>
          <w:rFonts w:ascii="Times New Roman" w:hAnsi="Times New Roman"/>
        </w:rPr>
        <w:t>A PRISMA diagram is presented in Figure 1 to illustrate the process of selecting papers for</w:t>
      </w:r>
      <w:r w:rsidRPr="00C86E19">
        <w:rPr>
          <w:rFonts w:asciiTheme="majorBidi" w:hAnsiTheme="majorBidi" w:cstheme="majorBidi"/>
        </w:rPr>
        <w:t xml:space="preserve"> inclusion. The search strategy was applied on 04 to 14 October 2016. The search terms were: </w:t>
      </w:r>
    </w:p>
    <w:p w:rsidR="005E57A2" w:rsidRDefault="00B26EFA" w:rsidP="00B26EFA">
      <w:pPr>
        <w:spacing w:line="480" w:lineRule="auto"/>
        <w:ind w:firstLine="709"/>
        <w:rPr>
          <w:rFonts w:asciiTheme="majorBidi" w:hAnsiTheme="majorBidi" w:cstheme="majorBidi"/>
        </w:rPr>
      </w:pPr>
      <w:r w:rsidRPr="00C86E19">
        <w:rPr>
          <w:rFonts w:asciiTheme="majorBidi" w:hAnsiTheme="majorBidi" w:cstheme="majorBidi"/>
        </w:rPr>
        <w:t xml:space="preserve">efficacy or effectiveness </w:t>
      </w:r>
      <w:r>
        <w:rPr>
          <w:rFonts w:asciiTheme="majorBidi" w:hAnsiTheme="majorBidi" w:cstheme="majorBidi"/>
        </w:rPr>
        <w:t xml:space="preserve"> </w:t>
      </w:r>
    </w:p>
    <w:p w:rsidR="005E57A2" w:rsidRDefault="00B26EFA" w:rsidP="00B26EFA">
      <w:pPr>
        <w:spacing w:line="480" w:lineRule="auto"/>
        <w:ind w:firstLine="709"/>
        <w:rPr>
          <w:rFonts w:asciiTheme="majorBidi" w:hAnsiTheme="majorBidi" w:cstheme="majorBidi"/>
        </w:rPr>
      </w:pPr>
      <w:r w:rsidRPr="00C86E19">
        <w:rPr>
          <w:rFonts w:asciiTheme="majorBidi" w:hAnsiTheme="majorBidi" w:cstheme="majorBidi"/>
        </w:rPr>
        <w:t xml:space="preserve">AND </w:t>
      </w:r>
    </w:p>
    <w:p w:rsidR="005E57A2" w:rsidRDefault="00B26EFA" w:rsidP="00B26EFA">
      <w:pPr>
        <w:spacing w:line="480" w:lineRule="auto"/>
        <w:ind w:firstLine="709"/>
        <w:rPr>
          <w:rFonts w:asciiTheme="majorBidi" w:hAnsiTheme="majorBidi" w:cstheme="majorBidi"/>
        </w:rPr>
      </w:pPr>
      <w:r w:rsidRPr="00C86E19">
        <w:rPr>
          <w:rFonts w:asciiTheme="majorBidi" w:hAnsiTheme="majorBidi" w:cstheme="majorBidi"/>
        </w:rPr>
        <w:t xml:space="preserve">psychodynamic or analytic or psychoana* </w:t>
      </w:r>
    </w:p>
    <w:p w:rsidR="00B26EFA" w:rsidRPr="00C86E19" w:rsidRDefault="00B26EFA" w:rsidP="00B26EFA">
      <w:pPr>
        <w:spacing w:line="480" w:lineRule="auto"/>
        <w:ind w:firstLine="709"/>
        <w:rPr>
          <w:rFonts w:asciiTheme="majorBidi" w:hAnsiTheme="majorBidi" w:cstheme="majorBidi"/>
        </w:rPr>
      </w:pPr>
      <w:r w:rsidRPr="00C86E19">
        <w:rPr>
          <w:rFonts w:asciiTheme="majorBidi" w:hAnsiTheme="majorBidi" w:cstheme="majorBidi"/>
        </w:rPr>
        <w:t xml:space="preserve">AND </w:t>
      </w:r>
    </w:p>
    <w:p w:rsidR="00B26EFA" w:rsidRPr="00C86E19" w:rsidDel="00E04B2F" w:rsidRDefault="00B26EFA" w:rsidP="0061757F">
      <w:pPr>
        <w:spacing w:line="480" w:lineRule="auto"/>
        <w:ind w:firstLine="709"/>
        <w:rPr>
          <w:rFonts w:asciiTheme="majorBidi" w:hAnsiTheme="majorBidi" w:cstheme="majorBidi"/>
        </w:rPr>
      </w:pPr>
      <w:r w:rsidRPr="00C86E19">
        <w:rPr>
          <w:rFonts w:asciiTheme="majorBidi" w:hAnsiTheme="majorBidi" w:cstheme="majorBidi"/>
        </w:rPr>
        <w:t>emotionally unstable personality disorder or borderline personality disorder</w:t>
      </w:r>
    </w:p>
    <w:p w:rsidR="008D2D46" w:rsidRDefault="00B26EFA" w:rsidP="00B26EFA">
      <w:pPr>
        <w:spacing w:line="480" w:lineRule="auto"/>
        <w:ind w:firstLine="709"/>
        <w:rPr>
          <w:rFonts w:asciiTheme="majorBidi" w:hAnsiTheme="majorBidi" w:cstheme="majorBidi"/>
        </w:rPr>
      </w:pPr>
      <w:r w:rsidRPr="00C86E19">
        <w:rPr>
          <w:rFonts w:asciiTheme="majorBidi" w:hAnsiTheme="majorBidi" w:cstheme="majorBidi"/>
        </w:rPr>
        <w:t>The terms were used to search the Web of Science, PsycINFO via Ovid and PubMed databases. No restrictions were applied in terms of date of publication. All literature published up to the date the search was conducted was considered</w:t>
      </w:r>
      <w:r>
        <w:rPr>
          <w:rFonts w:asciiTheme="majorBidi" w:hAnsiTheme="majorBidi" w:cstheme="majorBidi"/>
        </w:rPr>
        <w:t xml:space="preserve"> for inclusion</w:t>
      </w:r>
      <w:r w:rsidRPr="00C86E19">
        <w:rPr>
          <w:rFonts w:asciiTheme="majorBidi" w:hAnsiTheme="majorBidi" w:cstheme="majorBidi"/>
        </w:rPr>
        <w:t xml:space="preserve">. </w:t>
      </w:r>
    </w:p>
    <w:p w:rsidR="00B26EFA" w:rsidRPr="00C86E19" w:rsidRDefault="00B26EFA" w:rsidP="00B26EFA">
      <w:pPr>
        <w:spacing w:line="480" w:lineRule="auto"/>
        <w:ind w:firstLine="720"/>
        <w:rPr>
          <w:rFonts w:asciiTheme="majorBidi" w:hAnsiTheme="majorBidi" w:cstheme="majorBidi"/>
        </w:rPr>
      </w:pPr>
    </w:p>
    <w:p w:rsidR="00B26EFA" w:rsidRPr="00C86E19" w:rsidRDefault="00B26EFA" w:rsidP="00B26EFA">
      <w:pPr>
        <w:spacing w:line="480" w:lineRule="auto"/>
        <w:ind w:firstLine="720"/>
        <w:rPr>
          <w:rFonts w:asciiTheme="majorBidi" w:hAnsiTheme="majorBidi" w:cstheme="majorBid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303053" w:rsidP="005E57A2">
      <w:pPr>
        <w:spacing w:line="480" w:lineRule="auto"/>
        <w:rPr>
          <w:rFonts w:asciiTheme="majorBidi" w:hAnsiTheme="majorBidi" w:cstheme="majorBidi"/>
          <w:i/>
        </w:rPr>
      </w:pPr>
      <w:r>
        <w:rPr>
          <w:noProof/>
          <w:lang w:eastAsia="en-GB"/>
        </w:rPr>
        <w:pict w14:anchorId="3C98F410">
          <v:group id="Group 17" o:spid="_x0000_s1026" style="position:absolute;margin-left:23.55pt;margin-top:4.95pt;width:399.75pt;height:623.25pt;z-index:251671552" coordsize="50768,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">
            <v:shapetype id="_x0000_t202" coordsize="21600,21600" o:spt="202" path="m,l,21600r21600,l21600,xe">
              <v:stroke joinstyle="miter"/>
              <v:path gradientshapeok="t" o:connecttype="rect"/>
            </v:shapetype>
            <v:shape id="Text Box 18" o:spid="_x0000_s1027" type="#_x0000_t202" style="position:absolute;top:40862;width:9906;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Recommended /</w:t>
                    </w:r>
                    <w:r>
                      <w:rPr>
                        <w:rFonts w:ascii="Times New Roman" w:hAnsi="Times New Roman"/>
                        <w:sz w:val="20"/>
                        <w:szCs w:val="20"/>
                      </w:rPr>
                      <w:t xml:space="preserve"> </w:t>
                    </w:r>
                    <w:r w:rsidRPr="00E6139E">
                      <w:rPr>
                        <w:rFonts w:ascii="Times New Roman" w:hAnsi="Times New Roman"/>
                        <w:sz w:val="20"/>
                        <w:szCs w:val="20"/>
                      </w:rPr>
                      <w:t xml:space="preserve">Ancestry search </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w:t>
                    </w:r>
                    <w:r w:rsidRPr="00E6139E">
                      <w:rPr>
                        <w:rFonts w:ascii="Times New Roman" w:hAnsi="Times New Roman"/>
                        <w:sz w:val="20"/>
                        <w:szCs w:val="20"/>
                      </w:rPr>
                      <w:t>= 10</w:t>
                    </w:r>
                  </w:p>
                  <w:p w:rsidR="0001174C" w:rsidRDefault="0001174C" w:rsidP="009C62D7"/>
                </w:txbxContent>
              </v:textbox>
            </v:shape>
            <v:group id="Group 19" o:spid="_x0000_s1028" style="position:absolute;width:50768;height:79152" coordsize="50768,7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29" type="#_x0000_t202" style="position:absolute;width:942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Web of Science search on 04.10.16</w:t>
                      </w:r>
                      <w:r>
                        <w:rPr>
                          <w:rFonts w:ascii="Times New Roman" w:hAnsi="Times New Roman"/>
                          <w:sz w:val="20"/>
                          <w:szCs w:val="20"/>
                        </w:rPr>
                        <w:t xml:space="preserve"> </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w:t>
                      </w:r>
                      <w:r>
                        <w:rPr>
                          <w:rFonts w:ascii="Times New Roman" w:hAnsi="Times New Roman"/>
                          <w:sz w:val="20"/>
                          <w:szCs w:val="20"/>
                        </w:rPr>
                        <w:t xml:space="preserve">= </w:t>
                      </w:r>
                      <w:r w:rsidRPr="00E6139E">
                        <w:rPr>
                          <w:rFonts w:ascii="Times New Roman" w:hAnsi="Times New Roman"/>
                          <w:sz w:val="20"/>
                          <w:szCs w:val="20"/>
                        </w:rPr>
                        <w:t>16</w:t>
                      </w:r>
                      <w:r>
                        <w:rPr>
                          <w:rFonts w:ascii="Times New Roman" w:hAnsi="Times New Roman"/>
                          <w:sz w:val="20"/>
                          <w:szCs w:val="20"/>
                        </w:rPr>
                        <w:t>7</w:t>
                      </w:r>
                      <w:r w:rsidRPr="00E6139E">
                        <w:rPr>
                          <w:rFonts w:ascii="Times New Roman" w:hAnsi="Times New Roman"/>
                          <w:sz w:val="20"/>
                          <w:szCs w:val="20"/>
                        </w:rPr>
                        <w:t xml:space="preserve"> </w:t>
                      </w:r>
                    </w:p>
                    <w:p w:rsidR="0001174C" w:rsidRDefault="0001174C" w:rsidP="009C62D7"/>
                  </w:txbxContent>
                </v:textbox>
              </v:shape>
              <v:shape id="Text Box 2" o:spid="_x0000_s1030" type="#_x0000_t202" style="position:absolute;left:16383;top:95;width:8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 xml:space="preserve">PsycInfo search on 12.10.16 </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w:t>
                      </w:r>
                      <w:r>
                        <w:rPr>
                          <w:rFonts w:ascii="Times New Roman" w:hAnsi="Times New Roman"/>
                          <w:sz w:val="20"/>
                          <w:szCs w:val="20"/>
                        </w:rPr>
                        <w:t xml:space="preserve">= </w:t>
                      </w:r>
                      <w:r w:rsidRPr="00E6139E">
                        <w:rPr>
                          <w:rFonts w:ascii="Times New Roman" w:hAnsi="Times New Roman"/>
                          <w:sz w:val="20"/>
                          <w:szCs w:val="20"/>
                        </w:rPr>
                        <w:t>1</w:t>
                      </w:r>
                      <w:r>
                        <w:rPr>
                          <w:rFonts w:ascii="Times New Roman" w:hAnsi="Times New Roman"/>
                          <w:sz w:val="20"/>
                          <w:szCs w:val="20"/>
                        </w:rPr>
                        <w:t>28</w:t>
                      </w:r>
                      <w:r w:rsidRPr="00E6139E">
                        <w:rPr>
                          <w:rFonts w:ascii="Times New Roman" w:hAnsi="Times New Roman"/>
                          <w:sz w:val="20"/>
                          <w:szCs w:val="20"/>
                        </w:rPr>
                        <w:t xml:space="preserve"> </w:t>
                      </w:r>
                    </w:p>
                    <w:p w:rsidR="0001174C" w:rsidRDefault="0001174C" w:rsidP="009C62D7"/>
                  </w:txbxContent>
                </v:textbox>
              </v:shape>
              <v:shape id="Text Box 22" o:spid="_x0000_s1031" type="#_x0000_t202" style="position:absolute;left:31337;width:8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01174C" w:rsidRPr="0024580F" w:rsidRDefault="0001174C" w:rsidP="009C62D7">
                      <w:pPr>
                        <w:rPr>
                          <w:rFonts w:ascii="Times New Roman" w:hAnsi="Times New Roman"/>
                          <w:i/>
                          <w:iCs/>
                          <w:sz w:val="20"/>
                          <w:szCs w:val="20"/>
                        </w:rPr>
                      </w:pPr>
                      <w:r w:rsidRPr="00E6139E">
                        <w:rPr>
                          <w:rFonts w:ascii="Times New Roman" w:hAnsi="Times New Roman"/>
                          <w:sz w:val="20"/>
                          <w:szCs w:val="20"/>
                        </w:rPr>
                        <w:t>PubMed search on 14.10.16</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 </w:t>
                      </w:r>
                      <w:r>
                        <w:rPr>
                          <w:rFonts w:ascii="Times New Roman" w:hAnsi="Times New Roman"/>
                          <w:sz w:val="20"/>
                          <w:szCs w:val="20"/>
                        </w:rPr>
                        <w:t>67</w:t>
                      </w:r>
                      <w:r w:rsidRPr="00E6139E">
                        <w:rPr>
                          <w:rFonts w:ascii="Times New Roman" w:hAnsi="Times New Roman"/>
                          <w:sz w:val="20"/>
                          <w:szCs w:val="20"/>
                        </w:rPr>
                        <w:t xml:space="preserve"> </w:t>
                      </w:r>
                    </w:p>
                    <w:p w:rsidR="0001174C" w:rsidRDefault="0001174C" w:rsidP="009C62D7"/>
                  </w:txbxContent>
                </v:textbox>
              </v:shape>
              <v:shape id="Text Box 23" o:spid="_x0000_s1032" type="#_x0000_t202" style="position:absolute;left:15811;top:14192;width:11811;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Total papers found through database searching</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w:t>
                      </w:r>
                      <w:r w:rsidRPr="00E6139E">
                        <w:rPr>
                          <w:rFonts w:ascii="Times New Roman" w:hAnsi="Times New Roman"/>
                          <w:sz w:val="20"/>
                          <w:szCs w:val="20"/>
                        </w:rPr>
                        <w:t>= 3</w:t>
                      </w:r>
                      <w:r>
                        <w:rPr>
                          <w:rFonts w:ascii="Times New Roman" w:hAnsi="Times New Roman"/>
                          <w:sz w:val="20"/>
                          <w:szCs w:val="20"/>
                        </w:rPr>
                        <w:t>62</w:t>
                      </w:r>
                      <w:r w:rsidRPr="00E6139E">
                        <w:rPr>
                          <w:rFonts w:ascii="Times New Roman" w:hAnsi="Times New Roman"/>
                          <w:sz w:val="20"/>
                          <w:szCs w:val="20"/>
                        </w:rPr>
                        <w:t xml:space="preserve"> </w:t>
                      </w:r>
                    </w:p>
                    <w:p w:rsidR="0001174C" w:rsidRDefault="0001174C" w:rsidP="009C62D7"/>
                  </w:txbxContent>
                </v:textbox>
              </v:shape>
              <v:shape id="Text Box 24" o:spid="_x0000_s1033" type="#_x0000_t202" style="position:absolute;left:32099;top:20383;width:11620;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 xml:space="preserve">Total papers excluded </w:t>
                      </w:r>
                    </w:p>
                    <w:p w:rsidR="0001174C" w:rsidRPr="00E6139E" w:rsidRDefault="0001174C" w:rsidP="009C62D7">
                      <w:pPr>
                        <w:rPr>
                          <w:rFonts w:ascii="Times New Roman" w:hAnsi="Times New Roman"/>
                          <w:sz w:val="20"/>
                          <w:szCs w:val="20"/>
                        </w:rPr>
                      </w:pPr>
                      <w:r>
                        <w:rPr>
                          <w:rFonts w:ascii="Times New Roman" w:hAnsi="Times New Roman"/>
                          <w:sz w:val="20"/>
                          <w:szCs w:val="20"/>
                        </w:rPr>
                        <w:t xml:space="preserve">n </w:t>
                      </w:r>
                      <w:r w:rsidRPr="00E6139E">
                        <w:rPr>
                          <w:rFonts w:ascii="Times New Roman" w:hAnsi="Times New Roman"/>
                          <w:sz w:val="20"/>
                          <w:szCs w:val="20"/>
                        </w:rPr>
                        <w:t>= 2</w:t>
                      </w:r>
                      <w:r>
                        <w:rPr>
                          <w:rFonts w:ascii="Times New Roman" w:hAnsi="Times New Roman"/>
                          <w:sz w:val="20"/>
                          <w:szCs w:val="20"/>
                        </w:rPr>
                        <w:t>59</w:t>
                      </w:r>
                    </w:p>
                    <w:p w:rsidR="0001174C" w:rsidRPr="00E6139E" w:rsidRDefault="0001174C" w:rsidP="009C62D7">
                      <w:pPr>
                        <w:rPr>
                          <w:rFonts w:ascii="Times New Roman" w:hAnsi="Times New Roman"/>
                          <w:sz w:val="20"/>
                          <w:szCs w:val="20"/>
                        </w:rPr>
                      </w:pPr>
                    </w:p>
                    <w:p w:rsidR="0001174C" w:rsidRPr="00E6139E" w:rsidRDefault="0001174C" w:rsidP="009C62D7">
                      <w:pPr>
                        <w:rPr>
                          <w:rFonts w:ascii="Times New Roman" w:hAnsi="Times New Roman"/>
                          <w:sz w:val="20"/>
                          <w:szCs w:val="20"/>
                        </w:rPr>
                      </w:pPr>
                      <w:r w:rsidRPr="00E6139E">
                        <w:rPr>
                          <w:rFonts w:ascii="Times New Roman" w:hAnsi="Times New Roman"/>
                          <w:sz w:val="20"/>
                          <w:szCs w:val="20"/>
                        </w:rPr>
                        <w:t>Based on:</w:t>
                      </w:r>
                    </w:p>
                    <w:p w:rsidR="0001174C" w:rsidRDefault="0001174C" w:rsidP="009C62D7">
                      <w:pPr>
                        <w:rPr>
                          <w:rFonts w:ascii="Times New Roman" w:hAnsi="Times New Roman"/>
                          <w:sz w:val="20"/>
                          <w:szCs w:val="20"/>
                        </w:rPr>
                      </w:pPr>
                      <w:r w:rsidRPr="001C5A62">
                        <w:rPr>
                          <w:rFonts w:ascii="Times New Roman" w:hAnsi="Times New Roman"/>
                          <w:i/>
                          <w:iCs/>
                          <w:sz w:val="20"/>
                          <w:szCs w:val="20"/>
                        </w:rPr>
                        <w:t xml:space="preserve">n </w:t>
                      </w:r>
                      <w:r>
                        <w:rPr>
                          <w:rFonts w:ascii="Times New Roman" w:hAnsi="Times New Roman"/>
                          <w:sz w:val="20"/>
                          <w:szCs w:val="20"/>
                        </w:rPr>
                        <w:t xml:space="preserve">= </w:t>
                      </w:r>
                      <w:r w:rsidRPr="00E6139E">
                        <w:rPr>
                          <w:rFonts w:ascii="Times New Roman" w:hAnsi="Times New Roman"/>
                          <w:sz w:val="20"/>
                          <w:szCs w:val="20"/>
                        </w:rPr>
                        <w:t>19</w:t>
                      </w:r>
                      <w:r>
                        <w:rPr>
                          <w:rFonts w:ascii="Times New Roman" w:hAnsi="Times New Roman"/>
                          <w:sz w:val="20"/>
                          <w:szCs w:val="20"/>
                        </w:rPr>
                        <w:t>4</w:t>
                      </w:r>
                      <w:r w:rsidRPr="00E6139E">
                        <w:rPr>
                          <w:rFonts w:ascii="Times New Roman" w:hAnsi="Times New Roman"/>
                          <w:sz w:val="20"/>
                          <w:szCs w:val="20"/>
                        </w:rPr>
                        <w:t xml:space="preserve"> removed due to duplication.</w:t>
                      </w:r>
                    </w:p>
                    <w:p w:rsidR="0001174C" w:rsidRPr="00E6139E" w:rsidRDefault="0001174C" w:rsidP="009C62D7">
                      <w:pPr>
                        <w:rPr>
                          <w:rFonts w:ascii="Times New Roman" w:hAnsi="Times New Roman"/>
                          <w:sz w:val="20"/>
                          <w:szCs w:val="20"/>
                        </w:rPr>
                      </w:pPr>
                      <w:r w:rsidRPr="001C5A62">
                        <w:rPr>
                          <w:rFonts w:ascii="Times New Roman" w:hAnsi="Times New Roman"/>
                          <w:i/>
                          <w:iCs/>
                          <w:sz w:val="20"/>
                          <w:szCs w:val="20"/>
                        </w:rPr>
                        <w:t>n =</w:t>
                      </w:r>
                      <w:r>
                        <w:rPr>
                          <w:rFonts w:ascii="Times New Roman" w:hAnsi="Times New Roman"/>
                          <w:sz w:val="20"/>
                          <w:szCs w:val="20"/>
                        </w:rPr>
                        <w:t xml:space="preserve"> 65 removed based on title</w:t>
                      </w:r>
                    </w:p>
                    <w:p w:rsidR="0001174C" w:rsidRDefault="0001174C" w:rsidP="009C62D7"/>
                  </w:txbxContent>
                </v:textbox>
              </v:shape>
              <v:shape id="Text Box 25" o:spid="_x0000_s1034" type="#_x0000_t202" style="position:absolute;left:16383;top:31813;width:8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Selected on title and abstract</w:t>
                      </w:r>
                    </w:p>
                    <w:p w:rsidR="0001174C" w:rsidRPr="00E6139E" w:rsidRDefault="0001174C" w:rsidP="009C62D7">
                      <w:pPr>
                        <w:rPr>
                          <w:rFonts w:ascii="Times New Roman" w:hAnsi="Times New Roman"/>
                          <w:sz w:val="20"/>
                          <w:szCs w:val="20"/>
                        </w:rPr>
                      </w:pPr>
                      <w:r w:rsidRPr="0024580F">
                        <w:rPr>
                          <w:rFonts w:ascii="Times New Roman" w:hAnsi="Times New Roman"/>
                          <w:i/>
                          <w:iCs/>
                          <w:sz w:val="20"/>
                          <w:szCs w:val="20"/>
                        </w:rPr>
                        <w:t xml:space="preserve">n </w:t>
                      </w:r>
                      <w:r w:rsidRPr="00E6139E">
                        <w:rPr>
                          <w:rFonts w:ascii="Times New Roman" w:hAnsi="Times New Roman"/>
                          <w:sz w:val="20"/>
                          <w:szCs w:val="20"/>
                        </w:rPr>
                        <w:t>= 103</w:t>
                      </w:r>
                    </w:p>
                    <w:p w:rsidR="0001174C" w:rsidRDefault="0001174C" w:rsidP="009C62D7"/>
                  </w:txbxContent>
                </v:textbox>
              </v:shape>
              <v:shape id="Text Box 26" o:spid="_x0000_s1035" type="#_x0000_t202" style="position:absolute;left:32099;top:51720;width:18669;height:2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01174C" w:rsidRDefault="0001174C" w:rsidP="009C62D7">
                      <w:pPr>
                        <w:rPr>
                          <w:rFonts w:ascii="Times New Roman" w:hAnsi="Times New Roman"/>
                          <w:sz w:val="20"/>
                          <w:szCs w:val="20"/>
                        </w:rPr>
                      </w:pPr>
                      <w:r>
                        <w:rPr>
                          <w:rFonts w:ascii="Times New Roman" w:hAnsi="Times New Roman"/>
                          <w:sz w:val="20"/>
                          <w:szCs w:val="20"/>
                        </w:rPr>
                        <w:t xml:space="preserve">Did not meet eligibility </w:t>
                      </w:r>
                      <w:r w:rsidRPr="00E6139E">
                        <w:rPr>
                          <w:rFonts w:ascii="Times New Roman" w:hAnsi="Times New Roman"/>
                          <w:sz w:val="20"/>
                          <w:szCs w:val="20"/>
                        </w:rPr>
                        <w:t xml:space="preserve">criteria </w:t>
                      </w:r>
                    </w:p>
                    <w:p w:rsidR="0001174C" w:rsidRDefault="0001174C" w:rsidP="009C62D7">
                      <w:pPr>
                        <w:rPr>
                          <w:rFonts w:ascii="Times New Roman" w:hAnsi="Times New Roman"/>
                          <w:sz w:val="20"/>
                          <w:szCs w:val="20"/>
                        </w:rPr>
                      </w:pPr>
                      <w:r w:rsidRPr="0024580F">
                        <w:rPr>
                          <w:rFonts w:ascii="Times New Roman" w:hAnsi="Times New Roman"/>
                          <w:i/>
                          <w:iCs/>
                          <w:sz w:val="20"/>
                          <w:szCs w:val="20"/>
                        </w:rPr>
                        <w:t>n</w:t>
                      </w:r>
                      <w:r>
                        <w:rPr>
                          <w:rFonts w:ascii="Times New Roman" w:hAnsi="Times New Roman"/>
                          <w:sz w:val="20"/>
                          <w:szCs w:val="20"/>
                        </w:rPr>
                        <w:t xml:space="preserve"> </w:t>
                      </w:r>
                      <w:r w:rsidRPr="00E6139E">
                        <w:rPr>
                          <w:rFonts w:ascii="Times New Roman" w:hAnsi="Times New Roman"/>
                          <w:sz w:val="20"/>
                          <w:szCs w:val="20"/>
                        </w:rPr>
                        <w:t>= 96</w:t>
                      </w:r>
                    </w:p>
                    <w:p w:rsidR="0001174C" w:rsidRPr="00E6139E" w:rsidRDefault="0001174C" w:rsidP="009C62D7">
                      <w:pPr>
                        <w:rPr>
                          <w:rFonts w:ascii="Times New Roman" w:hAnsi="Times New Roman"/>
                          <w:sz w:val="20"/>
                          <w:szCs w:val="20"/>
                        </w:rPr>
                      </w:pPr>
                    </w:p>
                    <w:p w:rsidR="0001174C" w:rsidRPr="00E6139E" w:rsidRDefault="0001174C" w:rsidP="009C62D7">
                      <w:pPr>
                        <w:rPr>
                          <w:rFonts w:ascii="Times New Roman" w:hAnsi="Times New Roman"/>
                          <w:sz w:val="20"/>
                          <w:szCs w:val="20"/>
                        </w:rPr>
                      </w:pPr>
                      <w:r w:rsidRPr="001C5A62">
                        <w:rPr>
                          <w:rFonts w:ascii="Times New Roman" w:hAnsi="Times New Roman"/>
                          <w:i/>
                          <w:iCs/>
                          <w:sz w:val="20"/>
                          <w:szCs w:val="20"/>
                        </w:rPr>
                        <w:t xml:space="preserve">n </w:t>
                      </w:r>
                      <w:r>
                        <w:rPr>
                          <w:rFonts w:ascii="Times New Roman" w:hAnsi="Times New Roman"/>
                          <w:sz w:val="20"/>
                          <w:szCs w:val="20"/>
                        </w:rPr>
                        <w:t>= 16 n</w:t>
                      </w:r>
                      <w:r w:rsidRPr="00E6139E">
                        <w:rPr>
                          <w:rFonts w:ascii="Times New Roman" w:hAnsi="Times New Roman"/>
                          <w:sz w:val="20"/>
                          <w:szCs w:val="20"/>
                        </w:rPr>
                        <w:t>ot English</w:t>
                      </w:r>
                    </w:p>
                    <w:p w:rsidR="0001174C" w:rsidRPr="00E6139E" w:rsidRDefault="0001174C" w:rsidP="009C62D7">
                      <w:pPr>
                        <w:rPr>
                          <w:rFonts w:ascii="Times New Roman" w:hAnsi="Times New Roman"/>
                          <w:sz w:val="20"/>
                          <w:szCs w:val="20"/>
                        </w:rPr>
                      </w:pPr>
                      <w:r w:rsidRPr="001C5A62">
                        <w:rPr>
                          <w:rFonts w:ascii="Times New Roman" w:hAnsi="Times New Roman"/>
                          <w:i/>
                          <w:iCs/>
                          <w:sz w:val="20"/>
                          <w:szCs w:val="20"/>
                        </w:rPr>
                        <w:t>n</w:t>
                      </w:r>
                      <w:r>
                        <w:rPr>
                          <w:rFonts w:ascii="Times New Roman" w:hAnsi="Times New Roman"/>
                          <w:sz w:val="20"/>
                          <w:szCs w:val="20"/>
                        </w:rPr>
                        <w:t xml:space="preserve"> = </w:t>
                      </w:r>
                      <w:r w:rsidRPr="00E6139E">
                        <w:rPr>
                          <w:rFonts w:ascii="Times New Roman" w:hAnsi="Times New Roman"/>
                          <w:sz w:val="20"/>
                          <w:szCs w:val="20"/>
                        </w:rPr>
                        <w:t xml:space="preserve">12 </w:t>
                      </w:r>
                      <w:r>
                        <w:rPr>
                          <w:rFonts w:ascii="Times New Roman" w:hAnsi="Times New Roman"/>
                          <w:sz w:val="20"/>
                          <w:szCs w:val="20"/>
                        </w:rPr>
                        <w:t>u</w:t>
                      </w:r>
                      <w:r w:rsidRPr="00E6139E">
                        <w:rPr>
                          <w:rFonts w:ascii="Times New Roman" w:hAnsi="Times New Roman"/>
                          <w:sz w:val="20"/>
                          <w:szCs w:val="20"/>
                        </w:rPr>
                        <w:t>sed duplicated data set (most recent paper selected)</w:t>
                      </w:r>
                    </w:p>
                    <w:p w:rsidR="0001174C" w:rsidRPr="00E6139E" w:rsidRDefault="0001174C" w:rsidP="009C62D7">
                      <w:pPr>
                        <w:rPr>
                          <w:rFonts w:ascii="Times New Roman" w:hAnsi="Times New Roman"/>
                          <w:sz w:val="20"/>
                          <w:szCs w:val="20"/>
                        </w:rPr>
                      </w:pPr>
                      <w:r w:rsidRPr="001C5A62">
                        <w:rPr>
                          <w:rFonts w:ascii="Times New Roman" w:hAnsi="Times New Roman"/>
                          <w:i/>
                          <w:iCs/>
                          <w:sz w:val="20"/>
                          <w:szCs w:val="20"/>
                        </w:rPr>
                        <w:t>n</w:t>
                      </w:r>
                      <w:r>
                        <w:rPr>
                          <w:rFonts w:ascii="Times New Roman" w:hAnsi="Times New Roman"/>
                          <w:sz w:val="20"/>
                          <w:szCs w:val="20"/>
                        </w:rPr>
                        <w:t xml:space="preserve"> = 15 w</w:t>
                      </w:r>
                      <w:r w:rsidRPr="00E6139E">
                        <w:rPr>
                          <w:rFonts w:ascii="Times New Roman" w:hAnsi="Times New Roman"/>
                          <w:sz w:val="20"/>
                          <w:szCs w:val="20"/>
                        </w:rPr>
                        <w:t>ider reviews</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Pr>
                          <w:rFonts w:ascii="Times New Roman" w:hAnsi="Times New Roman"/>
                          <w:sz w:val="20"/>
                          <w:szCs w:val="20"/>
                        </w:rPr>
                        <w:t>19 n</w:t>
                      </w:r>
                      <w:r w:rsidRPr="00E6139E">
                        <w:rPr>
                          <w:rFonts w:ascii="Times New Roman" w:hAnsi="Times New Roman"/>
                          <w:sz w:val="20"/>
                          <w:szCs w:val="20"/>
                        </w:rPr>
                        <w:t xml:space="preserve">ot relevant </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Pr>
                          <w:rFonts w:ascii="Times New Roman" w:hAnsi="Times New Roman"/>
                          <w:sz w:val="20"/>
                          <w:szCs w:val="20"/>
                        </w:rPr>
                        <w:t>24 d</w:t>
                      </w:r>
                      <w:r w:rsidRPr="00E6139E">
                        <w:rPr>
                          <w:rFonts w:ascii="Times New Roman" w:hAnsi="Times New Roman"/>
                          <w:sz w:val="20"/>
                          <w:szCs w:val="20"/>
                        </w:rPr>
                        <w:t>iscussion pieces</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sidRPr="00E6139E">
                        <w:rPr>
                          <w:rFonts w:ascii="Times New Roman" w:hAnsi="Times New Roman"/>
                          <w:sz w:val="20"/>
                          <w:szCs w:val="20"/>
                        </w:rPr>
                        <w:t>1</w:t>
                      </w:r>
                      <w:r>
                        <w:rPr>
                          <w:rFonts w:ascii="Times New Roman" w:hAnsi="Times New Roman"/>
                          <w:sz w:val="20"/>
                          <w:szCs w:val="20"/>
                        </w:rPr>
                        <w:t xml:space="preserve"> n</w:t>
                      </w:r>
                      <w:r w:rsidRPr="00E6139E">
                        <w:rPr>
                          <w:rFonts w:ascii="Times New Roman" w:hAnsi="Times New Roman"/>
                          <w:sz w:val="20"/>
                          <w:szCs w:val="20"/>
                        </w:rPr>
                        <w:t xml:space="preserve">ot outcome of interest </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sidRPr="00E6139E">
                        <w:rPr>
                          <w:rFonts w:ascii="Times New Roman" w:hAnsi="Times New Roman"/>
                          <w:sz w:val="20"/>
                          <w:szCs w:val="20"/>
                        </w:rPr>
                        <w:t>1</w:t>
                      </w:r>
                      <w:r>
                        <w:rPr>
                          <w:rFonts w:ascii="Times New Roman" w:hAnsi="Times New Roman"/>
                          <w:sz w:val="20"/>
                          <w:szCs w:val="20"/>
                        </w:rPr>
                        <w:t>n</w:t>
                      </w:r>
                      <w:r w:rsidRPr="00E6139E">
                        <w:rPr>
                          <w:rFonts w:ascii="Times New Roman" w:hAnsi="Times New Roman"/>
                          <w:sz w:val="20"/>
                          <w:szCs w:val="20"/>
                        </w:rPr>
                        <w:t xml:space="preserve">o raw data </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sidRPr="00E6139E">
                        <w:rPr>
                          <w:rFonts w:ascii="Times New Roman" w:hAnsi="Times New Roman"/>
                          <w:sz w:val="20"/>
                          <w:szCs w:val="20"/>
                        </w:rPr>
                        <w:t>4</w:t>
                      </w:r>
                      <w:r>
                        <w:rPr>
                          <w:rFonts w:ascii="Times New Roman" w:hAnsi="Times New Roman"/>
                          <w:sz w:val="20"/>
                          <w:szCs w:val="20"/>
                        </w:rPr>
                        <w:t xml:space="preserve"> n</w:t>
                      </w:r>
                      <w:r w:rsidRPr="00E6139E">
                        <w:rPr>
                          <w:rFonts w:ascii="Times New Roman" w:hAnsi="Times New Roman"/>
                          <w:sz w:val="20"/>
                          <w:szCs w:val="20"/>
                        </w:rPr>
                        <w:t xml:space="preserve">ot specifically BPD </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sidRPr="00E6139E">
                        <w:rPr>
                          <w:rFonts w:ascii="Times New Roman" w:hAnsi="Times New Roman"/>
                          <w:sz w:val="20"/>
                          <w:szCs w:val="20"/>
                        </w:rPr>
                        <w:t>2</w:t>
                      </w:r>
                      <w:r>
                        <w:rPr>
                          <w:rFonts w:ascii="Times New Roman" w:hAnsi="Times New Roman"/>
                          <w:sz w:val="20"/>
                          <w:szCs w:val="20"/>
                        </w:rPr>
                        <w:t xml:space="preserve"> c</w:t>
                      </w:r>
                      <w:r w:rsidRPr="00E6139E">
                        <w:rPr>
                          <w:rFonts w:ascii="Times New Roman" w:hAnsi="Times New Roman"/>
                          <w:sz w:val="20"/>
                          <w:szCs w:val="20"/>
                        </w:rPr>
                        <w:t>ase study</w:t>
                      </w:r>
                    </w:p>
                    <w:p w:rsidR="0001174C" w:rsidRPr="00E6139E" w:rsidRDefault="0001174C" w:rsidP="009C62D7">
                      <w:pPr>
                        <w:rPr>
                          <w:rFonts w:ascii="Times New Roman" w:hAnsi="Times New Roman"/>
                          <w:sz w:val="20"/>
                          <w:szCs w:val="20"/>
                        </w:rPr>
                      </w:pPr>
                      <w:r>
                        <w:rPr>
                          <w:rFonts w:ascii="Times New Roman" w:hAnsi="Times New Roman"/>
                          <w:i/>
                          <w:iCs/>
                          <w:sz w:val="20"/>
                          <w:szCs w:val="20"/>
                        </w:rPr>
                        <w:t xml:space="preserve">n = </w:t>
                      </w:r>
                      <w:r w:rsidRPr="00E6139E">
                        <w:rPr>
                          <w:rFonts w:ascii="Times New Roman" w:hAnsi="Times New Roman"/>
                          <w:sz w:val="20"/>
                          <w:szCs w:val="20"/>
                        </w:rPr>
                        <w:t>2</w:t>
                      </w:r>
                      <w:r>
                        <w:rPr>
                          <w:rFonts w:ascii="Times New Roman" w:hAnsi="Times New Roman"/>
                          <w:sz w:val="20"/>
                          <w:szCs w:val="20"/>
                        </w:rPr>
                        <w:t xml:space="preserve"> n</w:t>
                      </w:r>
                      <w:r w:rsidRPr="00E6139E">
                        <w:rPr>
                          <w:rFonts w:ascii="Times New Roman" w:hAnsi="Times New Roman"/>
                          <w:sz w:val="20"/>
                          <w:szCs w:val="20"/>
                        </w:rPr>
                        <w:t>o standard deviations provided.</w:t>
                      </w:r>
                    </w:p>
                    <w:p w:rsidR="0001174C" w:rsidRDefault="0001174C" w:rsidP="009C62D7"/>
                    <w:p w:rsidR="0001174C" w:rsidRDefault="0001174C" w:rsidP="009C62D7"/>
                  </w:txbxContent>
                </v:textbox>
              </v:shape>
              <v:shape id="Text Box 27" o:spid="_x0000_s1036" type="#_x0000_t202" style="position:absolute;left:16097;top:51244;width:1057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01174C" w:rsidRDefault="0001174C" w:rsidP="009C62D7">
                      <w:pPr>
                        <w:rPr>
                          <w:rFonts w:ascii="Times New Roman" w:hAnsi="Times New Roman"/>
                          <w:sz w:val="20"/>
                          <w:szCs w:val="20"/>
                        </w:rPr>
                      </w:pPr>
                      <w:r w:rsidRPr="00E6139E">
                        <w:rPr>
                          <w:rFonts w:ascii="Times New Roman" w:hAnsi="Times New Roman"/>
                          <w:sz w:val="20"/>
                          <w:szCs w:val="20"/>
                        </w:rPr>
                        <w:t xml:space="preserve">Checked against eligibility criteria </w:t>
                      </w:r>
                    </w:p>
                    <w:p w:rsidR="0001174C" w:rsidRPr="00E6139E" w:rsidRDefault="0001174C" w:rsidP="009C62D7">
                      <w:pPr>
                        <w:rPr>
                          <w:sz w:val="20"/>
                          <w:szCs w:val="20"/>
                        </w:rPr>
                      </w:pPr>
                      <w:r w:rsidRPr="0024580F">
                        <w:rPr>
                          <w:rFonts w:ascii="Times New Roman" w:hAnsi="Times New Roman"/>
                          <w:i/>
                          <w:iCs/>
                          <w:sz w:val="20"/>
                          <w:szCs w:val="20"/>
                        </w:rPr>
                        <w:t xml:space="preserve">n </w:t>
                      </w:r>
                      <w:r w:rsidRPr="00E6139E">
                        <w:rPr>
                          <w:rFonts w:ascii="Times New Roman" w:hAnsi="Times New Roman"/>
                          <w:sz w:val="20"/>
                          <w:szCs w:val="20"/>
                        </w:rPr>
                        <w:t>= 113</w:t>
                      </w:r>
                    </w:p>
                    <w:p w:rsidR="0001174C" w:rsidRDefault="0001174C" w:rsidP="009C62D7"/>
                  </w:txbxContent>
                </v:textbox>
              </v:shape>
              <v:shape id="Text Box 28" o:spid="_x0000_s1037" type="#_x0000_t202" style="position:absolute;left:14097;top:75152;width:1419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01174C" w:rsidRDefault="0001174C" w:rsidP="009C62D7">
                      <w:pPr>
                        <w:rPr>
                          <w:rFonts w:ascii="Times" w:hAnsi="Times"/>
                          <w:sz w:val="20"/>
                          <w:szCs w:val="20"/>
                        </w:rPr>
                      </w:pPr>
                      <w:r w:rsidRPr="00E6139E">
                        <w:rPr>
                          <w:rFonts w:ascii="Times" w:hAnsi="Times"/>
                          <w:sz w:val="20"/>
                          <w:szCs w:val="20"/>
                        </w:rPr>
                        <w:t xml:space="preserve">For </w:t>
                      </w:r>
                      <w:r>
                        <w:rPr>
                          <w:rFonts w:ascii="Times" w:hAnsi="Times"/>
                          <w:sz w:val="20"/>
                          <w:szCs w:val="20"/>
                        </w:rPr>
                        <w:t>meta-analysis</w:t>
                      </w:r>
                      <w:r w:rsidRPr="00E6139E">
                        <w:rPr>
                          <w:rFonts w:ascii="Times" w:hAnsi="Times"/>
                          <w:sz w:val="20"/>
                          <w:szCs w:val="20"/>
                        </w:rPr>
                        <w:t xml:space="preserve"> </w:t>
                      </w:r>
                    </w:p>
                    <w:p w:rsidR="0001174C" w:rsidRPr="006521DD" w:rsidRDefault="0001174C" w:rsidP="009C62D7">
                      <w:pPr>
                        <w:rPr>
                          <w:rFonts w:ascii="Times" w:hAnsi="Times"/>
                        </w:rPr>
                      </w:pPr>
                      <w:r w:rsidRPr="0024580F">
                        <w:rPr>
                          <w:rFonts w:ascii="Times" w:hAnsi="Times"/>
                          <w:i/>
                          <w:iCs/>
                          <w:sz w:val="20"/>
                          <w:szCs w:val="20"/>
                        </w:rPr>
                        <w:t>n</w:t>
                      </w:r>
                      <w:r>
                        <w:rPr>
                          <w:rFonts w:ascii="Times" w:hAnsi="Times"/>
                          <w:sz w:val="20"/>
                          <w:szCs w:val="20"/>
                        </w:rPr>
                        <w:t xml:space="preserve"> </w:t>
                      </w:r>
                      <w:r w:rsidRPr="00E6139E">
                        <w:rPr>
                          <w:rFonts w:ascii="Times" w:hAnsi="Times"/>
                          <w:sz w:val="20"/>
                          <w:szCs w:val="20"/>
                        </w:rPr>
                        <w:t>= 17</w:t>
                      </w:r>
                    </w:p>
                    <w:p w:rsidR="0001174C" w:rsidRPr="00710D77" w:rsidRDefault="0001174C" w:rsidP="009C62D7">
                      <w:pPr>
                        <w:rPr>
                          <w:b/>
                          <w:bCs/>
                        </w:rPr>
                      </w:pPr>
                    </w:p>
                  </w:txbxContent>
                </v:textbox>
              </v:shape>
              <v:line id="Straight Connector 29" o:spid="_x0000_s1038" style="position:absolute;visibility:visible;mso-wrap-style:square" from="4762,12287" to="36290,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30" o:spid="_x0000_s1039" style="position:absolute;visibility:visible;mso-wrap-style:square" from="4762,8858" to="4762,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line id="Straight Connector 31" o:spid="_x0000_s1040" style="position:absolute;visibility:visible;mso-wrap-style:square" from="20764,8096" to="20764,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32" o:spid="_x0000_s1041" style="position:absolute;visibility:visible;mso-wrap-style:square" from="36290,8096" to="36290,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shapetype id="_x0000_t32" coordsize="21600,21600" o:spt="32" o:oned="t" path="m,l21600,21600e" filled="f">
                <v:path arrowok="t" fillok="f" o:connecttype="none"/>
                <o:lock v:ext="edit" shapetype="t"/>
              </v:shapetype>
              <v:shape id="Straight Arrow Connector 33" o:spid="_x0000_s1042" type="#_x0000_t32" style="position:absolute;left:20764;top:1228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" strokecolor="black [3040]">
                <v:stroke endarrow="open"/>
              </v:shape>
              <v:shape id="Straight Arrow Connector 34" o:spid="_x0000_s1043" type="#_x0000_t32" style="position:absolute;left:20764;top:22098;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strokecolor="black [3040]">
                <v:stroke endarrow="open"/>
              </v:shape>
              <v:shape id="Straight Arrow Connector 35" o:spid="_x0000_s1044" type="#_x0000_t32" style="position:absolute;left:20764;top:27051;width:11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" strokecolor="black [3040]">
                <v:stroke endarrow="open"/>
              </v:shape>
              <v:shape id="Straight Arrow Connector 36" o:spid="_x0000_s1045" type="#_x0000_t32" style="position:absolute;left:9906;top:44767;width:10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" strokecolor="black [3040]">
                <v:stroke endarrow="open"/>
              </v:shape>
              <v:shape id="Straight Arrow Connector 37" o:spid="_x0000_s1046" type="#_x0000_t32" style="position:absolute;left:20764;top:39814;width: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" strokecolor="black [3040]">
                <v:stroke endarrow="open"/>
              </v:shape>
              <v:shape id="Straight Arrow Connector 38" o:spid="_x0000_s1047" type="#_x0000_t32" style="position:absolute;left:20764;top:58483;width:0;height:16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" strokecolor="black [3040]">
                <v:stroke endarrow="open"/>
              </v:shape>
              <v:shape id="Straight Arrow Connector 39" o:spid="_x0000_s1048" type="#_x0000_t32" style="position:absolute;left:20764;top:65532;width:10573;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" strokecolor="black [3040]">
                <v:stroke endarrow="open"/>
              </v:shape>
            </v:group>
          </v:group>
        </w:pict>
      </w: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9C62D7" w:rsidRDefault="009C62D7" w:rsidP="005E57A2">
      <w:pPr>
        <w:spacing w:line="480" w:lineRule="auto"/>
        <w:rPr>
          <w:rFonts w:asciiTheme="majorBidi" w:hAnsiTheme="majorBidi" w:cstheme="majorBidi"/>
          <w:i/>
        </w:rPr>
      </w:pPr>
    </w:p>
    <w:p w:rsidR="008D2D46" w:rsidRDefault="00B26EFA" w:rsidP="005E57A2">
      <w:pPr>
        <w:spacing w:line="480" w:lineRule="auto"/>
        <w:rPr>
          <w:rFonts w:asciiTheme="majorBidi" w:hAnsiTheme="majorBidi" w:cstheme="majorBidi"/>
        </w:rPr>
      </w:pPr>
      <w:r w:rsidRPr="00C86E19">
        <w:rPr>
          <w:rFonts w:asciiTheme="majorBidi" w:hAnsiTheme="majorBidi" w:cstheme="majorBidi"/>
          <w:i/>
        </w:rPr>
        <w:t>Figure 1</w:t>
      </w:r>
      <w:r w:rsidRPr="00C86E19">
        <w:rPr>
          <w:rFonts w:asciiTheme="majorBidi" w:hAnsiTheme="majorBidi" w:cstheme="majorBidi"/>
        </w:rPr>
        <w:t>: PRISMA diagram</w:t>
      </w:r>
    </w:p>
    <w:p w:rsidR="00B26EFA" w:rsidRPr="00C86E19" w:rsidRDefault="008D2D46" w:rsidP="008D2D46">
      <w:pPr>
        <w:spacing w:line="480" w:lineRule="auto"/>
        <w:rPr>
          <w:rFonts w:asciiTheme="majorBidi" w:hAnsiTheme="majorBidi" w:cstheme="majorBidi"/>
        </w:rPr>
      </w:pPr>
      <w:r>
        <w:rPr>
          <w:rFonts w:asciiTheme="majorBidi" w:hAnsiTheme="majorBidi" w:cstheme="majorBidi"/>
        </w:rPr>
        <w:br w:type="page"/>
      </w:r>
      <w:r>
        <w:rPr>
          <w:rFonts w:asciiTheme="majorBidi" w:hAnsiTheme="majorBidi" w:cstheme="majorBidi"/>
        </w:rPr>
        <w:tab/>
      </w:r>
      <w:r w:rsidR="00B26EFA" w:rsidRPr="00C86E19">
        <w:rPr>
          <w:rFonts w:asciiTheme="majorBidi" w:hAnsiTheme="majorBidi" w:cstheme="majorBidi"/>
        </w:rPr>
        <w:t xml:space="preserve">A total of 362 papers were retrieved from this search, </w:t>
      </w:r>
      <w:r w:rsidR="002B0207">
        <w:rPr>
          <w:rFonts w:asciiTheme="majorBidi" w:hAnsiTheme="majorBidi" w:cstheme="majorBidi"/>
        </w:rPr>
        <w:t xml:space="preserve">but </w:t>
      </w:r>
      <w:r w:rsidR="00B26EFA" w:rsidRPr="00C86E19">
        <w:rPr>
          <w:rFonts w:asciiTheme="majorBidi" w:hAnsiTheme="majorBidi" w:cstheme="majorBidi"/>
        </w:rPr>
        <w:t>194 were removed due to duplication. One</w:t>
      </w:r>
      <w:r w:rsidR="00B26EFA">
        <w:rPr>
          <w:rFonts w:asciiTheme="majorBidi" w:hAnsiTheme="majorBidi" w:cstheme="majorBidi"/>
        </w:rPr>
        <w:t xml:space="preserve"> </w:t>
      </w:r>
      <w:r w:rsidR="00B26EFA" w:rsidRPr="00C86E19">
        <w:rPr>
          <w:rFonts w:asciiTheme="majorBidi" w:hAnsiTheme="majorBidi" w:cstheme="majorBidi"/>
        </w:rPr>
        <w:t>hundred and sixty-eight papers were assessed for suitability based on title and abstract. Sixty-five papers were excluded.  A further 10 papers were identified through recommendation or through ancestry searching.  One hundred and thirteen papers were identified as appropriate, and the full text</w:t>
      </w:r>
      <w:r w:rsidR="00B26EFA">
        <w:rPr>
          <w:rFonts w:asciiTheme="majorBidi" w:hAnsiTheme="majorBidi" w:cstheme="majorBidi"/>
        </w:rPr>
        <w:t xml:space="preserve">s were </w:t>
      </w:r>
      <w:r w:rsidR="00B26EFA" w:rsidRPr="00C86E19">
        <w:rPr>
          <w:rFonts w:asciiTheme="majorBidi" w:hAnsiTheme="majorBidi" w:cstheme="majorBidi"/>
        </w:rPr>
        <w:t xml:space="preserve">retrieved. The papers were assessed in relation to pre-defined eligibility criteria, as outlined below. </w:t>
      </w:r>
    </w:p>
    <w:p w:rsidR="00B26EFA" w:rsidRPr="00C86E19" w:rsidRDefault="00B26EFA" w:rsidP="00B26EFA">
      <w:pPr>
        <w:widowControl w:val="0"/>
        <w:autoSpaceDE w:val="0"/>
        <w:autoSpaceDN w:val="0"/>
        <w:adjustRightInd w:val="0"/>
        <w:spacing w:line="480" w:lineRule="auto"/>
        <w:ind w:firstLine="720"/>
        <w:rPr>
          <w:rFonts w:asciiTheme="majorBidi" w:hAnsiTheme="majorBidi" w:cstheme="majorBidi"/>
        </w:rPr>
      </w:pPr>
      <w:r w:rsidRPr="001A19B1">
        <w:rPr>
          <w:rFonts w:ascii="Times New Roman" w:hAnsi="Times New Roman"/>
          <w:b/>
        </w:rPr>
        <w:t>Eligibility criteria</w:t>
      </w:r>
      <w:r w:rsidRPr="00C31EBC">
        <w:rPr>
          <w:rStyle w:val="Heading3Char"/>
          <w:rFonts w:ascii="Times New Roman" w:hAnsi="Times New Roman"/>
          <w:color w:val="auto"/>
        </w:rPr>
        <w:t>.</w:t>
      </w:r>
      <w:r w:rsidRPr="00C86E19">
        <w:rPr>
          <w:rFonts w:asciiTheme="majorBidi" w:hAnsiTheme="majorBidi" w:cstheme="majorBidi"/>
          <w:b/>
        </w:rPr>
        <w:t xml:space="preserve"> </w:t>
      </w:r>
      <w:r w:rsidRPr="00C86E19">
        <w:rPr>
          <w:rFonts w:asciiTheme="majorBidi" w:hAnsiTheme="majorBidi" w:cstheme="majorBidi"/>
        </w:rPr>
        <w:t>Eligibility criteria were developed in line with the aims of the review and are detailed in Table 1.</w:t>
      </w:r>
      <w:r w:rsidR="00DC6A39">
        <w:rPr>
          <w:rFonts w:asciiTheme="majorBidi" w:hAnsiTheme="majorBidi" w:cstheme="majorBidi"/>
        </w:rPr>
        <w:t xml:space="preserve"> To meet eligibility, the study was required to meet all inclusion criteria however exclusion was permitted if one of the exclusion criteria were met. </w:t>
      </w:r>
      <w:r w:rsidRPr="00C86E19">
        <w:rPr>
          <w:rFonts w:asciiTheme="majorBidi" w:hAnsiTheme="majorBidi" w:cstheme="majorBidi"/>
        </w:rPr>
        <w:t>In referring to</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treatments, the author refers to ‘dynamic’ in a wide sense, capturing therapies informed by psychodynamic theory with a focus on: affect and the expression of emotion; exploration of attempts to avoid, distressing thoughts and feelings; identification of recurring themes and patterns; discussion of past experience; and a focus on interpersonal relationships and the therapeutic relationship (Blagys &amp; Hilsenroth, 2000). A number of treatments fall under this definition. In this meta-analysis, the relevant therapies were: Mentalisation Based Therapy (MBT; Bateman &amp; Fonagy, 2006), Transference Focused Psychotherapy (TFP; Clarkin, Yeoman, &amp; Kernberg, 2006), Cognitive Analytic Therapy (CAT; Ryle &amp; Kerr, 2002), Dynamic Deconstructive Psychotherapy (DDP; Gregory &amp; Remen, 2008), Sequential Brief Adlerian Therapy (SB-APP; Fassino, Amianto &amp; Fererro, 2008), Psychoanalytic Interactional Psychotherapy (PIT</w:t>
      </w:r>
      <w:r w:rsidR="00176802">
        <w:rPr>
          <w:rFonts w:asciiTheme="majorBidi" w:hAnsiTheme="majorBidi" w:cstheme="majorBidi"/>
        </w:rPr>
        <w:t xml:space="preserve">; Leichsenring, Masuhr, Jaegerm, </w:t>
      </w:r>
      <w:r w:rsidRPr="00C86E19">
        <w:rPr>
          <w:rFonts w:asciiTheme="majorBidi" w:hAnsiTheme="majorBidi" w:cstheme="majorBidi"/>
        </w:rPr>
        <w:t xml:space="preserve">Dally, </w:t>
      </w:r>
      <w:r w:rsidR="00176802">
        <w:rPr>
          <w:rFonts w:asciiTheme="majorBidi" w:hAnsiTheme="majorBidi" w:cstheme="majorBidi"/>
        </w:rPr>
        <w:t xml:space="preserve">&amp; </w:t>
      </w:r>
      <w:r w:rsidRPr="00C86E19">
        <w:rPr>
          <w:rFonts w:asciiTheme="majorBidi" w:hAnsiTheme="majorBidi" w:cstheme="majorBidi"/>
        </w:rPr>
        <w:t>Streeck, 2010), and Psychic Representation Focused Psychotherapy (</w:t>
      </w:r>
      <w:r w:rsidRPr="00C86E19">
        <w:rPr>
          <w:rFonts w:ascii="Times New Roman" w:hAnsi="Times New Roman" w:cstheme="majorBidi"/>
        </w:rPr>
        <w:t xml:space="preserve">PRFP; Reneses </w:t>
      </w:r>
      <w:r w:rsidRPr="00C86E19">
        <w:rPr>
          <w:rFonts w:ascii="Times New Roman" w:hAnsi="Times New Roman"/>
          <w:color w:val="212121"/>
          <w:szCs w:val="22"/>
        </w:rPr>
        <w:t>et al.,</w:t>
      </w:r>
      <w:r w:rsidRPr="00C86E19">
        <w:rPr>
          <w:rFonts w:ascii="Times New Roman" w:hAnsi="Times New Roman" w:cstheme="majorBidi"/>
        </w:rPr>
        <w:t xml:space="preserve"> 2013). </w:t>
      </w:r>
    </w:p>
    <w:p w:rsidR="00B26EFA" w:rsidRDefault="00B26EFA" w:rsidP="00310BE8">
      <w:pPr>
        <w:spacing w:line="480" w:lineRule="auto"/>
        <w:ind w:firstLine="720"/>
        <w:rPr>
          <w:rFonts w:asciiTheme="majorBidi" w:hAnsiTheme="majorBidi" w:cstheme="majorBidi"/>
        </w:rPr>
      </w:pPr>
      <w:r w:rsidRPr="00C86E19">
        <w:rPr>
          <w:rFonts w:asciiTheme="majorBidi" w:hAnsiTheme="majorBidi" w:cstheme="majorBidi"/>
        </w:rPr>
        <w:t>Where studies reported the same participant data over multiple papers, only the most recent paper was included, if it provided all relevant information. Such removal reduce</w:t>
      </w:r>
      <w:r>
        <w:rPr>
          <w:rFonts w:asciiTheme="majorBidi" w:hAnsiTheme="majorBidi" w:cstheme="majorBidi"/>
        </w:rPr>
        <w:t>d</w:t>
      </w:r>
      <w:r w:rsidRPr="00C86E19">
        <w:rPr>
          <w:rFonts w:asciiTheme="majorBidi" w:hAnsiTheme="majorBidi" w:cstheme="majorBidi"/>
        </w:rPr>
        <w:t xml:space="preserve"> the potential for bias due to over-representation of particular sets of data. Ninety-six of the 113 papers were excluded based on these criteria (several papers failed on more than one criterion). </w:t>
      </w:r>
      <w:r>
        <w:rPr>
          <w:rFonts w:asciiTheme="majorBidi" w:hAnsiTheme="majorBidi" w:cstheme="majorBidi"/>
        </w:rPr>
        <w:t xml:space="preserve">A </w:t>
      </w:r>
      <w:r w:rsidRPr="00C86E19">
        <w:rPr>
          <w:rFonts w:asciiTheme="majorBidi" w:hAnsiTheme="majorBidi" w:cstheme="majorBidi"/>
        </w:rPr>
        <w:t>total of 17 papers were included in the review. Table 2 outlines the</w:t>
      </w:r>
      <w:r w:rsidR="00F31C3C">
        <w:rPr>
          <w:rFonts w:asciiTheme="majorBidi" w:hAnsiTheme="majorBidi" w:cstheme="majorBidi"/>
        </w:rPr>
        <w:t xml:space="preserve"> method</w:t>
      </w:r>
      <w:r w:rsidR="00AC4BBE">
        <w:rPr>
          <w:rFonts w:asciiTheme="majorBidi" w:hAnsiTheme="majorBidi" w:cstheme="majorBidi"/>
        </w:rPr>
        <w:t>ology of included papers and studies are presented</w:t>
      </w:r>
      <w:r w:rsidR="00F31C3C">
        <w:rPr>
          <w:rFonts w:asciiTheme="majorBidi" w:hAnsiTheme="majorBidi" w:cstheme="majorBidi"/>
        </w:rPr>
        <w:t xml:space="preserve"> alphabetically.</w:t>
      </w:r>
      <w:r w:rsidRPr="00C86E19">
        <w:rPr>
          <w:rFonts w:asciiTheme="majorBidi" w:hAnsiTheme="majorBidi" w:cstheme="majorBidi"/>
        </w:rPr>
        <w:t xml:space="preserve"> Active</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treatments are identifiable by an asterisk(*).</w:t>
      </w:r>
      <w:r w:rsidR="008D2D46">
        <w:rPr>
          <w:rFonts w:asciiTheme="majorBidi" w:hAnsiTheme="majorBidi" w:cstheme="majorBidi"/>
        </w:rPr>
        <w:t xml:space="preserve"> </w:t>
      </w:r>
    </w:p>
    <w:p w:rsidR="00466863" w:rsidRPr="00C86E19" w:rsidRDefault="00466863" w:rsidP="00310BE8">
      <w:pPr>
        <w:spacing w:line="480" w:lineRule="auto"/>
        <w:ind w:firstLine="720"/>
        <w:rPr>
          <w:rFonts w:asciiTheme="majorBidi" w:hAnsiTheme="majorBidi" w:cstheme="majorBidi"/>
        </w:rPr>
      </w:pPr>
    </w:p>
    <w:p w:rsidR="00B26EFA" w:rsidRPr="00C86E19" w:rsidRDefault="00B26EFA" w:rsidP="00B26EFA">
      <w:pPr>
        <w:spacing w:line="480" w:lineRule="auto"/>
        <w:rPr>
          <w:rFonts w:asciiTheme="majorBidi" w:hAnsiTheme="majorBidi" w:cstheme="majorBidi"/>
        </w:rPr>
      </w:pPr>
      <w:r w:rsidRPr="00C86E19">
        <w:rPr>
          <w:rFonts w:asciiTheme="majorBidi" w:hAnsiTheme="majorBidi" w:cstheme="majorBidi"/>
        </w:rPr>
        <w:t>Table 1</w:t>
      </w:r>
    </w:p>
    <w:p w:rsidR="00B26EFA" w:rsidRPr="00C86E19" w:rsidRDefault="00B26EFA" w:rsidP="00B26EFA">
      <w:pPr>
        <w:spacing w:line="480" w:lineRule="auto"/>
        <w:rPr>
          <w:rFonts w:asciiTheme="majorBidi" w:hAnsiTheme="majorBidi" w:cstheme="majorBidi"/>
          <w:i/>
        </w:rPr>
      </w:pPr>
      <w:r w:rsidRPr="00C86E19">
        <w:rPr>
          <w:rFonts w:asciiTheme="majorBidi" w:hAnsiTheme="majorBidi" w:cstheme="majorBidi"/>
          <w:i/>
        </w:rPr>
        <w:t>Eligibility Criteria</w:t>
      </w:r>
    </w:p>
    <w:tbl>
      <w:tblPr>
        <w:tblStyle w:val="TableGrid"/>
        <w:tblW w:w="8393"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19"/>
        <w:gridCol w:w="4174"/>
      </w:tblGrid>
      <w:tr w:rsidR="00B26EFA" w:rsidRPr="00C86E19">
        <w:trPr>
          <w:trHeight w:val="367"/>
        </w:trPr>
        <w:tc>
          <w:tcPr>
            <w:tcW w:w="4219" w:type="dxa"/>
          </w:tcPr>
          <w:p w:rsidR="00B26EFA" w:rsidRPr="00F809AB" w:rsidRDefault="00B26EFA" w:rsidP="00B26EFA">
            <w:pPr>
              <w:spacing w:line="480" w:lineRule="auto"/>
              <w:jc w:val="center"/>
              <w:rPr>
                <w:rFonts w:asciiTheme="majorBidi" w:hAnsiTheme="majorBidi" w:cstheme="majorBidi"/>
                <w:sz w:val="22"/>
                <w:szCs w:val="20"/>
                <w:u w:val="single"/>
              </w:rPr>
            </w:pPr>
            <w:r w:rsidRPr="00F809AB">
              <w:rPr>
                <w:rFonts w:asciiTheme="majorBidi" w:hAnsiTheme="majorBidi" w:cstheme="majorBidi"/>
                <w:sz w:val="22"/>
                <w:szCs w:val="20"/>
                <w:u w:val="single"/>
              </w:rPr>
              <w:t>Inclusion Criteria</w:t>
            </w:r>
          </w:p>
        </w:tc>
        <w:tc>
          <w:tcPr>
            <w:tcW w:w="4174" w:type="dxa"/>
          </w:tcPr>
          <w:p w:rsidR="00B26EFA" w:rsidRPr="00F809AB" w:rsidRDefault="00B26EFA" w:rsidP="00B26EFA">
            <w:pPr>
              <w:spacing w:line="480" w:lineRule="auto"/>
              <w:jc w:val="center"/>
              <w:rPr>
                <w:rFonts w:asciiTheme="majorBidi" w:hAnsiTheme="majorBidi" w:cstheme="majorBidi"/>
                <w:sz w:val="22"/>
                <w:szCs w:val="20"/>
                <w:u w:val="single"/>
              </w:rPr>
            </w:pPr>
            <w:r w:rsidRPr="00F809AB">
              <w:rPr>
                <w:rFonts w:asciiTheme="majorBidi" w:hAnsiTheme="majorBidi" w:cstheme="majorBidi"/>
                <w:sz w:val="22"/>
                <w:szCs w:val="20"/>
                <w:u w:val="single"/>
              </w:rPr>
              <w:t>Exclusion Criteria</w:t>
            </w:r>
          </w:p>
        </w:tc>
      </w:tr>
      <w:tr w:rsidR="00B26EFA" w:rsidRPr="00C86E19">
        <w:trPr>
          <w:trHeight w:val="768"/>
        </w:trPr>
        <w:tc>
          <w:tcPr>
            <w:tcW w:w="4219" w:type="dxa"/>
          </w:tcPr>
          <w:p w:rsidR="00146B5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Any therapy informed by psychodynamic therapy</w:t>
            </w:r>
          </w:p>
          <w:p w:rsidR="00B26EFA" w:rsidRPr="004F4573" w:rsidRDefault="00B26EFA" w:rsidP="00146B5A">
            <w:pPr>
              <w:rPr>
                <w:rFonts w:asciiTheme="majorBidi" w:hAnsiTheme="majorBidi" w:cstheme="majorBidi"/>
                <w:sz w:val="22"/>
                <w:szCs w:val="20"/>
              </w:rPr>
            </w:pPr>
          </w:p>
        </w:tc>
        <w:tc>
          <w:tcPr>
            <w:tcW w:w="4174" w:type="dxa"/>
          </w:tcPr>
          <w:p w:rsidR="00F809AB" w:rsidRDefault="00B26EFA" w:rsidP="00146B5A">
            <w:pPr>
              <w:rPr>
                <w:rFonts w:asciiTheme="majorBidi" w:hAnsiTheme="majorBidi" w:cstheme="majorBidi"/>
                <w:sz w:val="22"/>
                <w:szCs w:val="20"/>
              </w:rPr>
            </w:pPr>
            <w:r w:rsidRPr="004F4573">
              <w:rPr>
                <w:rFonts w:asciiTheme="majorBidi" w:hAnsiTheme="majorBidi" w:cstheme="majorBidi"/>
                <w:sz w:val="22"/>
                <w:szCs w:val="20"/>
              </w:rPr>
              <w:t>Studies that do not provide separate data for BPD (e.g., BPD data collapsed under Cluster B).</w:t>
            </w:r>
          </w:p>
          <w:p w:rsidR="00B26EFA" w:rsidRPr="004F4573" w:rsidRDefault="00B26EFA" w:rsidP="00146B5A">
            <w:pPr>
              <w:rPr>
                <w:rFonts w:asciiTheme="majorBidi" w:hAnsiTheme="majorBidi" w:cstheme="majorBidi"/>
                <w:sz w:val="22"/>
                <w:szCs w:val="20"/>
              </w:rPr>
            </w:pPr>
          </w:p>
        </w:tc>
      </w:tr>
      <w:tr w:rsidR="00B26EFA" w:rsidRPr="00C86E19">
        <w:trPr>
          <w:trHeight w:val="1134"/>
        </w:trPr>
        <w:tc>
          <w:tcPr>
            <w:tcW w:w="4219"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 xml:space="preserve">Any study using data from individuals with a diagnosis of, or symptoms of BPD or EUPD, regardless of participant gender, age or intellectual functioning. </w:t>
            </w:r>
          </w:p>
        </w:tc>
        <w:tc>
          <w:tcPr>
            <w:tcW w:w="4174" w:type="dxa"/>
          </w:tcPr>
          <w:p w:rsidR="00146B5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Studies that do not provide estimates of random variability (mean, standard deviation)</w:t>
            </w:r>
          </w:p>
          <w:p w:rsidR="00146B5A" w:rsidRPr="004F4573" w:rsidRDefault="00146B5A" w:rsidP="00146B5A">
            <w:pPr>
              <w:rPr>
                <w:rFonts w:asciiTheme="majorBidi" w:hAnsiTheme="majorBidi" w:cstheme="majorBidi"/>
                <w:sz w:val="22"/>
                <w:szCs w:val="20"/>
              </w:rPr>
            </w:pPr>
          </w:p>
          <w:p w:rsidR="00B26EFA" w:rsidRPr="004F4573" w:rsidRDefault="00B26EFA" w:rsidP="00146B5A">
            <w:pPr>
              <w:rPr>
                <w:rFonts w:asciiTheme="majorBidi" w:hAnsiTheme="majorBidi" w:cstheme="majorBidi"/>
                <w:sz w:val="22"/>
                <w:szCs w:val="20"/>
              </w:rPr>
            </w:pPr>
          </w:p>
        </w:tc>
      </w:tr>
      <w:tr w:rsidR="00B26EFA" w:rsidRPr="00C86E19">
        <w:trPr>
          <w:trHeight w:val="724"/>
        </w:trPr>
        <w:tc>
          <w:tcPr>
            <w:tcW w:w="4219"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Studies providing data either for outcomes of suicidality / parasuicide or psychopathology</w:t>
            </w:r>
          </w:p>
        </w:tc>
        <w:tc>
          <w:tcPr>
            <w:tcW w:w="4174"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 xml:space="preserve">Not accessible via the University of Sheffield or the inter-library loans service </w:t>
            </w:r>
          </w:p>
        </w:tc>
      </w:tr>
      <w:tr w:rsidR="00B26EFA" w:rsidRPr="00C86E19">
        <w:trPr>
          <w:trHeight w:val="384"/>
        </w:trPr>
        <w:tc>
          <w:tcPr>
            <w:tcW w:w="4219" w:type="dxa"/>
          </w:tcPr>
          <w:p w:rsidR="00B26EFA" w:rsidRPr="004F4573" w:rsidRDefault="00B26EFA" w:rsidP="00146B5A">
            <w:pPr>
              <w:rPr>
                <w:rFonts w:asciiTheme="majorBidi" w:hAnsiTheme="majorBidi" w:cstheme="majorBidi"/>
                <w:sz w:val="22"/>
                <w:szCs w:val="20"/>
              </w:rPr>
            </w:pPr>
          </w:p>
        </w:tc>
        <w:tc>
          <w:tcPr>
            <w:tcW w:w="4174"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 xml:space="preserve">Studies of group therapy only. </w:t>
            </w:r>
          </w:p>
        </w:tc>
      </w:tr>
      <w:tr w:rsidR="00B26EFA" w:rsidRPr="00C86E19">
        <w:trPr>
          <w:trHeight w:val="384"/>
        </w:trPr>
        <w:tc>
          <w:tcPr>
            <w:tcW w:w="4219" w:type="dxa"/>
          </w:tcPr>
          <w:p w:rsidR="00B26EFA" w:rsidRPr="004F4573" w:rsidRDefault="00B26EFA" w:rsidP="00146B5A">
            <w:pPr>
              <w:rPr>
                <w:rFonts w:asciiTheme="majorBidi" w:hAnsiTheme="majorBidi" w:cstheme="majorBidi"/>
                <w:sz w:val="22"/>
                <w:szCs w:val="20"/>
              </w:rPr>
            </w:pPr>
          </w:p>
        </w:tc>
        <w:tc>
          <w:tcPr>
            <w:tcW w:w="4174"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Not available in English</w:t>
            </w:r>
          </w:p>
        </w:tc>
      </w:tr>
      <w:tr w:rsidR="00B26EFA" w:rsidRPr="00C86E19">
        <w:trPr>
          <w:trHeight w:val="750"/>
        </w:trPr>
        <w:tc>
          <w:tcPr>
            <w:tcW w:w="4219" w:type="dxa"/>
          </w:tcPr>
          <w:p w:rsidR="00B26EFA" w:rsidRPr="004F4573" w:rsidRDefault="00B26EFA" w:rsidP="00146B5A">
            <w:pPr>
              <w:rPr>
                <w:rFonts w:asciiTheme="majorBidi" w:hAnsiTheme="majorBidi" w:cstheme="majorBidi"/>
                <w:sz w:val="22"/>
                <w:szCs w:val="20"/>
              </w:rPr>
            </w:pPr>
          </w:p>
        </w:tc>
        <w:tc>
          <w:tcPr>
            <w:tcW w:w="4174" w:type="dxa"/>
          </w:tcPr>
          <w:p w:rsidR="00B26EFA" w:rsidRPr="004F4573" w:rsidRDefault="00B26EFA" w:rsidP="00146B5A">
            <w:pPr>
              <w:rPr>
                <w:rFonts w:asciiTheme="majorBidi" w:hAnsiTheme="majorBidi" w:cstheme="majorBidi"/>
                <w:sz w:val="22"/>
                <w:szCs w:val="20"/>
              </w:rPr>
            </w:pPr>
            <w:r w:rsidRPr="004F4573">
              <w:rPr>
                <w:rFonts w:asciiTheme="majorBidi" w:hAnsiTheme="majorBidi" w:cstheme="majorBidi"/>
                <w:sz w:val="22"/>
                <w:szCs w:val="20"/>
              </w:rPr>
              <w:t>Case studies, including single case research designs.</w:t>
            </w:r>
          </w:p>
        </w:tc>
      </w:tr>
    </w:tbl>
    <w:p w:rsidR="00B26EFA" w:rsidRPr="00C86E19" w:rsidRDefault="00B26EFA" w:rsidP="00B26EFA">
      <w:pPr>
        <w:rPr>
          <w:rFonts w:asciiTheme="majorBidi" w:hAnsiTheme="majorBidi" w:cstheme="majorBidi"/>
        </w:rPr>
      </w:pPr>
    </w:p>
    <w:p w:rsidR="00B26EFA" w:rsidRPr="00C86E19" w:rsidRDefault="00B26EFA" w:rsidP="00B26EFA">
      <w:pPr>
        <w:rPr>
          <w:rFonts w:asciiTheme="majorBidi" w:hAnsiTheme="majorBidi" w:cstheme="majorBidi"/>
        </w:rPr>
      </w:pPr>
    </w:p>
    <w:p w:rsidR="00B26EFA" w:rsidRPr="00C86E19" w:rsidRDefault="00B26EFA" w:rsidP="00B26EFA">
      <w:pPr>
        <w:rPr>
          <w:rFonts w:asciiTheme="majorBidi" w:hAnsiTheme="majorBidi" w:cstheme="majorBidi"/>
        </w:rPr>
      </w:pPr>
    </w:p>
    <w:p w:rsidR="00B26EFA" w:rsidRPr="00C86E19" w:rsidRDefault="00B26EFA" w:rsidP="00B26EFA">
      <w:pPr>
        <w:tabs>
          <w:tab w:val="center" w:pos="4816"/>
        </w:tabs>
        <w:rPr>
          <w:rFonts w:asciiTheme="majorBidi" w:hAnsiTheme="majorBidi" w:cstheme="majorBidi"/>
        </w:rPr>
        <w:sectPr w:rsidR="00B26EFA" w:rsidRPr="00C86E19">
          <w:pgSz w:w="11900" w:h="16840"/>
          <w:pgMar w:top="1134" w:right="1134" w:bottom="1134" w:left="2268" w:header="709" w:footer="709" w:gutter="0"/>
          <w:pgNumType w:start="1"/>
          <w:cols w:space="708"/>
          <w:titlePg/>
        </w:sectPr>
      </w:pPr>
    </w:p>
    <w:p w:rsidR="00E14551" w:rsidRDefault="00E14551" w:rsidP="00B26EFA">
      <w:pPr>
        <w:spacing w:line="480" w:lineRule="auto"/>
        <w:rPr>
          <w:rFonts w:asciiTheme="majorBidi" w:hAnsiTheme="majorBidi" w:cstheme="majorBidi"/>
        </w:rPr>
      </w:pPr>
    </w:p>
    <w:p w:rsidR="00E14551" w:rsidRDefault="00E14551" w:rsidP="00B26EFA">
      <w:pPr>
        <w:spacing w:line="480" w:lineRule="auto"/>
        <w:rPr>
          <w:rFonts w:asciiTheme="majorBidi" w:hAnsiTheme="majorBidi" w:cstheme="majorBidi"/>
        </w:rPr>
      </w:pPr>
    </w:p>
    <w:p w:rsidR="00B26EFA" w:rsidRPr="00C86E19" w:rsidRDefault="00B26EFA" w:rsidP="00B26EFA">
      <w:pPr>
        <w:spacing w:line="480" w:lineRule="auto"/>
        <w:rPr>
          <w:rFonts w:asciiTheme="majorBidi" w:hAnsiTheme="majorBidi" w:cstheme="majorBidi"/>
        </w:rPr>
      </w:pPr>
      <w:r w:rsidRPr="00C86E19">
        <w:rPr>
          <w:rFonts w:asciiTheme="majorBidi" w:hAnsiTheme="majorBidi" w:cstheme="majorBidi"/>
        </w:rPr>
        <w:t>Table 2</w:t>
      </w:r>
    </w:p>
    <w:p w:rsidR="00B26EFA" w:rsidRPr="00C86E19" w:rsidRDefault="00B26EFA" w:rsidP="00B26EFA">
      <w:pPr>
        <w:spacing w:line="480" w:lineRule="auto"/>
        <w:rPr>
          <w:rFonts w:asciiTheme="majorBidi" w:hAnsiTheme="majorBidi" w:cstheme="majorBidi"/>
          <w:i/>
        </w:rPr>
      </w:pPr>
      <w:r w:rsidRPr="00C86E19">
        <w:rPr>
          <w:rFonts w:asciiTheme="majorBidi" w:hAnsiTheme="majorBidi" w:cstheme="majorBidi"/>
          <w:i/>
        </w:rPr>
        <w:t xml:space="preserve">Table outlining methodology </w:t>
      </w:r>
    </w:p>
    <w:tbl>
      <w:tblPr>
        <w:tblStyle w:val="TableGrid"/>
        <w:tblW w:w="14674" w:type="dxa"/>
        <w:tblInd w:w="-1026"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52"/>
        <w:gridCol w:w="1417"/>
        <w:gridCol w:w="3584"/>
        <w:gridCol w:w="2653"/>
        <w:gridCol w:w="1701"/>
        <w:gridCol w:w="2767"/>
      </w:tblGrid>
      <w:tr w:rsidR="00B26EFA" w:rsidRPr="00C86E19">
        <w:trPr>
          <w:trHeight w:val="416"/>
        </w:trPr>
        <w:tc>
          <w:tcPr>
            <w:tcW w:w="2552"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Paper</w:t>
            </w:r>
          </w:p>
        </w:tc>
        <w:tc>
          <w:tcPr>
            <w:tcW w:w="1417"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Design</w:t>
            </w:r>
          </w:p>
        </w:tc>
        <w:tc>
          <w:tcPr>
            <w:tcW w:w="3584"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w:t>
            </w:r>
          </w:p>
        </w:tc>
        <w:tc>
          <w:tcPr>
            <w:tcW w:w="2653"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 Length</w:t>
            </w:r>
          </w:p>
        </w:tc>
        <w:tc>
          <w:tcPr>
            <w:tcW w:w="1701"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Sample</w:t>
            </w:r>
          </w:p>
        </w:tc>
        <w:tc>
          <w:tcPr>
            <w:tcW w:w="2767" w:type="dxa"/>
            <w:shd w:val="clear" w:color="auto" w:fill="auto"/>
          </w:tcPr>
          <w:p w:rsidR="00B26EFA" w:rsidRPr="00F268E1" w:rsidRDefault="00B26EFA" w:rsidP="002A013E">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Primary Outcome measure</w:t>
            </w:r>
          </w:p>
        </w:tc>
      </w:tr>
      <w:tr w:rsidR="00B26EFA" w:rsidRPr="00C86E19">
        <w:trPr>
          <w:trHeight w:val="416"/>
        </w:trPr>
        <w:tc>
          <w:tcPr>
            <w:tcW w:w="2552" w:type="dxa"/>
            <w:shd w:val="clear" w:color="auto" w:fill="auto"/>
          </w:tcPr>
          <w:p w:rsidR="00B26EFA" w:rsidRPr="00CD67E0" w:rsidRDefault="00B26EFA" w:rsidP="002A013E">
            <w:pPr>
              <w:rPr>
                <w:rFonts w:asciiTheme="majorBidi" w:hAnsiTheme="majorBidi" w:cstheme="majorBidi"/>
                <w:sz w:val="22"/>
                <w:szCs w:val="22"/>
                <w:lang w:val="it-IT"/>
              </w:rPr>
            </w:pPr>
            <w:r w:rsidRPr="00CD67E0">
              <w:rPr>
                <w:rFonts w:asciiTheme="majorBidi" w:hAnsiTheme="majorBidi" w:cstheme="majorBidi"/>
                <w:sz w:val="22"/>
                <w:szCs w:val="22"/>
                <w:lang w:val="it-IT"/>
              </w:rPr>
              <w:t>Amianto et al.</w:t>
            </w:r>
            <w:r w:rsidR="00713EC5" w:rsidRPr="00CD67E0">
              <w:rPr>
                <w:rFonts w:asciiTheme="majorBidi" w:hAnsiTheme="majorBidi" w:cstheme="majorBidi"/>
                <w:sz w:val="22"/>
                <w:szCs w:val="22"/>
                <w:lang w:val="it-IT"/>
              </w:rPr>
              <w:t xml:space="preserve"> </w:t>
            </w:r>
            <w:r w:rsidRPr="00CD67E0">
              <w:rPr>
                <w:rFonts w:asciiTheme="majorBidi" w:hAnsiTheme="majorBidi" w:cstheme="majorBidi"/>
                <w:sz w:val="22"/>
                <w:szCs w:val="22"/>
                <w:lang w:val="it-IT"/>
              </w:rPr>
              <w:t>(2011)</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 xml:space="preserve">Randomised Cohort </w:t>
            </w: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Sequential Brief Adlerian Therapy (SB-APP) *</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Short-term management (STM)</w:t>
            </w: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12 months</w:t>
            </w:r>
          </w:p>
          <w:p w:rsidR="00D32C7D" w:rsidRPr="00CD67E0" w:rsidRDefault="00B26EFA" w:rsidP="00CD67E0">
            <w:pPr>
              <w:rPr>
                <w:rFonts w:asciiTheme="majorBidi" w:hAnsiTheme="majorBidi" w:cstheme="majorBidi"/>
                <w:sz w:val="22"/>
                <w:szCs w:val="22"/>
              </w:rPr>
            </w:pPr>
            <w:r w:rsidRPr="00CD67E0">
              <w:rPr>
                <w:rFonts w:asciiTheme="majorBidi" w:hAnsiTheme="majorBidi" w:cstheme="majorBidi"/>
                <w:sz w:val="22"/>
                <w:szCs w:val="22"/>
              </w:rPr>
              <w:t>Follow-up at 18 &amp; 24 months</w:t>
            </w:r>
          </w:p>
          <w:p w:rsidR="00CD67E0" w:rsidRPr="00CD67E0" w:rsidRDefault="00CD67E0" w:rsidP="00CD67E0">
            <w:pPr>
              <w:rPr>
                <w:rFonts w:asciiTheme="majorBidi" w:hAnsiTheme="majorBidi" w:cstheme="majorBidi"/>
                <w:sz w:val="22"/>
                <w:szCs w:val="22"/>
              </w:rPr>
            </w:pP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SB-APP (n =17)</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 xml:space="preserve">STM (n =18) </w:t>
            </w:r>
          </w:p>
        </w:tc>
        <w:tc>
          <w:tcPr>
            <w:tcW w:w="2767" w:type="dxa"/>
            <w:shd w:val="clear" w:color="auto" w:fill="auto"/>
          </w:tcPr>
          <w:p w:rsidR="00B26EFA" w:rsidRPr="00CD67E0" w:rsidRDefault="00B26EFA" w:rsidP="00CD67E0">
            <w:pPr>
              <w:rPr>
                <w:rFonts w:asciiTheme="majorBidi" w:hAnsiTheme="majorBidi" w:cstheme="majorBidi"/>
                <w:sz w:val="22"/>
                <w:szCs w:val="22"/>
              </w:rPr>
            </w:pPr>
            <w:r w:rsidRPr="00CD67E0">
              <w:rPr>
                <w:rFonts w:asciiTheme="majorBidi" w:hAnsiTheme="majorBidi" w:cstheme="majorBidi"/>
                <w:sz w:val="22"/>
                <w:szCs w:val="22"/>
              </w:rPr>
              <w:t xml:space="preserve">Clinical Global Impression (CGI) </w:t>
            </w:r>
            <w:r w:rsidR="009130DC" w:rsidRPr="00CD67E0">
              <w:rPr>
                <w:rFonts w:asciiTheme="majorBidi" w:hAnsiTheme="majorBidi" w:cstheme="majorBidi"/>
                <w:sz w:val="22"/>
                <w:szCs w:val="22"/>
              </w:rPr>
              <w:t>–</w:t>
            </w:r>
            <w:r w:rsidRPr="00CD67E0">
              <w:rPr>
                <w:rFonts w:asciiTheme="majorBidi" w:hAnsiTheme="majorBidi" w:cstheme="majorBidi"/>
                <w:sz w:val="22"/>
                <w:szCs w:val="22"/>
              </w:rPr>
              <w:t xml:space="preserve"> severity</w:t>
            </w:r>
          </w:p>
        </w:tc>
      </w:tr>
      <w:tr w:rsidR="00B26EFA" w:rsidRPr="00C86E19">
        <w:trPr>
          <w:trHeight w:val="416"/>
        </w:trPr>
        <w:tc>
          <w:tcPr>
            <w:tcW w:w="2552"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Bales et al. (2015)</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 xml:space="preserve">Matched Cohort </w:t>
            </w:r>
          </w:p>
          <w:p w:rsidR="00B26EFA" w:rsidRPr="00CD67E0" w:rsidRDefault="00B26EFA" w:rsidP="002A013E">
            <w:pPr>
              <w:rPr>
                <w:rFonts w:asciiTheme="majorBidi" w:hAnsiTheme="majorBidi" w:cstheme="majorBidi"/>
                <w:sz w:val="22"/>
                <w:szCs w:val="22"/>
              </w:rPr>
            </w:pP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Mentalisation Based Therapy (MBT)*</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Other psychotherapeutic treatment (OPT)</w:t>
            </w:r>
          </w:p>
          <w:p w:rsidR="00D32C7D" w:rsidRPr="00CD67E0" w:rsidRDefault="00D32C7D" w:rsidP="002A013E">
            <w:pPr>
              <w:rPr>
                <w:rFonts w:asciiTheme="majorBidi" w:hAnsiTheme="majorBidi" w:cstheme="majorBidi"/>
                <w:sz w:val="22"/>
                <w:szCs w:val="22"/>
              </w:rPr>
            </w:pP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18 months</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Follow up at 30 &amp; 36 months</w:t>
            </w: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MBT (n = 29)</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OPT (n = 29)</w:t>
            </w:r>
          </w:p>
        </w:tc>
        <w:tc>
          <w:tcPr>
            <w:tcW w:w="276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Brief Symptom Inventory (BSI) – Global Severity Index Score (GSI)</w:t>
            </w:r>
          </w:p>
        </w:tc>
      </w:tr>
      <w:tr w:rsidR="00B26EFA" w:rsidRPr="00C86E19">
        <w:trPr>
          <w:trHeight w:val="416"/>
        </w:trPr>
        <w:tc>
          <w:tcPr>
            <w:tcW w:w="2552"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Bateman &amp; Fonagy (2008)</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RCT</w:t>
            </w: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MBT*</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Treatment as usual (TAU)</w:t>
            </w:r>
          </w:p>
          <w:p w:rsidR="00D32C7D" w:rsidRPr="00CD67E0" w:rsidRDefault="00D32C7D" w:rsidP="002A013E">
            <w:pPr>
              <w:rPr>
                <w:rFonts w:asciiTheme="majorBidi" w:hAnsiTheme="majorBidi" w:cstheme="majorBidi"/>
                <w:sz w:val="22"/>
                <w:szCs w:val="22"/>
              </w:rPr>
            </w:pP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 xml:space="preserve">18 months. </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5 year follow-up</w:t>
            </w: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MBT (n = 22)</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TAU (n = 19)</w:t>
            </w:r>
          </w:p>
        </w:tc>
        <w:tc>
          <w:tcPr>
            <w:tcW w:w="276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lang w:val="en-US"/>
              </w:rPr>
              <w:t>Number of suicide attempts</w:t>
            </w:r>
          </w:p>
        </w:tc>
      </w:tr>
      <w:tr w:rsidR="00B26EFA" w:rsidRPr="00C86E19">
        <w:trPr>
          <w:trHeight w:val="416"/>
        </w:trPr>
        <w:tc>
          <w:tcPr>
            <w:tcW w:w="2552"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Bateman &amp; Fonagy (2009)</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RCT</w:t>
            </w: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MBT*</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Structured Clinical Management (SCM)</w:t>
            </w:r>
          </w:p>
          <w:p w:rsidR="00D32C7D" w:rsidRPr="00CD67E0" w:rsidRDefault="00D32C7D" w:rsidP="002A013E">
            <w:pPr>
              <w:rPr>
                <w:rFonts w:asciiTheme="majorBidi" w:hAnsiTheme="majorBidi" w:cstheme="majorBidi"/>
                <w:sz w:val="22"/>
                <w:szCs w:val="22"/>
              </w:rPr>
            </w:pP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18 months</w:t>
            </w: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MBT (n = 71)</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SCM (n = 63)</w:t>
            </w:r>
          </w:p>
        </w:tc>
        <w:tc>
          <w:tcPr>
            <w:tcW w:w="276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Episodes of hospitalisation, suicidal or self-injurious behaviour</w:t>
            </w:r>
          </w:p>
        </w:tc>
      </w:tr>
      <w:tr w:rsidR="00B26EFA" w:rsidRPr="00C86E19">
        <w:trPr>
          <w:trHeight w:val="416"/>
        </w:trPr>
        <w:tc>
          <w:tcPr>
            <w:tcW w:w="2552"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Chanen et al.</w:t>
            </w:r>
            <w:r w:rsidR="00B6638F" w:rsidRPr="00CD67E0">
              <w:rPr>
                <w:rFonts w:asciiTheme="majorBidi" w:hAnsiTheme="majorBidi" w:cstheme="majorBidi"/>
                <w:sz w:val="22"/>
                <w:szCs w:val="22"/>
              </w:rPr>
              <w:t xml:space="preserve"> </w:t>
            </w:r>
            <w:r w:rsidRPr="00CD67E0">
              <w:rPr>
                <w:rFonts w:asciiTheme="majorBidi" w:hAnsiTheme="majorBidi" w:cstheme="majorBidi"/>
                <w:sz w:val="22"/>
                <w:szCs w:val="22"/>
              </w:rPr>
              <w:t>(2009)</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Quasi RCT</w:t>
            </w: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Cognitive Analytic Therapy (CAT)*</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Good Clinical Care (GCC)</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Historical TAU (HTAU)</w:t>
            </w:r>
          </w:p>
          <w:p w:rsidR="00D32C7D" w:rsidRPr="00CD67E0" w:rsidRDefault="00D32C7D" w:rsidP="002A013E">
            <w:pPr>
              <w:rPr>
                <w:rFonts w:asciiTheme="majorBidi" w:hAnsiTheme="majorBidi" w:cstheme="majorBidi"/>
                <w:sz w:val="22"/>
                <w:szCs w:val="22"/>
              </w:rPr>
            </w:pP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24 weekly sessions</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Follow-up 12, 18, 24 months)</w:t>
            </w: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CAT (n = 41)</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GCC (n = 37)</w:t>
            </w:r>
          </w:p>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HTAU (n = 32)</w:t>
            </w:r>
          </w:p>
        </w:tc>
        <w:tc>
          <w:tcPr>
            <w:tcW w:w="2767" w:type="dxa"/>
            <w:shd w:val="clear" w:color="auto" w:fill="auto"/>
          </w:tcPr>
          <w:p w:rsidR="00B26EFA" w:rsidRDefault="00B26EFA" w:rsidP="002A013E">
            <w:pPr>
              <w:rPr>
                <w:rFonts w:asciiTheme="majorBidi" w:hAnsiTheme="majorBidi" w:cstheme="majorBidi"/>
                <w:sz w:val="22"/>
                <w:szCs w:val="22"/>
              </w:rPr>
            </w:pPr>
            <w:r w:rsidRPr="00CD67E0">
              <w:rPr>
                <w:rFonts w:asciiTheme="majorBidi" w:hAnsiTheme="majorBidi" w:cstheme="majorBidi"/>
                <w:sz w:val="22"/>
                <w:szCs w:val="22"/>
              </w:rPr>
              <w:t>Structured Clinical Interview DSM Disorders 2</w:t>
            </w:r>
            <w:r w:rsidRPr="00CD67E0">
              <w:rPr>
                <w:rFonts w:asciiTheme="majorBidi" w:hAnsiTheme="majorBidi" w:cstheme="majorBidi"/>
                <w:sz w:val="22"/>
                <w:szCs w:val="22"/>
                <w:vertAlign w:val="superscript"/>
              </w:rPr>
              <w:t>nd</w:t>
            </w:r>
            <w:r w:rsidRPr="00CD67E0">
              <w:rPr>
                <w:rFonts w:asciiTheme="majorBidi" w:hAnsiTheme="majorBidi" w:cstheme="majorBidi"/>
                <w:sz w:val="22"/>
                <w:szCs w:val="22"/>
              </w:rPr>
              <w:t xml:space="preserve"> Edition - BPD Total (SCID-II) </w:t>
            </w:r>
          </w:p>
          <w:p w:rsidR="00CD67E0" w:rsidRPr="00CD67E0" w:rsidRDefault="00CD67E0" w:rsidP="002A013E">
            <w:pPr>
              <w:rPr>
                <w:rFonts w:asciiTheme="majorBidi" w:hAnsiTheme="majorBidi" w:cstheme="majorBidi"/>
                <w:sz w:val="22"/>
                <w:szCs w:val="22"/>
              </w:rPr>
            </w:pPr>
          </w:p>
        </w:tc>
      </w:tr>
      <w:tr w:rsidR="00B26EFA" w:rsidRPr="00C86E19">
        <w:trPr>
          <w:trHeight w:val="416"/>
        </w:trPr>
        <w:tc>
          <w:tcPr>
            <w:tcW w:w="2552" w:type="dxa"/>
            <w:shd w:val="clear" w:color="auto" w:fill="auto"/>
          </w:tcPr>
          <w:p w:rsidR="00B26EFA" w:rsidRPr="00CD67E0" w:rsidRDefault="00CD67E0" w:rsidP="002A013E">
            <w:pPr>
              <w:rPr>
                <w:rFonts w:asciiTheme="majorBidi" w:hAnsiTheme="majorBidi" w:cstheme="majorBidi"/>
                <w:sz w:val="22"/>
                <w:szCs w:val="22"/>
              </w:rPr>
            </w:pPr>
            <w:r>
              <w:rPr>
                <w:rFonts w:asciiTheme="majorBidi" w:hAnsiTheme="majorBidi" w:cstheme="majorBidi"/>
                <w:sz w:val="22"/>
                <w:szCs w:val="22"/>
              </w:rPr>
              <w:t>Clarkin et al.</w:t>
            </w:r>
            <w:r w:rsidR="00B26EFA" w:rsidRPr="00CD67E0">
              <w:rPr>
                <w:rFonts w:asciiTheme="majorBidi" w:hAnsiTheme="majorBidi" w:cstheme="majorBidi"/>
                <w:sz w:val="22"/>
                <w:szCs w:val="22"/>
              </w:rPr>
              <w:t xml:space="preserve"> (2001)</w:t>
            </w:r>
          </w:p>
        </w:tc>
        <w:tc>
          <w:tcPr>
            <w:tcW w:w="1417"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Cohort</w:t>
            </w:r>
          </w:p>
        </w:tc>
        <w:tc>
          <w:tcPr>
            <w:tcW w:w="3584"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Transference Focused Psychotherapy (TFP)*</w:t>
            </w:r>
          </w:p>
        </w:tc>
        <w:tc>
          <w:tcPr>
            <w:tcW w:w="2653"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12 months</w:t>
            </w:r>
          </w:p>
        </w:tc>
        <w:tc>
          <w:tcPr>
            <w:tcW w:w="1701" w:type="dxa"/>
            <w:shd w:val="clear" w:color="auto" w:fill="auto"/>
          </w:tcPr>
          <w:p w:rsidR="00B26EFA"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n = 23</w:t>
            </w:r>
          </w:p>
        </w:tc>
        <w:tc>
          <w:tcPr>
            <w:tcW w:w="2767" w:type="dxa"/>
            <w:shd w:val="clear" w:color="auto" w:fill="auto"/>
          </w:tcPr>
          <w:p w:rsidR="00055E7E" w:rsidRPr="00CD67E0" w:rsidRDefault="00B26EFA" w:rsidP="002A013E">
            <w:pPr>
              <w:rPr>
                <w:rFonts w:asciiTheme="majorBidi" w:hAnsiTheme="majorBidi" w:cstheme="majorBidi"/>
                <w:sz w:val="22"/>
                <w:szCs w:val="22"/>
              </w:rPr>
            </w:pPr>
            <w:r w:rsidRPr="00CD67E0">
              <w:rPr>
                <w:rFonts w:asciiTheme="majorBidi" w:hAnsiTheme="majorBidi" w:cstheme="majorBidi"/>
                <w:sz w:val="22"/>
                <w:szCs w:val="22"/>
              </w:rPr>
              <w:t xml:space="preserve">Parasuidical History Interview - Number of Parasuicidal episodes </w:t>
            </w:r>
          </w:p>
          <w:p w:rsidR="00B26EFA" w:rsidRPr="00CD67E0" w:rsidRDefault="00B26EFA" w:rsidP="002A013E">
            <w:pPr>
              <w:rPr>
                <w:rFonts w:asciiTheme="majorBidi" w:hAnsiTheme="majorBidi" w:cstheme="majorBidi"/>
                <w:sz w:val="22"/>
                <w:szCs w:val="22"/>
              </w:rPr>
            </w:pPr>
          </w:p>
        </w:tc>
      </w:tr>
    </w:tbl>
    <w:p w:rsidR="00CD67E0" w:rsidRDefault="00CD67E0" w:rsidP="00CD67E0">
      <w:pPr>
        <w:spacing w:line="480" w:lineRule="auto"/>
        <w:rPr>
          <w:rFonts w:asciiTheme="majorBidi" w:hAnsiTheme="majorBidi" w:cstheme="majorBidi"/>
        </w:rPr>
      </w:pPr>
      <w:r w:rsidRPr="00CD67E0">
        <w:rPr>
          <w:rFonts w:asciiTheme="majorBidi" w:hAnsiTheme="majorBidi" w:cstheme="majorBidi"/>
        </w:rPr>
        <w:t>Table 2</w:t>
      </w:r>
    </w:p>
    <w:p w:rsidR="00D32C7D" w:rsidRPr="00D32C7D" w:rsidRDefault="00CD67E0" w:rsidP="00CD67E0">
      <w:pPr>
        <w:spacing w:line="480" w:lineRule="auto"/>
        <w:rPr>
          <w:rFonts w:asciiTheme="majorBidi" w:hAnsiTheme="majorBidi" w:cstheme="majorBidi"/>
          <w:i/>
          <w:iCs/>
        </w:rPr>
      </w:pPr>
      <w:r>
        <w:rPr>
          <w:rFonts w:asciiTheme="majorBidi" w:hAnsiTheme="majorBidi" w:cstheme="majorBidi"/>
          <w:i/>
          <w:iCs/>
        </w:rPr>
        <w:t>(continued)</w:t>
      </w:r>
    </w:p>
    <w:tbl>
      <w:tblPr>
        <w:tblStyle w:val="TableGrid"/>
        <w:tblW w:w="14674" w:type="dxa"/>
        <w:tblInd w:w="-1026"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77"/>
        <w:gridCol w:w="1316"/>
        <w:gridCol w:w="3504"/>
        <w:gridCol w:w="1882"/>
        <w:gridCol w:w="2228"/>
        <w:gridCol w:w="2460"/>
        <w:gridCol w:w="307"/>
      </w:tblGrid>
      <w:tr w:rsidR="00CD67E0" w:rsidRPr="009A7F07">
        <w:trPr>
          <w:gridAfter w:val="1"/>
          <w:wAfter w:w="307" w:type="dxa"/>
          <w:trHeight w:val="416"/>
        </w:trPr>
        <w:tc>
          <w:tcPr>
            <w:tcW w:w="2977"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Paper</w:t>
            </w:r>
          </w:p>
        </w:tc>
        <w:tc>
          <w:tcPr>
            <w:tcW w:w="1316"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Design</w:t>
            </w:r>
          </w:p>
        </w:tc>
        <w:tc>
          <w:tcPr>
            <w:tcW w:w="3504"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w:t>
            </w:r>
          </w:p>
        </w:tc>
        <w:tc>
          <w:tcPr>
            <w:tcW w:w="1882"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 Length</w:t>
            </w:r>
          </w:p>
        </w:tc>
        <w:tc>
          <w:tcPr>
            <w:tcW w:w="2228"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Sample</w:t>
            </w:r>
          </w:p>
        </w:tc>
        <w:tc>
          <w:tcPr>
            <w:tcW w:w="2460" w:type="dxa"/>
            <w:shd w:val="clear" w:color="auto" w:fill="auto"/>
          </w:tcPr>
          <w:p w:rsidR="00CD67E0" w:rsidRPr="00F268E1" w:rsidRDefault="00CD67E0"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Primary Outcome measure</w:t>
            </w:r>
          </w:p>
        </w:tc>
      </w:tr>
      <w:tr w:rsidR="00CD67E0" w:rsidRPr="009A7F07">
        <w:trPr>
          <w:trHeight w:val="416"/>
        </w:trPr>
        <w:tc>
          <w:tcPr>
            <w:tcW w:w="2977" w:type="dxa"/>
            <w:shd w:val="clear" w:color="auto" w:fill="auto"/>
          </w:tcPr>
          <w:p w:rsidR="00CD67E0" w:rsidRPr="00CD67E0" w:rsidRDefault="00CD67E0" w:rsidP="00FD1985">
            <w:pPr>
              <w:widowControl w:val="0"/>
              <w:autoSpaceDE w:val="0"/>
              <w:autoSpaceDN w:val="0"/>
              <w:adjustRightInd w:val="0"/>
              <w:rPr>
                <w:rFonts w:asciiTheme="majorBidi" w:hAnsiTheme="majorBidi" w:cstheme="majorBidi"/>
                <w:sz w:val="22"/>
                <w:szCs w:val="22"/>
                <w:lang w:val="en-US"/>
              </w:rPr>
            </w:pPr>
            <w:r w:rsidRPr="00CD67E0">
              <w:rPr>
                <w:rFonts w:asciiTheme="majorBidi" w:hAnsiTheme="majorBidi" w:cstheme="majorBidi"/>
                <w:sz w:val="22"/>
                <w:szCs w:val="22"/>
                <w:lang w:val="de-DE"/>
              </w:rPr>
              <w:t>Doering  et al.</w:t>
            </w:r>
            <w:r w:rsidRPr="00CD67E0">
              <w:rPr>
                <w:rFonts w:asciiTheme="majorBidi" w:hAnsiTheme="majorBidi" w:cstheme="majorBidi"/>
                <w:sz w:val="22"/>
                <w:szCs w:val="22"/>
                <w:lang w:val="en-US"/>
              </w:rPr>
              <w:t xml:space="preserve"> (2010)</w:t>
            </w:r>
          </w:p>
        </w:tc>
        <w:tc>
          <w:tcPr>
            <w:tcW w:w="1316"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RCT</w:t>
            </w:r>
          </w:p>
        </w:tc>
        <w:tc>
          <w:tcPr>
            <w:tcW w:w="3504"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TFP*</w:t>
            </w:r>
          </w:p>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Psychotherapy</w:t>
            </w:r>
          </w:p>
        </w:tc>
        <w:tc>
          <w:tcPr>
            <w:tcW w:w="1882"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12 months</w:t>
            </w:r>
          </w:p>
          <w:p w:rsidR="00CD67E0" w:rsidRPr="00CD67E0" w:rsidRDefault="00CD67E0" w:rsidP="00FD1985">
            <w:pPr>
              <w:rPr>
                <w:rFonts w:asciiTheme="majorBidi" w:hAnsiTheme="majorBidi" w:cstheme="majorBidi"/>
                <w:sz w:val="22"/>
                <w:szCs w:val="22"/>
              </w:rPr>
            </w:pPr>
          </w:p>
          <w:p w:rsidR="00CD67E0" w:rsidRPr="00CD67E0" w:rsidRDefault="00CD67E0" w:rsidP="00FD1985">
            <w:pPr>
              <w:rPr>
                <w:rFonts w:asciiTheme="majorBidi" w:hAnsiTheme="majorBidi" w:cstheme="majorBidi"/>
                <w:sz w:val="22"/>
                <w:szCs w:val="22"/>
              </w:rPr>
            </w:pPr>
          </w:p>
        </w:tc>
        <w:tc>
          <w:tcPr>
            <w:tcW w:w="2228"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TFP (n = 52)</w:t>
            </w:r>
          </w:p>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Psychotherapy (n =52)</w:t>
            </w:r>
          </w:p>
        </w:tc>
        <w:tc>
          <w:tcPr>
            <w:tcW w:w="2767" w:type="dxa"/>
            <w:gridSpan w:val="2"/>
            <w:shd w:val="clear" w:color="auto" w:fill="auto"/>
          </w:tcPr>
          <w:p w:rsidR="00CD67E0" w:rsidRPr="00CD67E0" w:rsidRDefault="00CD67E0" w:rsidP="00FD1985">
            <w:pPr>
              <w:widowControl w:val="0"/>
              <w:autoSpaceDE w:val="0"/>
              <w:autoSpaceDN w:val="0"/>
              <w:adjustRightInd w:val="0"/>
              <w:rPr>
                <w:rFonts w:asciiTheme="majorBidi" w:hAnsiTheme="majorBidi" w:cstheme="majorBidi"/>
                <w:sz w:val="22"/>
                <w:szCs w:val="22"/>
              </w:rPr>
            </w:pPr>
            <w:r w:rsidRPr="00CD67E0">
              <w:rPr>
                <w:rFonts w:asciiTheme="majorBidi" w:hAnsiTheme="majorBidi" w:cstheme="majorBidi"/>
                <w:sz w:val="22"/>
                <w:szCs w:val="22"/>
              </w:rPr>
              <w:t xml:space="preserve">Suicide Attempts </w:t>
            </w:r>
          </w:p>
          <w:p w:rsidR="00CD67E0" w:rsidRPr="00CD67E0" w:rsidRDefault="00CD67E0" w:rsidP="00FD1985">
            <w:pPr>
              <w:rPr>
                <w:rFonts w:asciiTheme="majorBidi" w:hAnsiTheme="majorBidi" w:cstheme="majorBidi"/>
                <w:sz w:val="22"/>
                <w:szCs w:val="22"/>
              </w:rPr>
            </w:pPr>
          </w:p>
          <w:p w:rsidR="00CD67E0" w:rsidRPr="00CD67E0" w:rsidRDefault="00CD67E0" w:rsidP="00FD1985">
            <w:pPr>
              <w:rPr>
                <w:rFonts w:asciiTheme="majorBidi" w:hAnsiTheme="majorBidi" w:cstheme="majorBidi"/>
                <w:sz w:val="22"/>
                <w:szCs w:val="22"/>
              </w:rPr>
            </w:pPr>
          </w:p>
        </w:tc>
      </w:tr>
      <w:tr w:rsidR="00CD67E0" w:rsidRPr="009A7F07">
        <w:trPr>
          <w:trHeight w:val="416"/>
        </w:trPr>
        <w:tc>
          <w:tcPr>
            <w:tcW w:w="2977" w:type="dxa"/>
            <w:shd w:val="clear" w:color="auto" w:fill="auto"/>
          </w:tcPr>
          <w:p w:rsidR="00CD67E0" w:rsidRPr="00CD67E0" w:rsidRDefault="00CD67E0" w:rsidP="00FD1985">
            <w:pPr>
              <w:rPr>
                <w:rFonts w:asciiTheme="majorBidi" w:hAnsiTheme="majorBidi" w:cstheme="majorBidi"/>
                <w:sz w:val="22"/>
                <w:szCs w:val="22"/>
                <w:lang w:val="nl-NL"/>
              </w:rPr>
            </w:pPr>
            <w:r w:rsidRPr="00CD67E0">
              <w:rPr>
                <w:rFonts w:asciiTheme="majorBidi" w:hAnsiTheme="majorBidi" w:cstheme="majorBidi"/>
                <w:sz w:val="22"/>
                <w:szCs w:val="22"/>
                <w:lang w:val="nl-NL"/>
              </w:rPr>
              <w:t>Giesen-Bloo et al. (2006)</w:t>
            </w:r>
          </w:p>
        </w:tc>
        <w:tc>
          <w:tcPr>
            <w:tcW w:w="1316"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Cluster RCT</w:t>
            </w:r>
          </w:p>
        </w:tc>
        <w:tc>
          <w:tcPr>
            <w:tcW w:w="3504"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TFP*</w:t>
            </w:r>
          </w:p>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Schema Focused Therapy (SFT)</w:t>
            </w:r>
          </w:p>
        </w:tc>
        <w:tc>
          <w:tcPr>
            <w:tcW w:w="1882"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3 years</w:t>
            </w:r>
          </w:p>
        </w:tc>
        <w:tc>
          <w:tcPr>
            <w:tcW w:w="2228" w:type="dxa"/>
            <w:shd w:val="clear" w:color="auto" w:fill="auto"/>
          </w:tcPr>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TFP (n = 42)</w:t>
            </w:r>
          </w:p>
          <w:p w:rsidR="00CD67E0" w:rsidRPr="00CD67E0" w:rsidRDefault="00CD67E0" w:rsidP="00FD1985">
            <w:pPr>
              <w:rPr>
                <w:rFonts w:asciiTheme="majorBidi" w:hAnsiTheme="majorBidi" w:cstheme="majorBidi"/>
                <w:sz w:val="22"/>
                <w:szCs w:val="22"/>
              </w:rPr>
            </w:pPr>
            <w:r w:rsidRPr="00CD67E0">
              <w:rPr>
                <w:rFonts w:asciiTheme="majorBidi" w:hAnsiTheme="majorBidi" w:cstheme="majorBidi"/>
                <w:sz w:val="22"/>
                <w:szCs w:val="22"/>
              </w:rPr>
              <w:t>SFT (n = 44)</w:t>
            </w:r>
          </w:p>
        </w:tc>
        <w:tc>
          <w:tcPr>
            <w:tcW w:w="2767" w:type="dxa"/>
            <w:gridSpan w:val="2"/>
            <w:shd w:val="clear" w:color="auto" w:fill="auto"/>
          </w:tcPr>
          <w:p w:rsidR="00CD67E0" w:rsidRPr="00CD67E0" w:rsidRDefault="00CD67E0" w:rsidP="00FD1985">
            <w:pPr>
              <w:widowControl w:val="0"/>
              <w:autoSpaceDE w:val="0"/>
              <w:autoSpaceDN w:val="0"/>
              <w:adjustRightInd w:val="0"/>
              <w:rPr>
                <w:rFonts w:asciiTheme="majorBidi" w:hAnsiTheme="majorBidi" w:cstheme="majorBidi"/>
                <w:sz w:val="22"/>
                <w:szCs w:val="22"/>
                <w:lang w:val="en-US"/>
              </w:rPr>
            </w:pPr>
            <w:r w:rsidRPr="00CD67E0">
              <w:rPr>
                <w:rFonts w:asciiTheme="majorBidi" w:hAnsiTheme="majorBidi" w:cstheme="majorBidi"/>
                <w:sz w:val="22"/>
                <w:szCs w:val="22"/>
                <w:lang w:val="en-US"/>
              </w:rPr>
              <w:t>DSM-IV BPD criteria–based semi-structured interview (BPDSI-IV)</w:t>
            </w:r>
          </w:p>
          <w:p w:rsidR="00CD67E0" w:rsidRPr="00CD67E0" w:rsidRDefault="00CD67E0" w:rsidP="00FD1985">
            <w:pPr>
              <w:widowControl w:val="0"/>
              <w:autoSpaceDE w:val="0"/>
              <w:autoSpaceDN w:val="0"/>
              <w:adjustRightInd w:val="0"/>
              <w:rPr>
                <w:rFonts w:asciiTheme="majorBidi" w:hAnsiTheme="majorBidi" w:cstheme="majorBidi"/>
                <w:sz w:val="22"/>
                <w:szCs w:val="22"/>
                <w:lang w:val="en-US"/>
              </w:rPr>
            </w:pPr>
          </w:p>
        </w:tc>
      </w:tr>
      <w:tr w:rsidR="00CD67E0" w:rsidRPr="009A7F07">
        <w:trPr>
          <w:trHeight w:val="416"/>
        </w:trPr>
        <w:tc>
          <w:tcPr>
            <w:tcW w:w="2977" w:type="dxa"/>
            <w:shd w:val="clear" w:color="auto" w:fill="auto"/>
          </w:tcPr>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Gregory, DeLucia-Deranja &amp; Mogle (2010)</w:t>
            </w:r>
          </w:p>
        </w:tc>
        <w:tc>
          <w:tcPr>
            <w:tcW w:w="1316" w:type="dxa"/>
            <w:shd w:val="clear" w:color="auto" w:fill="auto"/>
          </w:tcPr>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RCT</w:t>
            </w:r>
          </w:p>
        </w:tc>
        <w:tc>
          <w:tcPr>
            <w:tcW w:w="3504" w:type="dxa"/>
            <w:shd w:val="clear" w:color="auto" w:fill="auto"/>
          </w:tcPr>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 xml:space="preserve">Dynamic Deconstructive </w:t>
            </w:r>
          </w:p>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Psychotherapy (DDP)*</w:t>
            </w:r>
          </w:p>
          <w:p w:rsid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Optimized Community Care (OCC)</w:t>
            </w:r>
          </w:p>
          <w:p w:rsidR="00E21385" w:rsidRPr="00CD67E0" w:rsidRDefault="00E21385" w:rsidP="00FD1985">
            <w:pPr>
              <w:rPr>
                <w:rFonts w:ascii="Times New Roman" w:hAnsi="Times New Roman" w:cstheme="majorBidi"/>
                <w:sz w:val="22"/>
                <w:szCs w:val="22"/>
              </w:rPr>
            </w:pPr>
          </w:p>
        </w:tc>
        <w:tc>
          <w:tcPr>
            <w:tcW w:w="1882" w:type="dxa"/>
            <w:shd w:val="clear" w:color="auto" w:fill="auto"/>
          </w:tcPr>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12 months</w:t>
            </w:r>
          </w:p>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Follow-up at 18 and 30 months</w:t>
            </w:r>
          </w:p>
          <w:p w:rsidR="00CD67E0" w:rsidRPr="00CD67E0" w:rsidRDefault="00CD67E0" w:rsidP="00FD1985">
            <w:pPr>
              <w:rPr>
                <w:rFonts w:ascii="Times New Roman" w:hAnsi="Times New Roman" w:cstheme="majorBidi"/>
                <w:sz w:val="22"/>
                <w:szCs w:val="22"/>
              </w:rPr>
            </w:pPr>
          </w:p>
        </w:tc>
        <w:tc>
          <w:tcPr>
            <w:tcW w:w="2228" w:type="dxa"/>
            <w:shd w:val="clear" w:color="auto" w:fill="auto"/>
          </w:tcPr>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DDP (n = 11)</w:t>
            </w:r>
          </w:p>
          <w:p w:rsidR="00CD67E0" w:rsidRPr="00CD67E0" w:rsidRDefault="00CD67E0" w:rsidP="00FD1985">
            <w:pPr>
              <w:rPr>
                <w:rFonts w:ascii="Times New Roman" w:hAnsi="Times New Roman" w:cstheme="majorBidi"/>
                <w:sz w:val="22"/>
                <w:szCs w:val="22"/>
              </w:rPr>
            </w:pPr>
            <w:r w:rsidRPr="00CD67E0">
              <w:rPr>
                <w:rFonts w:ascii="Times New Roman" w:hAnsi="Times New Roman" w:cstheme="majorBidi"/>
                <w:sz w:val="22"/>
                <w:szCs w:val="22"/>
              </w:rPr>
              <w:t>OCC (n =13)</w:t>
            </w:r>
          </w:p>
        </w:tc>
        <w:tc>
          <w:tcPr>
            <w:tcW w:w="2767" w:type="dxa"/>
            <w:gridSpan w:val="2"/>
            <w:shd w:val="clear" w:color="auto" w:fill="auto"/>
          </w:tcPr>
          <w:p w:rsidR="00CD67E0" w:rsidRPr="00CD67E0" w:rsidRDefault="00CD67E0" w:rsidP="00FD1985">
            <w:pPr>
              <w:widowControl w:val="0"/>
              <w:autoSpaceDE w:val="0"/>
              <w:autoSpaceDN w:val="0"/>
              <w:adjustRightInd w:val="0"/>
              <w:rPr>
                <w:rFonts w:ascii="Times New Roman" w:hAnsi="Times New Roman" w:cstheme="majorBidi"/>
                <w:sz w:val="22"/>
                <w:szCs w:val="22"/>
                <w:lang w:val="en-US"/>
              </w:rPr>
            </w:pPr>
            <w:r w:rsidRPr="00CD67E0">
              <w:rPr>
                <w:rFonts w:ascii="Times New Roman" w:hAnsi="Times New Roman" w:cstheme="majorBidi"/>
                <w:sz w:val="22"/>
                <w:szCs w:val="22"/>
                <w:lang w:val="en-US"/>
              </w:rPr>
              <w:t>Borderline Evaluation of Severity Over Time (BEST)</w:t>
            </w:r>
          </w:p>
        </w:tc>
      </w:tr>
      <w:tr w:rsidR="00CD67E0" w:rsidRPr="009A7F07">
        <w:trPr>
          <w:trHeight w:val="416"/>
        </w:trPr>
        <w:tc>
          <w:tcPr>
            <w:tcW w:w="2977"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Jørgensen et al. (2014)</w:t>
            </w:r>
          </w:p>
        </w:tc>
        <w:tc>
          <w:tcPr>
            <w:tcW w:w="1316"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Randomised cohort</w:t>
            </w:r>
          </w:p>
        </w:tc>
        <w:tc>
          <w:tcPr>
            <w:tcW w:w="3504"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MBT*</w:t>
            </w:r>
          </w:p>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Supportive Group Treatment (SGT)</w:t>
            </w:r>
          </w:p>
        </w:tc>
        <w:tc>
          <w:tcPr>
            <w:tcW w:w="1882"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 xml:space="preserve">24 months </w:t>
            </w:r>
          </w:p>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Follow up at 30 &amp; 42 months</w:t>
            </w:r>
          </w:p>
          <w:p w:rsidR="00CD67E0" w:rsidRPr="00CD67E0" w:rsidRDefault="00CD67E0" w:rsidP="002A013E">
            <w:pPr>
              <w:rPr>
                <w:rFonts w:ascii="Times New Roman" w:hAnsi="Times New Roman" w:cstheme="majorBidi"/>
                <w:sz w:val="22"/>
                <w:szCs w:val="22"/>
              </w:rPr>
            </w:pPr>
          </w:p>
        </w:tc>
        <w:tc>
          <w:tcPr>
            <w:tcW w:w="2228"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MBT (n = 58)</w:t>
            </w:r>
          </w:p>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SGT (n = 27)</w:t>
            </w:r>
          </w:p>
        </w:tc>
        <w:tc>
          <w:tcPr>
            <w:tcW w:w="2767" w:type="dxa"/>
            <w:gridSpan w:val="2"/>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lang w:val="en-US"/>
              </w:rPr>
              <w:t>Revised Symptom Check List 90 (SCL-90-R)</w:t>
            </w:r>
          </w:p>
        </w:tc>
      </w:tr>
      <w:tr w:rsidR="00CD67E0" w:rsidRPr="00303053">
        <w:trPr>
          <w:trHeight w:val="416"/>
        </w:trPr>
        <w:tc>
          <w:tcPr>
            <w:tcW w:w="2977"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Kellett, Bennett, Ryle &amp; Thake (2013)</w:t>
            </w:r>
          </w:p>
        </w:tc>
        <w:tc>
          <w:tcPr>
            <w:tcW w:w="1316"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Cohort</w:t>
            </w:r>
          </w:p>
        </w:tc>
        <w:tc>
          <w:tcPr>
            <w:tcW w:w="3504"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CAT*</w:t>
            </w:r>
          </w:p>
        </w:tc>
        <w:tc>
          <w:tcPr>
            <w:tcW w:w="1882"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24 sessions</w:t>
            </w:r>
          </w:p>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4 follow-up sessions</w:t>
            </w:r>
          </w:p>
        </w:tc>
        <w:tc>
          <w:tcPr>
            <w:tcW w:w="2228" w:type="dxa"/>
            <w:shd w:val="clear" w:color="auto" w:fill="auto"/>
          </w:tcPr>
          <w:p w:rsidR="00CD67E0" w:rsidRPr="00CD67E0" w:rsidRDefault="00CD67E0" w:rsidP="002A013E">
            <w:pPr>
              <w:rPr>
                <w:rFonts w:ascii="Times New Roman" w:hAnsi="Times New Roman" w:cstheme="majorBidi"/>
                <w:sz w:val="22"/>
                <w:szCs w:val="22"/>
              </w:rPr>
            </w:pPr>
            <w:r w:rsidRPr="00CD67E0">
              <w:rPr>
                <w:rFonts w:ascii="Times New Roman" w:hAnsi="Times New Roman" w:cstheme="majorBidi"/>
                <w:sz w:val="22"/>
                <w:szCs w:val="22"/>
              </w:rPr>
              <w:t>n = 19</w:t>
            </w:r>
          </w:p>
        </w:tc>
        <w:tc>
          <w:tcPr>
            <w:tcW w:w="2767" w:type="dxa"/>
            <w:gridSpan w:val="2"/>
            <w:shd w:val="clear" w:color="auto" w:fill="auto"/>
          </w:tcPr>
          <w:p w:rsidR="00CD67E0" w:rsidRPr="00CD67E0" w:rsidRDefault="00CD67E0" w:rsidP="00E21385">
            <w:pPr>
              <w:rPr>
                <w:rFonts w:ascii="Times New Roman" w:hAnsi="Times New Roman" w:cstheme="majorBidi"/>
                <w:sz w:val="22"/>
                <w:szCs w:val="22"/>
                <w:lang w:val="fr-FR"/>
              </w:rPr>
            </w:pPr>
            <w:r w:rsidRPr="00CD67E0">
              <w:rPr>
                <w:rFonts w:ascii="Times New Roman" w:hAnsi="Times New Roman" w:cstheme="majorBidi"/>
                <w:sz w:val="22"/>
                <w:szCs w:val="22"/>
                <w:lang w:val="fr-FR"/>
              </w:rPr>
              <w:t>The Personality Structure Questionnaire (PSQ)</w:t>
            </w:r>
          </w:p>
        </w:tc>
      </w:tr>
    </w:tbl>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14551" w:rsidRPr="002C4F53" w:rsidRDefault="00E14551" w:rsidP="00E21385">
      <w:pPr>
        <w:spacing w:line="480" w:lineRule="auto"/>
        <w:rPr>
          <w:rFonts w:asciiTheme="majorBidi" w:hAnsiTheme="majorBidi" w:cstheme="majorBidi"/>
          <w:lang w:val="fr-FR"/>
        </w:rPr>
      </w:pPr>
    </w:p>
    <w:p w:rsidR="00E21385" w:rsidRDefault="00E21385" w:rsidP="00E21385">
      <w:pPr>
        <w:spacing w:line="480" w:lineRule="auto"/>
        <w:rPr>
          <w:rFonts w:asciiTheme="majorBidi" w:hAnsiTheme="majorBidi" w:cstheme="majorBidi"/>
        </w:rPr>
      </w:pPr>
      <w:r w:rsidRPr="00CD67E0">
        <w:rPr>
          <w:rFonts w:asciiTheme="majorBidi" w:hAnsiTheme="majorBidi" w:cstheme="majorBidi"/>
        </w:rPr>
        <w:t>Table 2</w:t>
      </w:r>
    </w:p>
    <w:p w:rsidR="00E21385" w:rsidRPr="00D32C7D" w:rsidRDefault="00E21385" w:rsidP="00E21385">
      <w:pPr>
        <w:spacing w:line="480" w:lineRule="auto"/>
        <w:rPr>
          <w:rFonts w:asciiTheme="majorBidi" w:hAnsiTheme="majorBidi" w:cstheme="majorBidi"/>
          <w:i/>
          <w:iCs/>
        </w:rPr>
      </w:pPr>
      <w:r>
        <w:rPr>
          <w:rFonts w:asciiTheme="majorBidi" w:hAnsiTheme="majorBidi" w:cstheme="majorBidi"/>
          <w:i/>
          <w:iCs/>
        </w:rPr>
        <w:t>(continued)</w:t>
      </w:r>
    </w:p>
    <w:tbl>
      <w:tblPr>
        <w:tblStyle w:val="TableGrid"/>
        <w:tblW w:w="14674" w:type="dxa"/>
        <w:tblInd w:w="-1026"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77"/>
        <w:gridCol w:w="1316"/>
        <w:gridCol w:w="3260"/>
        <w:gridCol w:w="2126"/>
        <w:gridCol w:w="2228"/>
        <w:gridCol w:w="2767"/>
      </w:tblGrid>
      <w:tr w:rsidR="00E21385" w:rsidRPr="009A7F07">
        <w:trPr>
          <w:trHeight w:val="416"/>
        </w:trPr>
        <w:tc>
          <w:tcPr>
            <w:tcW w:w="2977"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Paper</w:t>
            </w:r>
          </w:p>
        </w:tc>
        <w:tc>
          <w:tcPr>
            <w:tcW w:w="1316"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Design</w:t>
            </w:r>
          </w:p>
        </w:tc>
        <w:tc>
          <w:tcPr>
            <w:tcW w:w="3260"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w:t>
            </w:r>
          </w:p>
        </w:tc>
        <w:tc>
          <w:tcPr>
            <w:tcW w:w="2126"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Treatment Length</w:t>
            </w:r>
          </w:p>
        </w:tc>
        <w:tc>
          <w:tcPr>
            <w:tcW w:w="2228"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Sample</w:t>
            </w:r>
          </w:p>
        </w:tc>
        <w:tc>
          <w:tcPr>
            <w:tcW w:w="2767" w:type="dxa"/>
            <w:shd w:val="clear" w:color="auto" w:fill="auto"/>
          </w:tcPr>
          <w:p w:rsidR="00E21385" w:rsidRPr="00F268E1" w:rsidRDefault="00E21385" w:rsidP="00FD1985">
            <w:pPr>
              <w:jc w:val="center"/>
              <w:rPr>
                <w:rFonts w:asciiTheme="majorBidi" w:hAnsiTheme="majorBidi" w:cstheme="majorBidi"/>
                <w:sz w:val="22"/>
                <w:szCs w:val="22"/>
                <w:u w:val="single"/>
              </w:rPr>
            </w:pPr>
            <w:r w:rsidRPr="00F268E1">
              <w:rPr>
                <w:rFonts w:asciiTheme="majorBidi" w:hAnsiTheme="majorBidi" w:cstheme="majorBidi"/>
                <w:sz w:val="22"/>
                <w:szCs w:val="22"/>
                <w:u w:val="single"/>
              </w:rPr>
              <w:t>Primary Outcome measure</w:t>
            </w:r>
          </w:p>
        </w:tc>
      </w:tr>
      <w:tr w:rsidR="00E21385" w:rsidRPr="009A7F07">
        <w:trPr>
          <w:trHeight w:val="416"/>
        </w:trPr>
        <w:tc>
          <w:tcPr>
            <w:tcW w:w="2977"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Kvarstein et al. (2015)</w:t>
            </w:r>
          </w:p>
        </w:tc>
        <w:tc>
          <w:tcPr>
            <w:tcW w:w="1316"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Cohort</w:t>
            </w:r>
          </w:p>
        </w:tc>
        <w:tc>
          <w:tcPr>
            <w:tcW w:w="3260"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MBT *</w:t>
            </w:r>
          </w:p>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Psychodynamic*</w:t>
            </w:r>
          </w:p>
        </w:tc>
        <w:tc>
          <w:tcPr>
            <w:tcW w:w="2126"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 xml:space="preserve">3 years MBT </w:t>
            </w:r>
          </w:p>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 xml:space="preserve">4 years psychodynamic </w:t>
            </w:r>
          </w:p>
        </w:tc>
        <w:tc>
          <w:tcPr>
            <w:tcW w:w="2228"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MBT (n = 64)</w:t>
            </w:r>
          </w:p>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Psychodynamic (n = 281)</w:t>
            </w:r>
          </w:p>
        </w:tc>
        <w:tc>
          <w:tcPr>
            <w:tcW w:w="2767"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 xml:space="preserve">BSI </w:t>
            </w:r>
          </w:p>
        </w:tc>
      </w:tr>
      <w:tr w:rsidR="00E21385" w:rsidRPr="009A7F07">
        <w:trPr>
          <w:trHeight w:val="416"/>
        </w:trPr>
        <w:tc>
          <w:tcPr>
            <w:tcW w:w="2977"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lang w:val="de-DE"/>
              </w:rPr>
              <w:t xml:space="preserve">Laurenssen et al. </w:t>
            </w:r>
            <w:r w:rsidRPr="00CD67E0">
              <w:rPr>
                <w:rFonts w:ascii="Times New Roman" w:hAnsi="Times New Roman" w:cstheme="majorBidi"/>
                <w:sz w:val="22"/>
                <w:szCs w:val="22"/>
              </w:rPr>
              <w:t>(2014)</w:t>
            </w:r>
          </w:p>
        </w:tc>
        <w:tc>
          <w:tcPr>
            <w:tcW w:w="1316"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Cohort</w:t>
            </w:r>
          </w:p>
        </w:tc>
        <w:tc>
          <w:tcPr>
            <w:tcW w:w="3260"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MBT-A*</w:t>
            </w:r>
          </w:p>
        </w:tc>
        <w:tc>
          <w:tcPr>
            <w:tcW w:w="2126"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12 months</w:t>
            </w:r>
          </w:p>
        </w:tc>
        <w:tc>
          <w:tcPr>
            <w:tcW w:w="2228"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n =11 adolescents</w:t>
            </w:r>
          </w:p>
        </w:tc>
        <w:tc>
          <w:tcPr>
            <w:tcW w:w="2767" w:type="dxa"/>
            <w:shd w:val="clear" w:color="auto" w:fill="auto"/>
          </w:tcPr>
          <w:p w:rsidR="00E21385" w:rsidRPr="00CD67E0" w:rsidRDefault="00E21385" w:rsidP="00FD1985">
            <w:pPr>
              <w:rPr>
                <w:rFonts w:ascii="Times New Roman" w:hAnsi="Times New Roman" w:cstheme="majorBidi"/>
                <w:sz w:val="22"/>
                <w:szCs w:val="22"/>
              </w:rPr>
            </w:pPr>
            <w:r w:rsidRPr="00CD67E0">
              <w:rPr>
                <w:rFonts w:ascii="Times New Roman" w:hAnsi="Times New Roman" w:cstheme="majorBidi"/>
                <w:sz w:val="22"/>
                <w:szCs w:val="22"/>
              </w:rPr>
              <w:t>BSI</w:t>
            </w:r>
          </w:p>
          <w:p w:rsidR="00E21385" w:rsidRPr="00CD67E0" w:rsidRDefault="00E21385" w:rsidP="00FD1985">
            <w:pPr>
              <w:rPr>
                <w:rFonts w:ascii="Times New Roman" w:hAnsi="Times New Roman" w:cstheme="majorBidi"/>
                <w:sz w:val="22"/>
                <w:szCs w:val="22"/>
              </w:rPr>
            </w:pPr>
          </w:p>
        </w:tc>
      </w:tr>
      <w:tr w:rsidR="00E21385" w:rsidRPr="009A7F07">
        <w:trPr>
          <w:trHeight w:val="416"/>
        </w:trPr>
        <w:tc>
          <w:tcPr>
            <w:tcW w:w="2977" w:type="dxa"/>
            <w:shd w:val="clear" w:color="auto" w:fill="auto"/>
          </w:tcPr>
          <w:p w:rsidR="00E21385" w:rsidRPr="000F609F" w:rsidRDefault="00E21385" w:rsidP="00FD1985">
            <w:pPr>
              <w:rPr>
                <w:rFonts w:ascii="Times New Roman" w:hAnsi="Times New Roman" w:cstheme="majorBidi"/>
                <w:sz w:val="22"/>
                <w:szCs w:val="22"/>
                <w:lang w:val="de-DE"/>
              </w:rPr>
            </w:pPr>
            <w:r w:rsidRPr="000F609F">
              <w:rPr>
                <w:rFonts w:ascii="Times New Roman" w:hAnsi="Times New Roman" w:cstheme="majorBidi"/>
                <w:sz w:val="22"/>
                <w:szCs w:val="22"/>
                <w:lang w:val="de-DE"/>
              </w:rPr>
              <w:t>Leichsenring, Masuhr, Jaeger, Dally &amp; Streeck (2010)</w:t>
            </w:r>
          </w:p>
          <w:p w:rsidR="00E21385" w:rsidRPr="000F609F" w:rsidRDefault="00E21385" w:rsidP="00FD1985">
            <w:pPr>
              <w:rPr>
                <w:rFonts w:ascii="Times New Roman" w:hAnsi="Times New Roman" w:cstheme="majorBidi"/>
                <w:sz w:val="22"/>
                <w:szCs w:val="22"/>
                <w:lang w:val="de-DE"/>
              </w:rPr>
            </w:pPr>
          </w:p>
        </w:tc>
        <w:tc>
          <w:tcPr>
            <w:tcW w:w="131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lang w:val="en-US"/>
              </w:rPr>
              <w:t>Cohort</w:t>
            </w:r>
          </w:p>
        </w:tc>
        <w:tc>
          <w:tcPr>
            <w:tcW w:w="3260" w:type="dxa"/>
            <w:shd w:val="clear" w:color="auto" w:fill="auto"/>
          </w:tcPr>
          <w:p w:rsidR="00E21385" w:rsidRPr="000F609F" w:rsidRDefault="00E21385" w:rsidP="00FD1985">
            <w:pPr>
              <w:rPr>
                <w:rFonts w:ascii="Times New Roman" w:hAnsi="Times New Roman" w:cstheme="majorBidi"/>
                <w:sz w:val="22"/>
                <w:szCs w:val="22"/>
                <w:lang w:val="en-US"/>
              </w:rPr>
            </w:pPr>
            <w:r w:rsidRPr="000F609F">
              <w:rPr>
                <w:rFonts w:ascii="Times New Roman" w:hAnsi="Times New Roman" w:cstheme="majorBidi"/>
                <w:sz w:val="22"/>
                <w:szCs w:val="22"/>
                <w:lang w:val="en-US"/>
              </w:rPr>
              <w:t>Psychoanalytic-Interactional psychotherapy*</w:t>
            </w:r>
          </w:p>
        </w:tc>
        <w:tc>
          <w:tcPr>
            <w:tcW w:w="212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Average 87 days</w:t>
            </w:r>
          </w:p>
        </w:tc>
        <w:tc>
          <w:tcPr>
            <w:tcW w:w="2228"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n = 132</w:t>
            </w:r>
          </w:p>
        </w:tc>
        <w:tc>
          <w:tcPr>
            <w:tcW w:w="2767"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lang w:val="en-US"/>
              </w:rPr>
              <w:t xml:space="preserve">SCL-90-R </w:t>
            </w:r>
            <w:r w:rsidRPr="000F609F">
              <w:rPr>
                <w:rFonts w:ascii="Times New Roman" w:hAnsi="Times New Roman" w:cstheme="majorBidi"/>
                <w:sz w:val="22"/>
                <w:szCs w:val="22"/>
              </w:rPr>
              <w:t>– GSI</w:t>
            </w:r>
          </w:p>
        </w:tc>
      </w:tr>
      <w:tr w:rsidR="00E21385" w:rsidRPr="009A7F07">
        <w:trPr>
          <w:trHeight w:val="416"/>
        </w:trPr>
        <w:tc>
          <w:tcPr>
            <w:tcW w:w="2977" w:type="dxa"/>
            <w:shd w:val="clear" w:color="auto" w:fill="auto"/>
          </w:tcPr>
          <w:p w:rsidR="00E21385" w:rsidRPr="000F609F" w:rsidRDefault="00E21385" w:rsidP="00FD1985">
            <w:pPr>
              <w:rPr>
                <w:rFonts w:ascii="Times New Roman" w:hAnsi="Times New Roman" w:cstheme="majorBidi"/>
                <w:sz w:val="22"/>
                <w:szCs w:val="22"/>
                <w:lang w:val="es-ES_tradnl"/>
              </w:rPr>
            </w:pPr>
            <w:r w:rsidRPr="000F609F">
              <w:rPr>
                <w:rFonts w:ascii="Times New Roman" w:hAnsi="Times New Roman" w:cstheme="majorBidi"/>
                <w:sz w:val="22"/>
                <w:szCs w:val="22"/>
                <w:lang w:val="es-ES_tradnl"/>
              </w:rPr>
              <w:t>Reseses et al. (2013)</w:t>
            </w:r>
          </w:p>
        </w:tc>
        <w:tc>
          <w:tcPr>
            <w:tcW w:w="131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RCT</w:t>
            </w:r>
          </w:p>
        </w:tc>
        <w:tc>
          <w:tcPr>
            <w:tcW w:w="3260" w:type="dxa"/>
            <w:shd w:val="clear" w:color="auto" w:fill="auto"/>
          </w:tcPr>
          <w:p w:rsidR="00E21385" w:rsidRPr="000F609F" w:rsidRDefault="00E21385" w:rsidP="00FD1985">
            <w:pPr>
              <w:widowControl w:val="0"/>
              <w:autoSpaceDE w:val="0"/>
              <w:autoSpaceDN w:val="0"/>
              <w:adjustRightInd w:val="0"/>
              <w:rPr>
                <w:rFonts w:ascii="Times New Roman" w:hAnsi="Times New Roman" w:cstheme="majorBidi"/>
                <w:sz w:val="22"/>
                <w:szCs w:val="22"/>
                <w:lang w:val="en-US"/>
              </w:rPr>
            </w:pPr>
            <w:r w:rsidRPr="000F609F">
              <w:rPr>
                <w:rFonts w:ascii="Times New Roman" w:hAnsi="Times New Roman" w:cstheme="majorBidi"/>
                <w:sz w:val="22"/>
                <w:szCs w:val="22"/>
                <w:lang w:val="en-US"/>
              </w:rPr>
              <w:t>Psychic Representation focused Psychotherapy (PRFP)*</w:t>
            </w:r>
          </w:p>
          <w:p w:rsidR="00E21385" w:rsidRPr="000F609F" w:rsidRDefault="00E21385" w:rsidP="00FD1985">
            <w:pPr>
              <w:rPr>
                <w:rFonts w:ascii="Times New Roman" w:hAnsi="Times New Roman" w:cstheme="majorBidi"/>
                <w:sz w:val="22"/>
                <w:szCs w:val="22"/>
                <w:lang w:val="en-US"/>
              </w:rPr>
            </w:pPr>
            <w:r w:rsidRPr="000F609F">
              <w:rPr>
                <w:rFonts w:ascii="Times New Roman" w:hAnsi="Times New Roman" w:cstheme="majorBidi"/>
                <w:sz w:val="22"/>
                <w:szCs w:val="22"/>
                <w:lang w:val="en-US"/>
              </w:rPr>
              <w:t>TAU</w:t>
            </w:r>
          </w:p>
          <w:p w:rsidR="00E21385" w:rsidRPr="000F609F" w:rsidRDefault="00E21385" w:rsidP="00FD1985">
            <w:pPr>
              <w:rPr>
                <w:rFonts w:ascii="Times New Roman" w:hAnsi="Times New Roman" w:cstheme="majorBidi"/>
                <w:sz w:val="22"/>
                <w:szCs w:val="22"/>
                <w:lang w:val="en-US"/>
              </w:rPr>
            </w:pPr>
          </w:p>
        </w:tc>
        <w:tc>
          <w:tcPr>
            <w:tcW w:w="212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20 weeks</w:t>
            </w:r>
          </w:p>
        </w:tc>
        <w:tc>
          <w:tcPr>
            <w:tcW w:w="2228"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PRFP (n = 25)</w:t>
            </w:r>
          </w:p>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TAU (n = 28)</w:t>
            </w:r>
          </w:p>
        </w:tc>
        <w:tc>
          <w:tcPr>
            <w:tcW w:w="2767"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lang w:val="en-US"/>
              </w:rPr>
              <w:t xml:space="preserve">SCL-90-R </w:t>
            </w:r>
          </w:p>
        </w:tc>
      </w:tr>
      <w:tr w:rsidR="00E21385" w:rsidRPr="009A7F07">
        <w:trPr>
          <w:trHeight w:val="416"/>
        </w:trPr>
        <w:tc>
          <w:tcPr>
            <w:tcW w:w="2977"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Ryle &amp; Golynkina (2000)</w:t>
            </w:r>
          </w:p>
        </w:tc>
        <w:tc>
          <w:tcPr>
            <w:tcW w:w="131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Cohort</w:t>
            </w:r>
          </w:p>
        </w:tc>
        <w:tc>
          <w:tcPr>
            <w:tcW w:w="3260"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CAT*</w:t>
            </w:r>
          </w:p>
        </w:tc>
        <w:tc>
          <w:tcPr>
            <w:tcW w:w="212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24 sessions plus 4 follow up</w:t>
            </w:r>
          </w:p>
          <w:p w:rsidR="00E21385" w:rsidRPr="000F609F" w:rsidRDefault="00E21385" w:rsidP="00FD1985">
            <w:pPr>
              <w:rPr>
                <w:rFonts w:ascii="Times New Roman" w:hAnsi="Times New Roman" w:cstheme="majorBidi"/>
                <w:sz w:val="22"/>
                <w:szCs w:val="22"/>
              </w:rPr>
            </w:pPr>
          </w:p>
        </w:tc>
        <w:tc>
          <w:tcPr>
            <w:tcW w:w="2228"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n = 27</w:t>
            </w:r>
          </w:p>
        </w:tc>
        <w:tc>
          <w:tcPr>
            <w:tcW w:w="2767"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Beck Depression Inventory (BDI)</w:t>
            </w:r>
          </w:p>
        </w:tc>
      </w:tr>
      <w:tr w:rsidR="00E21385" w:rsidRPr="009A7F07">
        <w:trPr>
          <w:trHeight w:val="416"/>
        </w:trPr>
        <w:tc>
          <w:tcPr>
            <w:tcW w:w="2977" w:type="dxa"/>
            <w:shd w:val="clear" w:color="auto" w:fill="auto"/>
          </w:tcPr>
          <w:p w:rsidR="00E21385" w:rsidRDefault="00E21385" w:rsidP="00FD1985">
            <w:pPr>
              <w:rPr>
                <w:rFonts w:ascii="Times New Roman" w:hAnsi="Times New Roman" w:cstheme="majorBidi"/>
                <w:sz w:val="22"/>
                <w:szCs w:val="22"/>
              </w:rPr>
            </w:pPr>
            <w:r w:rsidRPr="000F609F">
              <w:rPr>
                <w:rFonts w:ascii="Times New Roman" w:hAnsi="Times New Roman" w:cstheme="majorBidi"/>
                <w:sz w:val="22"/>
                <w:szCs w:val="22"/>
              </w:rPr>
              <w:t>Salzer, Cropp, Streeck-Fisher (2014)</w:t>
            </w:r>
          </w:p>
          <w:p w:rsidR="006A782D" w:rsidRPr="000F609F" w:rsidRDefault="006A782D" w:rsidP="00FD1985">
            <w:pPr>
              <w:rPr>
                <w:rFonts w:ascii="Times New Roman" w:hAnsi="Times New Roman" w:cstheme="majorBidi"/>
                <w:sz w:val="22"/>
                <w:szCs w:val="22"/>
              </w:rPr>
            </w:pPr>
          </w:p>
        </w:tc>
        <w:tc>
          <w:tcPr>
            <w:tcW w:w="131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Cohort</w:t>
            </w:r>
          </w:p>
        </w:tc>
        <w:tc>
          <w:tcPr>
            <w:tcW w:w="3260"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Psychodynamic*</w:t>
            </w:r>
          </w:p>
        </w:tc>
        <w:tc>
          <w:tcPr>
            <w:tcW w:w="2126"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29.87 weeks average</w:t>
            </w:r>
          </w:p>
        </w:tc>
        <w:tc>
          <w:tcPr>
            <w:tcW w:w="2228" w:type="dxa"/>
            <w:shd w:val="clear" w:color="auto" w:fill="auto"/>
          </w:tcPr>
          <w:p w:rsidR="00E21385" w:rsidRPr="000F609F" w:rsidRDefault="00E21385" w:rsidP="00FD1985">
            <w:pPr>
              <w:rPr>
                <w:rFonts w:ascii="Times New Roman" w:hAnsi="Times New Roman" w:cstheme="majorBidi"/>
                <w:sz w:val="22"/>
                <w:szCs w:val="22"/>
              </w:rPr>
            </w:pPr>
            <w:r w:rsidRPr="000F609F">
              <w:rPr>
                <w:rFonts w:ascii="Times New Roman" w:hAnsi="Times New Roman" w:cstheme="majorBidi"/>
                <w:sz w:val="22"/>
                <w:szCs w:val="22"/>
              </w:rPr>
              <w:t>n = 28 adolescents</w:t>
            </w:r>
          </w:p>
        </w:tc>
        <w:tc>
          <w:tcPr>
            <w:tcW w:w="2767" w:type="dxa"/>
            <w:shd w:val="clear" w:color="auto" w:fill="auto"/>
          </w:tcPr>
          <w:p w:rsidR="00E21385" w:rsidRPr="000F609F" w:rsidRDefault="00E21385" w:rsidP="00FD1985">
            <w:pPr>
              <w:widowControl w:val="0"/>
              <w:autoSpaceDE w:val="0"/>
              <w:autoSpaceDN w:val="0"/>
              <w:adjustRightInd w:val="0"/>
              <w:rPr>
                <w:rFonts w:ascii="Times New Roman" w:hAnsi="Times New Roman" w:cstheme="majorBidi"/>
                <w:sz w:val="22"/>
                <w:szCs w:val="22"/>
                <w:lang w:val="en-US"/>
              </w:rPr>
            </w:pPr>
            <w:r w:rsidRPr="000F609F">
              <w:rPr>
                <w:rFonts w:ascii="Times New Roman" w:hAnsi="Times New Roman" w:cstheme="majorBidi"/>
                <w:sz w:val="22"/>
                <w:szCs w:val="22"/>
                <w:lang w:val="en-US"/>
              </w:rPr>
              <w:t xml:space="preserve">SCL-90-R </w:t>
            </w:r>
            <w:r w:rsidRPr="000F609F">
              <w:rPr>
                <w:rFonts w:ascii="Times New Roman" w:hAnsi="Times New Roman" w:cstheme="majorBidi"/>
                <w:sz w:val="22"/>
                <w:szCs w:val="22"/>
              </w:rPr>
              <w:t>– GSI</w:t>
            </w:r>
          </w:p>
        </w:tc>
      </w:tr>
    </w:tbl>
    <w:p w:rsidR="00CD67E0" w:rsidRPr="00C86E19" w:rsidRDefault="00CD67E0" w:rsidP="00C32557">
      <w:pPr>
        <w:spacing w:line="480" w:lineRule="auto"/>
        <w:rPr>
          <w:rFonts w:asciiTheme="majorBidi" w:hAnsiTheme="majorBidi" w:cstheme="majorBidi"/>
        </w:rPr>
        <w:sectPr w:rsidR="00CD67E0" w:rsidRPr="00C86E19">
          <w:pgSz w:w="16834" w:h="11904" w:orient="landscape"/>
          <w:pgMar w:top="1135" w:right="1134" w:bottom="1702" w:left="2268" w:header="709" w:footer="709" w:gutter="0"/>
          <w:cols w:space="708"/>
        </w:sectPr>
      </w:pPr>
    </w:p>
    <w:p w:rsidR="00B26EFA" w:rsidRPr="001A19B1" w:rsidRDefault="00C32557" w:rsidP="001A19B1">
      <w:pPr>
        <w:spacing w:line="480" w:lineRule="auto"/>
        <w:rPr>
          <w:rFonts w:ascii="Times New Roman" w:hAnsi="Times New Roman"/>
          <w:b/>
        </w:rPr>
      </w:pPr>
      <w:bookmarkStart w:id="20" w:name="_Toc354314015"/>
      <w:bookmarkStart w:id="21" w:name="_Toc354318089"/>
      <w:bookmarkStart w:id="22" w:name="_Toc354324586"/>
      <w:bookmarkStart w:id="23" w:name="_Toc354324770"/>
      <w:r>
        <w:rPr>
          <w:rFonts w:ascii="Times New Roman" w:hAnsi="Times New Roman"/>
          <w:b/>
        </w:rPr>
        <w:t>Quality assu</w:t>
      </w:r>
      <w:r w:rsidR="00B26EFA" w:rsidRPr="001A19B1">
        <w:rPr>
          <w:rFonts w:ascii="Times New Roman" w:hAnsi="Times New Roman"/>
          <w:b/>
        </w:rPr>
        <w:t>rance</w:t>
      </w:r>
      <w:bookmarkEnd w:id="20"/>
      <w:bookmarkEnd w:id="21"/>
      <w:bookmarkEnd w:id="22"/>
      <w:bookmarkEnd w:id="23"/>
      <w:r w:rsidR="00B26EFA" w:rsidRPr="001A19B1">
        <w:rPr>
          <w:rFonts w:ascii="Times New Roman" w:hAnsi="Times New Roman"/>
          <w:b/>
        </w:rPr>
        <w:t xml:space="preserve"> </w:t>
      </w:r>
    </w:p>
    <w:p w:rsidR="00B26EFA" w:rsidRDefault="00B26EFA" w:rsidP="00B26EFA">
      <w:pPr>
        <w:spacing w:line="480" w:lineRule="auto"/>
        <w:ind w:firstLine="720"/>
        <w:rPr>
          <w:rFonts w:asciiTheme="majorBidi" w:hAnsiTheme="majorBidi" w:cstheme="majorBidi"/>
        </w:rPr>
      </w:pPr>
      <w:r>
        <w:rPr>
          <w:rFonts w:asciiTheme="majorBidi" w:hAnsiTheme="majorBidi" w:cstheme="majorBidi"/>
        </w:rPr>
        <w:t>S</w:t>
      </w:r>
      <w:r w:rsidRPr="00C86E19">
        <w:rPr>
          <w:rFonts w:asciiTheme="majorBidi" w:hAnsiTheme="majorBidi" w:cstheme="majorBidi"/>
        </w:rPr>
        <w:t xml:space="preserve">ystematically assessing the methodological rigour of studies is advantageous in reducing author bias and providing clear and replicable statements about evidence quality (Downs &amp; Black, 1998). </w:t>
      </w:r>
      <w:r>
        <w:rPr>
          <w:rFonts w:asciiTheme="majorBidi" w:hAnsiTheme="majorBidi" w:cstheme="majorBidi"/>
        </w:rPr>
        <w:t>However</w:t>
      </w:r>
      <w:r w:rsidR="00466863">
        <w:rPr>
          <w:rFonts w:asciiTheme="majorBidi" w:hAnsiTheme="majorBidi" w:cstheme="majorBidi"/>
        </w:rPr>
        <w:t>,</w:t>
      </w:r>
      <w:r>
        <w:rPr>
          <w:rFonts w:asciiTheme="majorBidi" w:hAnsiTheme="majorBidi" w:cstheme="majorBidi"/>
        </w:rPr>
        <w:t xml:space="preserve"> it is noted that </w:t>
      </w:r>
      <w:r w:rsidRPr="00C86E19">
        <w:rPr>
          <w:rFonts w:asciiTheme="majorBidi" w:hAnsiTheme="majorBidi" w:cstheme="majorBidi"/>
        </w:rPr>
        <w:t xml:space="preserve">the use of specified criteria </w:t>
      </w:r>
      <w:r>
        <w:rPr>
          <w:rFonts w:asciiTheme="majorBidi" w:hAnsiTheme="majorBidi" w:cstheme="majorBidi"/>
        </w:rPr>
        <w:t>can</w:t>
      </w:r>
      <w:r w:rsidRPr="00C86E19">
        <w:rPr>
          <w:rFonts w:asciiTheme="majorBidi" w:hAnsiTheme="majorBidi" w:cstheme="majorBidi"/>
        </w:rPr>
        <w:t xml:space="preserve"> underestimate the value of certain types of evidence (e.g., pre-post studies) and create an over-reliance on scoring criteria to evaluate quality (Gugiu &amp; Gugiu, 2010). </w:t>
      </w:r>
      <w:r>
        <w:rPr>
          <w:rFonts w:asciiTheme="majorBidi" w:hAnsiTheme="majorBidi" w:cstheme="majorBidi"/>
        </w:rPr>
        <w:t xml:space="preserve">With </w:t>
      </w:r>
      <w:r w:rsidRPr="00C86E19">
        <w:rPr>
          <w:rFonts w:asciiTheme="majorBidi" w:hAnsiTheme="majorBidi" w:cstheme="majorBidi"/>
        </w:rPr>
        <w:t xml:space="preserve">the strengths and limitations </w:t>
      </w:r>
      <w:r>
        <w:rPr>
          <w:rFonts w:asciiTheme="majorBidi" w:hAnsiTheme="majorBidi" w:cstheme="majorBidi"/>
        </w:rPr>
        <w:t>in mind</w:t>
      </w:r>
      <w:r w:rsidRPr="00C86E19">
        <w:rPr>
          <w:rFonts w:asciiTheme="majorBidi" w:hAnsiTheme="majorBidi" w:cstheme="majorBidi"/>
        </w:rPr>
        <w:t xml:space="preserve">, the author designed </w:t>
      </w:r>
      <w:r>
        <w:rPr>
          <w:rFonts w:asciiTheme="majorBidi" w:hAnsiTheme="majorBidi" w:cstheme="majorBidi"/>
        </w:rPr>
        <w:t>criteria</w:t>
      </w:r>
      <w:r w:rsidRPr="00C86E19">
        <w:rPr>
          <w:rFonts w:asciiTheme="majorBidi" w:hAnsiTheme="majorBidi" w:cstheme="majorBidi"/>
        </w:rPr>
        <w:t xml:space="preserve"> for review</w:t>
      </w:r>
      <w:r>
        <w:rPr>
          <w:rFonts w:asciiTheme="majorBidi" w:hAnsiTheme="majorBidi" w:cstheme="majorBidi"/>
        </w:rPr>
        <w:t>, which balanced</w:t>
      </w:r>
      <w:r w:rsidRPr="00C86E19">
        <w:rPr>
          <w:rFonts w:asciiTheme="majorBidi" w:hAnsiTheme="majorBidi" w:cstheme="majorBidi"/>
        </w:rPr>
        <w:t xml:space="preserve"> the benefits associated with a systematic approach with the freedom to individualise criteria to explore the research questions of this review.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The criteria were a combination of</w:t>
      </w:r>
      <w:r w:rsidRPr="00C86E19">
        <w:rPr>
          <w:rFonts w:asciiTheme="majorBidi" w:hAnsiTheme="majorBidi" w:cstheme="majorBidi"/>
          <w:b/>
        </w:rPr>
        <w:t xml:space="preserve"> </w:t>
      </w:r>
      <w:r w:rsidRPr="00C86E19">
        <w:rPr>
          <w:rFonts w:asciiTheme="majorBidi" w:hAnsiTheme="majorBidi" w:cstheme="majorBidi"/>
        </w:rPr>
        <w:t xml:space="preserve">items from an established quality assurance tool for randomised and non-randomised studies (Downs &amp; Black, 1998) and items that were created specifically for this review (e.g., use of manuals, treatment adherence). An overall score was generated based on the mean of all criteria rated ‘yes’ divided by the number of items applicable to that paper. This score was calculated for later inferential analysis (hypothesis 7). </w:t>
      </w:r>
    </w:p>
    <w:p w:rsidR="00F2677C" w:rsidRDefault="00265F9E" w:rsidP="00F2677C">
      <w:pPr>
        <w:spacing w:line="480" w:lineRule="auto"/>
        <w:ind w:firstLine="720"/>
        <w:rPr>
          <w:rFonts w:asciiTheme="majorBidi" w:hAnsiTheme="majorBidi" w:cstheme="majorBidi"/>
        </w:rPr>
      </w:pPr>
      <w:r>
        <w:rPr>
          <w:rFonts w:asciiTheme="majorBidi" w:hAnsiTheme="majorBidi" w:cstheme="majorBidi"/>
        </w:rPr>
        <w:t xml:space="preserve">See appendix </w:t>
      </w:r>
      <w:r w:rsidR="00B26EFA" w:rsidRPr="00C86E19">
        <w:rPr>
          <w:rFonts w:asciiTheme="majorBidi" w:hAnsiTheme="majorBidi" w:cstheme="majorBidi"/>
        </w:rPr>
        <w:t>A</w:t>
      </w:r>
      <w:r w:rsidR="00F31C3C">
        <w:rPr>
          <w:rFonts w:asciiTheme="majorBidi" w:hAnsiTheme="majorBidi" w:cstheme="majorBidi"/>
        </w:rPr>
        <w:t xml:space="preserve"> for quality assessment scores. A h</w:t>
      </w:r>
      <w:r w:rsidR="00B26EFA" w:rsidRPr="00C86E19">
        <w:rPr>
          <w:rFonts w:asciiTheme="majorBidi" w:hAnsiTheme="majorBidi" w:cstheme="majorBidi"/>
        </w:rPr>
        <w:t xml:space="preserve">igher score </w:t>
      </w:r>
      <w:r>
        <w:rPr>
          <w:rFonts w:asciiTheme="majorBidi" w:hAnsiTheme="majorBidi" w:cstheme="majorBidi"/>
        </w:rPr>
        <w:t>was</w:t>
      </w:r>
      <w:r w:rsidR="00B26EFA">
        <w:rPr>
          <w:rFonts w:asciiTheme="majorBidi" w:hAnsiTheme="majorBidi" w:cstheme="majorBidi"/>
        </w:rPr>
        <w:t xml:space="preserve"> indicative of</w:t>
      </w:r>
      <w:r w:rsidR="00B26EFA" w:rsidRPr="00C86E19">
        <w:rPr>
          <w:rFonts w:asciiTheme="majorBidi" w:hAnsiTheme="majorBidi" w:cstheme="majorBidi"/>
        </w:rPr>
        <w:t xml:space="preserve"> greater quality</w:t>
      </w:r>
      <w:r w:rsidR="00B26EFA">
        <w:rPr>
          <w:rFonts w:asciiTheme="majorBidi" w:hAnsiTheme="majorBidi" w:cstheme="majorBidi"/>
        </w:rPr>
        <w:t>, based on the criteria</w:t>
      </w:r>
      <w:r w:rsidR="00B26EFA" w:rsidRPr="00C86E19">
        <w:rPr>
          <w:rFonts w:asciiTheme="majorBidi" w:hAnsiTheme="majorBidi" w:cstheme="majorBidi"/>
        </w:rPr>
        <w:t xml:space="preserve">. </w:t>
      </w:r>
      <w:r w:rsidR="00B26EFA">
        <w:rPr>
          <w:rFonts w:asciiTheme="majorBidi" w:hAnsiTheme="majorBidi" w:cstheme="majorBidi"/>
        </w:rPr>
        <w:t>To ensure that the meta-analysis reflected the breadth of the literature base, no papers were removed based</w:t>
      </w:r>
      <w:r w:rsidR="00F2677C">
        <w:rPr>
          <w:rFonts w:asciiTheme="majorBidi" w:hAnsiTheme="majorBidi" w:cstheme="majorBidi"/>
        </w:rPr>
        <w:t xml:space="preserve"> on quality assessment score. </w:t>
      </w:r>
    </w:p>
    <w:p w:rsidR="00F2677C" w:rsidRDefault="00F2677C" w:rsidP="00F2677C">
      <w:pPr>
        <w:spacing w:line="480" w:lineRule="auto"/>
        <w:ind w:firstLine="720"/>
        <w:rPr>
          <w:rFonts w:ascii="Times New Roman" w:hAnsi="Times New Roman"/>
          <w:b/>
        </w:rPr>
      </w:pPr>
      <w:r w:rsidRPr="001A19B1">
        <w:rPr>
          <w:rFonts w:ascii="Times New Roman" w:hAnsi="Times New Roman"/>
          <w:b/>
        </w:rPr>
        <w:t xml:space="preserve">Summary of quality </w:t>
      </w:r>
      <w:r w:rsidRPr="00DC6A39">
        <w:rPr>
          <w:rFonts w:ascii="Times New Roman" w:hAnsi="Times New Roman"/>
          <w:b/>
        </w:rPr>
        <w:t>appraisal.</w:t>
      </w:r>
      <w:r w:rsidRPr="00DC6A39">
        <w:rPr>
          <w:rFonts w:asciiTheme="majorBidi" w:hAnsiTheme="majorBidi" w:cstheme="majorBidi"/>
          <w:b/>
        </w:rPr>
        <w:t xml:space="preserve"> </w:t>
      </w:r>
      <w:r w:rsidR="001D6B6D">
        <w:rPr>
          <w:rFonts w:asciiTheme="majorBidi" w:hAnsiTheme="majorBidi" w:cstheme="majorBidi"/>
        </w:rPr>
        <w:t>A</w:t>
      </w:r>
      <w:r w:rsidRPr="00DC6A39">
        <w:rPr>
          <w:rFonts w:asciiTheme="majorBidi" w:hAnsiTheme="majorBidi" w:cstheme="majorBidi"/>
        </w:rPr>
        <w:t>n independent rater</w:t>
      </w:r>
      <w:r w:rsidR="001D6B6D">
        <w:rPr>
          <w:rFonts w:asciiTheme="majorBidi" w:hAnsiTheme="majorBidi" w:cstheme="majorBidi"/>
        </w:rPr>
        <w:t xml:space="preserve"> reviewed one third of the papers</w:t>
      </w:r>
      <w:r w:rsidRPr="00DC6A39">
        <w:rPr>
          <w:rFonts w:asciiTheme="majorBidi" w:hAnsiTheme="majorBidi" w:cstheme="majorBidi"/>
        </w:rPr>
        <w:t>. Inter-rater reliability was rated as good, using a kappa coefficient (k = 0.765, SE Kappa, 0.078, 95% confidence interval 0.611 – 0.918).</w:t>
      </w:r>
      <w:r w:rsidRPr="00F22465">
        <w:rPr>
          <w:rFonts w:asciiTheme="majorBidi" w:hAnsiTheme="majorBidi" w:cstheme="majorBidi"/>
        </w:rPr>
        <w:t xml:space="preserve"> Overall</w:t>
      </w:r>
      <w:r w:rsidRPr="00C86E19">
        <w:rPr>
          <w:rFonts w:asciiTheme="majorBidi" w:hAnsiTheme="majorBidi" w:cstheme="majorBidi"/>
        </w:rPr>
        <w:t>, the quality of the pre-post methods was poorest overall. Cohort studies with a group comparison scored well against criteria, although there was a lack</w:t>
      </w:r>
      <w:r>
        <w:rPr>
          <w:rFonts w:asciiTheme="majorBidi" w:hAnsiTheme="majorBidi" w:cstheme="majorBidi"/>
        </w:rPr>
        <w:t xml:space="preserve"> of</w:t>
      </w:r>
      <w:r w:rsidRPr="00C86E19">
        <w:rPr>
          <w:rFonts w:asciiTheme="majorBidi" w:hAnsiTheme="majorBidi" w:cstheme="majorBidi"/>
        </w:rPr>
        <w:t xml:space="preserve"> blinding at any stage. Many studies failed to consider power, which might suggest an increased risk for Type II error. Many studies randomised participant allocation, which limited potential bias, and control interventions were generally appropriate and evidence based. Just under half of the studies included follow-up. Most studies accounted for participants lost to follow-up, often through the use of intent-to-treat analysis. Five studies did not consider loss to follow-up, which might indicate a potential attrition bias. </w:t>
      </w:r>
    </w:p>
    <w:p w:rsidR="00B26EFA" w:rsidRPr="00C86E19" w:rsidRDefault="00B26EFA" w:rsidP="00F2677C">
      <w:pPr>
        <w:spacing w:line="480" w:lineRule="auto"/>
        <w:ind w:firstLine="720"/>
        <w:rPr>
          <w:rFonts w:asciiTheme="majorBidi" w:hAnsiTheme="majorBidi" w:cstheme="majorBidi"/>
        </w:rPr>
      </w:pPr>
      <w:r w:rsidRPr="00C86E19">
        <w:rPr>
          <w:rFonts w:asciiTheme="majorBidi" w:hAnsiTheme="majorBidi" w:cstheme="majorBidi"/>
        </w:rPr>
        <w:t xml:space="preserve">Overall, the methodological rigor of studies </w:t>
      </w:r>
      <w:r>
        <w:rPr>
          <w:rFonts w:asciiTheme="majorBidi" w:hAnsiTheme="majorBidi" w:cstheme="majorBidi"/>
        </w:rPr>
        <w:t>was</w:t>
      </w:r>
      <w:r w:rsidRPr="00C86E19">
        <w:rPr>
          <w:rFonts w:asciiTheme="majorBidi" w:hAnsiTheme="majorBidi" w:cstheme="majorBidi"/>
        </w:rPr>
        <w:t xml:space="preserve"> variable and there </w:t>
      </w:r>
      <w:r>
        <w:rPr>
          <w:rFonts w:asciiTheme="majorBidi" w:hAnsiTheme="majorBidi" w:cstheme="majorBidi"/>
        </w:rPr>
        <w:t>were</w:t>
      </w:r>
      <w:r w:rsidRPr="00C86E19">
        <w:rPr>
          <w:rFonts w:asciiTheme="majorBidi" w:hAnsiTheme="majorBidi" w:cstheme="majorBidi"/>
        </w:rPr>
        <w:t xml:space="preserve"> key methodological problems that will </w:t>
      </w:r>
      <w:r>
        <w:rPr>
          <w:rFonts w:asciiTheme="majorBidi" w:hAnsiTheme="majorBidi" w:cstheme="majorBidi"/>
        </w:rPr>
        <w:t>need consideration</w:t>
      </w:r>
      <w:r w:rsidRPr="00C86E19">
        <w:rPr>
          <w:rFonts w:asciiTheme="majorBidi" w:hAnsiTheme="majorBidi" w:cstheme="majorBidi"/>
        </w:rPr>
        <w:t xml:space="preserve"> when interpreting the results.  </w:t>
      </w:r>
    </w:p>
    <w:p w:rsidR="00B26EFA" w:rsidRDefault="00B26EFA" w:rsidP="00B26EFA">
      <w:pPr>
        <w:spacing w:line="480" w:lineRule="auto"/>
        <w:rPr>
          <w:rFonts w:asciiTheme="majorBidi" w:hAnsiTheme="majorBidi" w:cstheme="majorBidi"/>
        </w:rPr>
      </w:pPr>
      <w:r w:rsidRPr="00C86E19">
        <w:rPr>
          <w:rFonts w:asciiTheme="majorBidi" w:hAnsiTheme="majorBidi" w:cstheme="majorBidi"/>
          <w:b/>
        </w:rPr>
        <w:t>Sample</w:t>
      </w:r>
      <w:r w:rsidRPr="00C86E19">
        <w:rPr>
          <w:rFonts w:asciiTheme="majorBidi" w:hAnsiTheme="majorBidi" w:cstheme="majorBidi"/>
        </w:rPr>
        <w:t xml:space="preserve">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The control groups for comparison include</w:t>
      </w:r>
      <w:r w:rsidR="00466863">
        <w:rPr>
          <w:rFonts w:asciiTheme="majorBidi" w:hAnsiTheme="majorBidi" w:cstheme="majorBidi"/>
        </w:rPr>
        <w:t>:</w:t>
      </w:r>
      <w:r w:rsidRPr="00C86E19">
        <w:rPr>
          <w:rFonts w:asciiTheme="majorBidi" w:hAnsiTheme="majorBidi" w:cstheme="majorBidi"/>
        </w:rPr>
        <w:t xml:space="preserve"> pre-therapy data</w:t>
      </w:r>
      <w:r w:rsidR="00466863">
        <w:rPr>
          <w:rFonts w:asciiTheme="majorBidi" w:hAnsiTheme="majorBidi" w:cstheme="majorBidi"/>
        </w:rPr>
        <w:t>;</w:t>
      </w:r>
      <w:r w:rsidRPr="00C86E19">
        <w:rPr>
          <w:rFonts w:asciiTheme="majorBidi" w:hAnsiTheme="majorBidi" w:cstheme="majorBidi"/>
        </w:rPr>
        <w:t xml:space="preserve"> Schema Focused Therapy (SFT)</w:t>
      </w:r>
      <w:r w:rsidR="00466863">
        <w:rPr>
          <w:rFonts w:asciiTheme="majorBidi" w:hAnsiTheme="majorBidi" w:cstheme="majorBidi"/>
        </w:rPr>
        <w:t>;</w:t>
      </w:r>
      <w:r w:rsidRPr="00C86E19">
        <w:rPr>
          <w:rFonts w:asciiTheme="majorBidi" w:hAnsiTheme="majorBidi" w:cstheme="majorBidi"/>
        </w:rPr>
        <w:t xml:space="preserve"> Optimized Clinical Care (OCC)</w:t>
      </w:r>
      <w:r w:rsidR="00466863">
        <w:rPr>
          <w:rFonts w:asciiTheme="majorBidi" w:hAnsiTheme="majorBidi" w:cstheme="majorBidi"/>
        </w:rPr>
        <w:t>;</w:t>
      </w:r>
      <w:r w:rsidRPr="00C86E19">
        <w:rPr>
          <w:rFonts w:asciiTheme="majorBidi" w:hAnsiTheme="majorBidi" w:cstheme="majorBidi"/>
        </w:rPr>
        <w:t xml:space="preserve"> Good Clinical Care (GCC)</w:t>
      </w:r>
      <w:r w:rsidR="00466863">
        <w:rPr>
          <w:rFonts w:asciiTheme="majorBidi" w:hAnsiTheme="majorBidi" w:cstheme="majorBidi"/>
        </w:rPr>
        <w:t>;</w:t>
      </w:r>
      <w:r w:rsidRPr="00C86E19">
        <w:rPr>
          <w:rFonts w:asciiTheme="majorBidi" w:hAnsiTheme="majorBidi" w:cstheme="majorBidi"/>
        </w:rPr>
        <w:t xml:space="preserve"> Short-term Management (STM)</w:t>
      </w:r>
      <w:r w:rsidR="00466863">
        <w:rPr>
          <w:rFonts w:asciiTheme="majorBidi" w:hAnsiTheme="majorBidi" w:cstheme="majorBidi"/>
        </w:rPr>
        <w:t>;</w:t>
      </w:r>
      <w:r w:rsidRPr="00C86E19">
        <w:rPr>
          <w:rFonts w:asciiTheme="majorBidi" w:hAnsiTheme="majorBidi" w:cstheme="majorBidi"/>
        </w:rPr>
        <w:t xml:space="preserve"> Treatment as Usual (TAU)</w:t>
      </w:r>
      <w:r w:rsidR="00466863">
        <w:rPr>
          <w:rFonts w:asciiTheme="majorBidi" w:hAnsiTheme="majorBidi" w:cstheme="majorBidi"/>
        </w:rPr>
        <w:t>;</w:t>
      </w:r>
      <w:r w:rsidRPr="00C86E19">
        <w:rPr>
          <w:rFonts w:asciiTheme="majorBidi" w:hAnsiTheme="majorBidi" w:cstheme="majorBidi"/>
        </w:rPr>
        <w:t xml:space="preserve"> and psychotherapy.</w:t>
      </w:r>
      <w:r w:rsidR="00262412">
        <w:rPr>
          <w:rFonts w:asciiTheme="majorBidi" w:hAnsiTheme="majorBidi" w:cstheme="majorBidi"/>
        </w:rPr>
        <w:t xml:space="preserve"> </w:t>
      </w:r>
      <w:r w:rsidR="008D2D46">
        <w:rPr>
          <w:rFonts w:asciiTheme="majorBidi" w:hAnsiTheme="majorBidi" w:cstheme="majorBidi"/>
        </w:rPr>
        <w:t>Psychodynami</w:t>
      </w:r>
      <w:r w:rsidR="00262412">
        <w:rPr>
          <w:rFonts w:asciiTheme="majorBidi" w:hAnsiTheme="majorBidi" w:cstheme="majorBidi"/>
        </w:rPr>
        <w:t xml:space="preserve">c </w:t>
      </w:r>
      <w:r>
        <w:rPr>
          <w:rFonts w:asciiTheme="majorBidi" w:hAnsiTheme="majorBidi" w:cstheme="majorBidi"/>
        </w:rPr>
        <w:t>informed</w:t>
      </w:r>
      <w:r w:rsidRPr="00C86E19">
        <w:rPr>
          <w:rFonts w:asciiTheme="majorBidi" w:hAnsiTheme="majorBidi" w:cstheme="majorBidi"/>
        </w:rPr>
        <w:t xml:space="preserve"> therapies in the review include: Mentalisation Based Therapy (MBT)</w:t>
      </w:r>
      <w:r w:rsidR="00466863">
        <w:rPr>
          <w:rFonts w:asciiTheme="majorBidi" w:hAnsiTheme="majorBidi" w:cstheme="majorBidi"/>
        </w:rPr>
        <w:t>;</w:t>
      </w:r>
      <w:r w:rsidRPr="00C86E19">
        <w:rPr>
          <w:rFonts w:asciiTheme="majorBidi" w:hAnsiTheme="majorBidi" w:cstheme="majorBidi"/>
        </w:rPr>
        <w:t xml:space="preserve"> Mentalisation Based Therapy for Adolescents (MBT-A); Transference Focused Psychotherapy (TFP); Cognitive Analytic Therapy (CAT); Sequential Brief Adlerian Psychotherapy (SB-APP); Psychic Representation Focused Psychotherapy (PRFP); </w:t>
      </w:r>
      <w:r w:rsidRPr="00C86E19">
        <w:rPr>
          <w:rFonts w:asciiTheme="majorBidi" w:hAnsiTheme="majorBidi" w:cstheme="majorBidi"/>
          <w:lang w:val="en-US"/>
        </w:rPr>
        <w:t xml:space="preserve">Psychoanalytic-Interactional Psychotherapy; and Deconstructive Dynamic Psychotherapy (DDP). </w:t>
      </w:r>
    </w:p>
    <w:p w:rsidR="00B26EFA" w:rsidRPr="001A19B1" w:rsidRDefault="00B26EFA" w:rsidP="001A19B1">
      <w:pPr>
        <w:spacing w:line="480" w:lineRule="auto"/>
        <w:rPr>
          <w:rFonts w:ascii="Times New Roman" w:hAnsi="Times New Roman"/>
          <w:b/>
        </w:rPr>
      </w:pPr>
      <w:bookmarkStart w:id="24" w:name="_Toc354314016"/>
      <w:bookmarkStart w:id="25" w:name="_Toc354318090"/>
      <w:bookmarkStart w:id="26" w:name="_Toc354324587"/>
      <w:bookmarkStart w:id="27" w:name="_Toc354324771"/>
      <w:r w:rsidRPr="001A19B1">
        <w:rPr>
          <w:rFonts w:ascii="Times New Roman" w:hAnsi="Times New Roman"/>
          <w:b/>
        </w:rPr>
        <w:t>Outcomes</w:t>
      </w:r>
      <w:bookmarkEnd w:id="24"/>
      <w:bookmarkEnd w:id="25"/>
      <w:bookmarkEnd w:id="26"/>
      <w:bookmarkEnd w:id="27"/>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b/>
          <w:bCs/>
        </w:rPr>
        <w:t xml:space="preserve"> </w:t>
      </w:r>
      <w:r w:rsidRPr="00C86E19">
        <w:rPr>
          <w:rFonts w:asciiTheme="majorBidi" w:hAnsiTheme="majorBidi" w:cstheme="majorBidi"/>
        </w:rPr>
        <w:t xml:space="preserve">All studies reported multiple outcomes, and many reported both psychopathology and suicide/parasuicide outcomes. For the purposes of this review, only one outcome was identified for inclusion </w:t>
      </w:r>
      <w:r>
        <w:rPr>
          <w:rFonts w:asciiTheme="majorBidi" w:hAnsiTheme="majorBidi" w:cstheme="majorBidi"/>
        </w:rPr>
        <w:t xml:space="preserve">from either the </w:t>
      </w:r>
      <w:r w:rsidRPr="00C86E19">
        <w:rPr>
          <w:rFonts w:asciiTheme="majorBidi" w:hAnsiTheme="majorBidi" w:cstheme="majorBidi"/>
        </w:rPr>
        <w:t>psychopathology</w:t>
      </w:r>
      <w:r>
        <w:rPr>
          <w:rFonts w:asciiTheme="majorBidi" w:hAnsiTheme="majorBidi" w:cstheme="majorBidi"/>
        </w:rPr>
        <w:t xml:space="preserve"> or</w:t>
      </w:r>
      <w:r w:rsidRPr="00C86E19">
        <w:rPr>
          <w:rFonts w:asciiTheme="majorBidi" w:hAnsiTheme="majorBidi" w:cstheme="majorBidi"/>
        </w:rPr>
        <w:t xml:space="preserve"> suicide/parasuicide</w:t>
      </w:r>
      <w:r>
        <w:rPr>
          <w:rFonts w:asciiTheme="majorBidi" w:hAnsiTheme="majorBidi" w:cstheme="majorBidi"/>
        </w:rPr>
        <w:t xml:space="preserve"> categories</w:t>
      </w:r>
      <w:r w:rsidRPr="00C86E19">
        <w:rPr>
          <w:rFonts w:asciiTheme="majorBidi" w:hAnsiTheme="majorBidi" w:cstheme="majorBidi"/>
        </w:rPr>
        <w:t xml:space="preserve">. This was decided by which measure was identified as the primary outcome in the paper.  </w:t>
      </w:r>
    </w:p>
    <w:p w:rsidR="00B26EFA" w:rsidRPr="00C86E19" w:rsidRDefault="00B26EFA" w:rsidP="00B26EFA">
      <w:pPr>
        <w:spacing w:line="480" w:lineRule="auto"/>
        <w:ind w:firstLine="720"/>
        <w:rPr>
          <w:rFonts w:ascii="Times New Roman" w:hAnsi="Times New Roman"/>
        </w:rPr>
      </w:pPr>
      <w:r w:rsidRPr="00C86E19">
        <w:rPr>
          <w:rFonts w:asciiTheme="majorBidi" w:hAnsiTheme="majorBidi" w:cstheme="majorBidi"/>
        </w:rPr>
        <w:t xml:space="preserve">There was no common outcome measure used in the studies included in this review.  However, BPD symptomatology and psychopathology were measured using: Clinical Global Impression (CGI) – severity, Brief Symptom Inventory (BSI) – Global Severity Index, </w:t>
      </w:r>
      <w:r w:rsidRPr="00C86E19">
        <w:rPr>
          <w:rFonts w:asciiTheme="majorBidi" w:hAnsiTheme="majorBidi" w:cstheme="majorBidi"/>
          <w:lang w:val="en-US"/>
        </w:rPr>
        <w:t xml:space="preserve">DSM-IV BPD criteria–based semi-structured interview (BPDSI-IV), Borderline Evaluation of Severity Over Time (BEST), Revised Symptom Check List 90 (SCL-90-R), </w:t>
      </w:r>
      <w:r w:rsidRPr="00C86E19">
        <w:rPr>
          <w:rFonts w:asciiTheme="majorBidi" w:hAnsiTheme="majorBidi" w:cstheme="majorBidi"/>
        </w:rPr>
        <w:t>The Personality Structure Questionnaire (PSQ), Beck Depression Inventory – 2</w:t>
      </w:r>
      <w:r w:rsidRPr="00C86E19">
        <w:rPr>
          <w:rFonts w:asciiTheme="majorBidi" w:hAnsiTheme="majorBidi" w:cstheme="majorBidi"/>
          <w:vertAlign w:val="superscript"/>
        </w:rPr>
        <w:t>nd</w:t>
      </w:r>
      <w:r w:rsidRPr="00C86E19">
        <w:rPr>
          <w:rFonts w:asciiTheme="majorBidi" w:hAnsiTheme="majorBidi" w:cstheme="majorBidi"/>
        </w:rPr>
        <w:t xml:space="preserve"> Edition (BDI-II)</w:t>
      </w:r>
      <w:r>
        <w:rPr>
          <w:rFonts w:asciiTheme="majorBidi" w:hAnsiTheme="majorBidi" w:cstheme="majorBidi"/>
        </w:rPr>
        <w:t xml:space="preserve"> and</w:t>
      </w:r>
      <w:r w:rsidRPr="00C86E19">
        <w:rPr>
          <w:rFonts w:asciiTheme="majorBidi" w:hAnsiTheme="majorBidi" w:cstheme="majorBidi"/>
        </w:rPr>
        <w:t xml:space="preserve"> Structured Clinical Interview DSM Disorders 2</w:t>
      </w:r>
      <w:r w:rsidRPr="00C86E19">
        <w:rPr>
          <w:rFonts w:asciiTheme="majorBidi" w:hAnsiTheme="majorBidi" w:cstheme="majorBidi"/>
          <w:vertAlign w:val="superscript"/>
        </w:rPr>
        <w:t>nd</w:t>
      </w:r>
      <w:r w:rsidRPr="00C86E19">
        <w:rPr>
          <w:rFonts w:asciiTheme="majorBidi" w:hAnsiTheme="majorBidi" w:cstheme="majorBidi"/>
        </w:rPr>
        <w:t xml:space="preserve"> Edition (SCID-II).</w:t>
      </w:r>
      <w:r w:rsidRPr="00C86E19">
        <w:t xml:space="preserve"> </w:t>
      </w:r>
      <w:r w:rsidRPr="00C86E19">
        <w:rPr>
          <w:rFonts w:asciiTheme="majorBidi" w:hAnsiTheme="majorBidi" w:cstheme="majorBidi"/>
        </w:rPr>
        <w:t>The most reported measure was the SCL-90-R, Global Severity Index. There is evidence of convergent validity of these measures, with strong correlations between: SCL-R-90, BDI and BSI scores (Steer, Ball, Ranieri</w:t>
      </w:r>
      <w:r w:rsidR="001B4AE6">
        <w:rPr>
          <w:rFonts w:asciiTheme="majorBidi" w:hAnsiTheme="majorBidi" w:cstheme="majorBidi"/>
        </w:rPr>
        <w:t>,</w:t>
      </w:r>
      <w:r w:rsidRPr="00C86E19">
        <w:rPr>
          <w:rFonts w:asciiTheme="majorBidi" w:hAnsiTheme="majorBidi" w:cstheme="majorBidi"/>
        </w:rPr>
        <w:t xml:space="preserve"> &amp; Beck, 1997; Prinz et al., 2013); BSI and PSQ scores (Derogatis </w:t>
      </w:r>
      <w:r w:rsidR="001B4AE6">
        <w:rPr>
          <w:rFonts w:asciiTheme="majorBidi" w:hAnsiTheme="majorBidi" w:cstheme="majorBidi"/>
        </w:rPr>
        <w:t>&amp;</w:t>
      </w:r>
      <w:r w:rsidRPr="00C86E19">
        <w:rPr>
          <w:rFonts w:asciiTheme="majorBidi" w:hAnsiTheme="majorBidi" w:cstheme="majorBidi"/>
        </w:rPr>
        <w:t xml:space="preserve"> Melisaratos, 1983); BDI and CGI scores (Beck &amp; Steer, 1987); and SCL-90-R, SCID-II, BEST and BPDSI scores (Kroger et al., 2013; Pfohl et al.,</w:t>
      </w:r>
      <w:r w:rsidRPr="00C86E19">
        <w:rPr>
          <w:rFonts w:ascii="Times New Roman" w:hAnsi="Times New Roman" w:cstheme="majorBidi"/>
        </w:rPr>
        <w:t xml:space="preserve"> 2009). Evidence of moderate to high convergent validity informed the decision to collapse these measures into one category – ‘Psychopathology’. In all cases, higher scores </w:t>
      </w:r>
      <w:r>
        <w:rPr>
          <w:rFonts w:ascii="Times New Roman" w:hAnsi="Times New Roman" w:cstheme="majorBidi"/>
        </w:rPr>
        <w:t>were</w:t>
      </w:r>
      <w:r w:rsidRPr="00C86E19">
        <w:rPr>
          <w:rFonts w:ascii="Times New Roman" w:hAnsi="Times New Roman" w:cstheme="majorBidi"/>
        </w:rPr>
        <w:t xml:space="preserve"> indicative of greater severity. </w:t>
      </w:r>
    </w:p>
    <w:p w:rsidR="00B26EFA" w:rsidRPr="00C86E19" w:rsidRDefault="00B26EFA" w:rsidP="00B26EFA">
      <w:pPr>
        <w:spacing w:line="480" w:lineRule="auto"/>
        <w:ind w:firstLine="720"/>
        <w:rPr>
          <w:rFonts w:ascii="Times New Roman" w:hAnsi="Times New Roman" w:cstheme="majorBidi"/>
        </w:rPr>
      </w:pPr>
      <w:r w:rsidRPr="00C86E19">
        <w:rPr>
          <w:rFonts w:ascii="Times New Roman" w:hAnsi="Times New Roman" w:cstheme="majorBidi"/>
        </w:rPr>
        <w:t xml:space="preserve">Episodes of suicide, self-harm and hospitalisation were reported in several studies. The outcomes were combined under the outcome ‘Suicide/Parasuicide’, as there </w:t>
      </w:r>
      <w:r>
        <w:rPr>
          <w:rFonts w:ascii="Times New Roman" w:hAnsi="Times New Roman" w:cstheme="majorBidi"/>
        </w:rPr>
        <w:t>was</w:t>
      </w:r>
      <w:r w:rsidRPr="00C86E19">
        <w:rPr>
          <w:rFonts w:ascii="Times New Roman" w:hAnsi="Times New Roman" w:cstheme="majorBidi"/>
        </w:rPr>
        <w:t xml:space="preserve"> a relationship between these factors (Gunnell, </w:t>
      </w:r>
      <w:r w:rsidRPr="00C86E19">
        <w:rPr>
          <w:rFonts w:ascii="Times New Roman" w:hAnsi="Times New Roman" w:cs="Arial"/>
          <w:color w:val="262626"/>
          <w:u w:color="262626"/>
          <w:lang w:val="en-US"/>
        </w:rPr>
        <w:t>Peters</w:t>
      </w:r>
      <w:r w:rsidRPr="00C86E19">
        <w:rPr>
          <w:rFonts w:ascii="Times New Roman" w:hAnsi="Times New Roman" w:cs="Arial"/>
          <w:lang w:val="en-US"/>
        </w:rPr>
        <w:t xml:space="preserve">, </w:t>
      </w:r>
      <w:r w:rsidRPr="00C86E19">
        <w:rPr>
          <w:rFonts w:ascii="Times New Roman" w:hAnsi="Times New Roman" w:cs="Arial"/>
          <w:color w:val="262626"/>
          <w:u w:color="262626"/>
          <w:lang w:val="en-US"/>
        </w:rPr>
        <w:t>Kammerling</w:t>
      </w:r>
      <w:r w:rsidR="001B4AE6">
        <w:rPr>
          <w:rFonts w:ascii="Times New Roman" w:hAnsi="Times New Roman" w:cs="Arial"/>
          <w:color w:val="262626"/>
          <w:u w:color="262626"/>
          <w:lang w:val="en-US"/>
        </w:rPr>
        <w:t>,</w:t>
      </w:r>
      <w:r w:rsidRPr="00C86E19">
        <w:rPr>
          <w:rFonts w:ascii="Times New Roman" w:hAnsi="Times New Roman" w:cs="Arial"/>
          <w:color w:val="262626"/>
          <w:u w:color="262626"/>
          <w:lang w:val="en-US"/>
        </w:rPr>
        <w:t xml:space="preserve"> &amp;</w:t>
      </w:r>
      <w:r w:rsidRPr="00C86E19">
        <w:rPr>
          <w:rFonts w:ascii="Times New Roman" w:hAnsi="Times New Roman" w:cs="Arial"/>
          <w:lang w:val="en-US"/>
        </w:rPr>
        <w:t xml:space="preserve"> </w:t>
      </w:r>
      <w:r w:rsidRPr="00C86E19">
        <w:rPr>
          <w:rFonts w:ascii="Times New Roman" w:hAnsi="Times New Roman" w:cs="Arial"/>
          <w:color w:val="262626"/>
          <w:u w:color="262626"/>
          <w:lang w:val="en-US"/>
        </w:rPr>
        <w:t xml:space="preserve">Brooks, </w:t>
      </w:r>
      <w:r w:rsidRPr="00C86E19">
        <w:rPr>
          <w:rFonts w:ascii="Times New Roman" w:hAnsi="Times New Roman" w:cstheme="majorBidi"/>
        </w:rPr>
        <w:t xml:space="preserve">1995). Higher scores on the measures indicated higher rates of admission, suicidality and parasuicide. </w:t>
      </w:r>
    </w:p>
    <w:p w:rsidR="00B26EFA" w:rsidRPr="001A19B1" w:rsidRDefault="00B26EFA" w:rsidP="001A19B1">
      <w:pPr>
        <w:spacing w:line="480" w:lineRule="auto"/>
        <w:rPr>
          <w:rFonts w:ascii="Times New Roman" w:hAnsi="Times New Roman"/>
          <w:b/>
        </w:rPr>
      </w:pPr>
      <w:bookmarkStart w:id="28" w:name="_Toc354314017"/>
      <w:bookmarkStart w:id="29" w:name="_Toc354318091"/>
      <w:bookmarkStart w:id="30" w:name="_Toc354324588"/>
      <w:bookmarkStart w:id="31" w:name="_Toc354324772"/>
      <w:r w:rsidRPr="001A19B1">
        <w:rPr>
          <w:rFonts w:ascii="Times New Roman" w:hAnsi="Times New Roman"/>
          <w:b/>
        </w:rPr>
        <w:t>Data analysis</w:t>
      </w:r>
      <w:bookmarkEnd w:id="28"/>
      <w:bookmarkEnd w:id="29"/>
      <w:bookmarkEnd w:id="30"/>
      <w:bookmarkEnd w:id="31"/>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Meta-analyses were condu</w:t>
      </w:r>
      <w:r w:rsidR="00F2677C">
        <w:rPr>
          <w:rFonts w:asciiTheme="majorBidi" w:hAnsiTheme="majorBidi" w:cstheme="majorBidi"/>
        </w:rPr>
        <w:t>cted to explore aims 1 to 6. Correlation analyses</w:t>
      </w:r>
      <w:r w:rsidRPr="00C86E19">
        <w:rPr>
          <w:rFonts w:asciiTheme="majorBidi" w:hAnsiTheme="majorBidi" w:cstheme="majorBidi"/>
        </w:rPr>
        <w:t xml:space="preserve"> </w:t>
      </w:r>
      <w:r w:rsidR="00F2677C">
        <w:rPr>
          <w:rFonts w:asciiTheme="majorBidi" w:hAnsiTheme="majorBidi" w:cstheme="majorBidi"/>
        </w:rPr>
        <w:t>were</w:t>
      </w:r>
      <w:r w:rsidRPr="00C86E19">
        <w:rPr>
          <w:rFonts w:asciiTheme="majorBidi" w:hAnsiTheme="majorBidi" w:cstheme="majorBidi"/>
        </w:rPr>
        <w:t xml:space="preserve"> conducted for aim 7. </w:t>
      </w:r>
    </w:p>
    <w:p w:rsidR="00B26EFA" w:rsidRPr="00C86E19" w:rsidRDefault="00B26EFA" w:rsidP="001A19B1">
      <w:pPr>
        <w:spacing w:line="480" w:lineRule="auto"/>
        <w:ind w:firstLine="720"/>
      </w:pPr>
      <w:r w:rsidRPr="001A19B1">
        <w:rPr>
          <w:rFonts w:ascii="Times New Roman" w:hAnsi="Times New Roman"/>
          <w:b/>
        </w:rPr>
        <w:t>Meta-analysis.</w:t>
      </w:r>
      <w:r w:rsidRPr="00C86E19">
        <w:t xml:space="preserve"> </w:t>
      </w:r>
      <w:r w:rsidRPr="007F0C87">
        <w:rPr>
          <w:rFonts w:ascii="Times New Roman" w:hAnsi="Times New Roman"/>
        </w:rPr>
        <w:t>Meta-analysis is a statistical method for summarising an overall effect, by combining findings from a number of studies (Israel &amp; Richter, 2011). Meta-analyses were conducted using Review Manager 5.3 (The Cochrane Collaboration, 2014). A random effects model was applied as it was considered that the overall effect sizes were not equivalent, due to variability in treatments, treatment length and establishing diagnosis (</w:t>
      </w:r>
      <w:r w:rsidRPr="007F0C87">
        <w:rPr>
          <w:rFonts w:ascii="Times New Roman" w:hAnsi="Times New Roman"/>
          <w:lang w:val="en-US"/>
        </w:rPr>
        <w:t>Borenstein, Hedges, Higgins</w:t>
      </w:r>
      <w:r w:rsidR="001B4AE6">
        <w:rPr>
          <w:rFonts w:ascii="Times New Roman" w:hAnsi="Times New Roman"/>
          <w:lang w:val="en-US"/>
        </w:rPr>
        <w:t>,</w:t>
      </w:r>
      <w:r w:rsidRPr="007F0C87">
        <w:rPr>
          <w:rFonts w:ascii="Times New Roman" w:hAnsi="Times New Roman"/>
          <w:lang w:val="en-US"/>
        </w:rPr>
        <w:t xml:space="preserve"> &amp; Rothstein, 2009)</w:t>
      </w:r>
    </w:p>
    <w:p w:rsidR="00B26EFA" w:rsidRPr="00C86E19" w:rsidRDefault="00B26EFA" w:rsidP="00B26EFA">
      <w:pPr>
        <w:widowControl w:val="0"/>
        <w:autoSpaceDE w:val="0"/>
        <w:autoSpaceDN w:val="0"/>
        <w:adjustRightInd w:val="0"/>
        <w:spacing w:line="480" w:lineRule="auto"/>
        <w:ind w:firstLine="720"/>
        <w:rPr>
          <w:rFonts w:asciiTheme="majorBidi" w:hAnsiTheme="majorBidi" w:cstheme="majorBidi"/>
          <w:lang w:val="en-US"/>
        </w:rPr>
      </w:pPr>
      <w:r w:rsidRPr="00C86E19">
        <w:rPr>
          <w:rFonts w:asciiTheme="majorBidi" w:hAnsiTheme="majorBidi" w:cstheme="majorBidi"/>
        </w:rPr>
        <w:t xml:space="preserve">Effect sizes are given as mean difference (Hedge’s adjusted </w:t>
      </w:r>
      <w:r w:rsidRPr="00C86E19">
        <w:rPr>
          <w:rFonts w:asciiTheme="majorBidi" w:hAnsiTheme="majorBidi" w:cstheme="majorBidi"/>
          <w:i/>
        </w:rPr>
        <w:t>g</w:t>
      </w:r>
      <w:r w:rsidRPr="00C86E19">
        <w:rPr>
          <w:rFonts w:asciiTheme="majorBidi" w:hAnsiTheme="majorBidi" w:cstheme="majorBidi"/>
        </w:rPr>
        <w:t xml:space="preserve">), and interpretation of effect sizes was in line with the recommendations of Cohen (1988). For each meta-analysis, a forest plot diagram is presented. </w:t>
      </w:r>
      <w:r>
        <w:rPr>
          <w:rFonts w:asciiTheme="majorBidi" w:hAnsiTheme="majorBidi" w:cstheme="majorBidi"/>
        </w:rPr>
        <w:t>A f</w:t>
      </w:r>
      <w:r w:rsidRPr="00C86E19">
        <w:rPr>
          <w:rFonts w:asciiTheme="majorBidi" w:hAnsiTheme="majorBidi" w:cstheme="majorBidi"/>
        </w:rPr>
        <w:t>orest plot graph</w:t>
      </w:r>
      <w:r>
        <w:rPr>
          <w:rFonts w:asciiTheme="majorBidi" w:hAnsiTheme="majorBidi" w:cstheme="majorBidi"/>
        </w:rPr>
        <w:t xml:space="preserve"> </w:t>
      </w:r>
      <w:r w:rsidRPr="00C86E19">
        <w:rPr>
          <w:rFonts w:asciiTheme="majorBidi" w:hAnsiTheme="majorBidi" w:cstheme="majorBidi"/>
        </w:rPr>
        <w:t>provide</w:t>
      </w:r>
      <w:r>
        <w:rPr>
          <w:rFonts w:asciiTheme="majorBidi" w:hAnsiTheme="majorBidi" w:cstheme="majorBidi"/>
        </w:rPr>
        <w:t>s</w:t>
      </w:r>
      <w:r w:rsidRPr="00C86E19">
        <w:rPr>
          <w:rFonts w:asciiTheme="majorBidi" w:hAnsiTheme="majorBidi" w:cstheme="majorBidi"/>
        </w:rPr>
        <w:t xml:space="preserve"> a visual representation of the studies in a meta-analysis and </w:t>
      </w:r>
      <w:r>
        <w:rPr>
          <w:rFonts w:asciiTheme="majorBidi" w:hAnsiTheme="majorBidi" w:cstheme="majorBidi"/>
        </w:rPr>
        <w:t>it is</w:t>
      </w:r>
      <w:r w:rsidRPr="00C86E19">
        <w:rPr>
          <w:rFonts w:asciiTheme="majorBidi" w:hAnsiTheme="majorBidi" w:cstheme="majorBidi"/>
        </w:rPr>
        <w:t xml:space="preserve"> considered a useful tool in highlighting heterogeneity (</w:t>
      </w:r>
      <w:r w:rsidRPr="00C86E19">
        <w:rPr>
          <w:rFonts w:asciiTheme="majorBidi" w:hAnsiTheme="majorBidi" w:cstheme="majorBidi"/>
          <w:lang w:val="en-US"/>
        </w:rPr>
        <w:t>Verhagen &amp; Ferreira, 2014).  A funnel plot diagram is also presented. Funnel plots have been identified as a potential tool to identify publication bias (Bax et al., 2008). However, the interpretation of funnel plots can be variable (Lau, Ioannidis, Terrin, Schmid</w:t>
      </w:r>
      <w:r w:rsidR="001B4AE6">
        <w:rPr>
          <w:rFonts w:asciiTheme="majorBidi" w:hAnsiTheme="majorBidi" w:cstheme="majorBidi"/>
          <w:lang w:val="en-US"/>
        </w:rPr>
        <w:t>,</w:t>
      </w:r>
      <w:r w:rsidRPr="00C86E19">
        <w:rPr>
          <w:rFonts w:asciiTheme="majorBidi" w:hAnsiTheme="majorBidi" w:cstheme="majorBidi"/>
          <w:lang w:val="en-US"/>
        </w:rPr>
        <w:t xml:space="preserve"> &amp; Olkin, 2006), as asymmetry can be accounted for by factors other than pub</w:t>
      </w:r>
      <w:r w:rsidR="001B4AE6">
        <w:rPr>
          <w:rFonts w:asciiTheme="majorBidi" w:hAnsiTheme="majorBidi" w:cstheme="majorBidi"/>
          <w:lang w:val="en-US"/>
        </w:rPr>
        <w:t xml:space="preserve">lication bias (Sterne, Gavaghan, </w:t>
      </w:r>
      <w:r w:rsidRPr="00C86E19">
        <w:rPr>
          <w:rFonts w:asciiTheme="majorBidi" w:hAnsiTheme="majorBidi" w:cstheme="majorBidi"/>
          <w:lang w:val="en-US"/>
        </w:rPr>
        <w:t xml:space="preserve">&amp; Egger, 2005).    </w:t>
      </w:r>
    </w:p>
    <w:p w:rsidR="00B26EFA" w:rsidRPr="002701D1" w:rsidRDefault="00B26EFA" w:rsidP="00B26EFA">
      <w:pPr>
        <w:widowControl w:val="0"/>
        <w:autoSpaceDE w:val="0"/>
        <w:autoSpaceDN w:val="0"/>
        <w:adjustRightInd w:val="0"/>
        <w:spacing w:line="480" w:lineRule="auto"/>
        <w:ind w:firstLine="720"/>
        <w:rPr>
          <w:rFonts w:asciiTheme="majorBidi" w:hAnsiTheme="majorBidi" w:cstheme="majorBidi"/>
          <w:bCs/>
          <w:lang w:val="en-US"/>
        </w:rPr>
      </w:pPr>
      <w:r w:rsidRPr="00C86E19">
        <w:rPr>
          <w:rFonts w:asciiTheme="majorBidi" w:hAnsiTheme="majorBidi" w:cstheme="majorBidi"/>
        </w:rPr>
        <w:t>Tests of heterogeneity are provided using chi-square</w:t>
      </w:r>
      <w:r w:rsidR="00F22884">
        <w:rPr>
          <w:rFonts w:asciiTheme="majorBidi" w:hAnsiTheme="majorBidi" w:cstheme="majorBidi"/>
        </w:rPr>
        <w:t>d</w:t>
      </w:r>
      <w:r w:rsidRPr="00C86E19">
        <w:rPr>
          <w:rFonts w:asciiTheme="majorBidi" w:hAnsiTheme="majorBidi" w:cstheme="majorBidi"/>
        </w:rPr>
        <w:t xml:space="preserve"> analysis. </w:t>
      </w:r>
      <w:r w:rsidRPr="00C86E19">
        <w:rPr>
          <w:rFonts w:asciiTheme="majorBidi" w:hAnsiTheme="majorBidi" w:cstheme="majorBidi"/>
          <w:bCs/>
          <w:lang w:val="en-US"/>
        </w:rPr>
        <w:t xml:space="preserve">There are </w:t>
      </w:r>
      <w:r w:rsidRPr="002701D1">
        <w:rPr>
          <w:rFonts w:ascii="Times New Roman" w:hAnsi="Times New Roman" w:cstheme="majorBidi"/>
          <w:bCs/>
          <w:lang w:val="en-US"/>
        </w:rPr>
        <w:t>no guidelines to determine when meta-analyses should not be conducted due to heterogeneity and it is suggested that</w:t>
      </w:r>
      <w:r w:rsidR="00F22884">
        <w:rPr>
          <w:rFonts w:ascii="Times New Roman" w:hAnsi="Times New Roman" w:cstheme="majorBidi"/>
          <w:bCs/>
          <w:lang w:val="en-US"/>
        </w:rPr>
        <w:t>,</w:t>
      </w:r>
      <w:r w:rsidRPr="002701D1">
        <w:rPr>
          <w:rFonts w:ascii="Times New Roman" w:hAnsi="Times New Roman" w:cstheme="majorBidi"/>
          <w:bCs/>
          <w:lang w:val="en-US"/>
        </w:rPr>
        <w:t xml:space="preserve"> due to clinician and methodological differences, heterogeneity is inevitable (Higgins, 2003). </w:t>
      </w:r>
      <w:r w:rsidRPr="00C86E19">
        <w:rPr>
          <w:rFonts w:asciiTheme="majorBidi" w:hAnsiTheme="majorBidi" w:cstheme="majorBidi"/>
          <w:bCs/>
          <w:lang w:val="en-US"/>
        </w:rPr>
        <w:t xml:space="preserve"> However, analysis of heterogeneity is helpful, as methodological flaws and small sample sizes can contribute to differences in variance (Israel &amp; Richter, 2011). </w:t>
      </w:r>
      <w:r w:rsidRPr="002701D1">
        <w:rPr>
          <w:rFonts w:ascii="Times New Roman" w:hAnsi="Times New Roman" w:cstheme="majorBidi"/>
          <w:bCs/>
          <w:lang w:val="en-US"/>
        </w:rPr>
        <w:t xml:space="preserve">As such, the </w:t>
      </w:r>
      <w:r w:rsidRPr="002701D1">
        <w:rPr>
          <w:rFonts w:ascii="Times New Roman" w:hAnsi="Times New Roman"/>
          <w:color w:val="000000"/>
          <w:szCs w:val="13"/>
          <w:shd w:val="clear" w:color="auto" w:fill="FFFFFF"/>
        </w:rPr>
        <w:t>I</w:t>
      </w:r>
      <w:r w:rsidRPr="002701D1">
        <w:rPr>
          <w:rFonts w:ascii="Times New Roman" w:hAnsi="Times New Roman"/>
          <w:color w:val="000000"/>
          <w:szCs w:val="20"/>
          <w:vertAlign w:val="superscript"/>
        </w:rPr>
        <w:t xml:space="preserve">2 </w:t>
      </w:r>
      <w:r w:rsidRPr="002701D1">
        <w:rPr>
          <w:rFonts w:ascii="Times New Roman" w:hAnsi="Times New Roman"/>
          <w:szCs w:val="20"/>
        </w:rPr>
        <w:t>statistic is also provided. This statistic provides an estimate of the impact of heterogeneity on the meta-analysis</w:t>
      </w:r>
      <w:r w:rsidR="00F22884">
        <w:rPr>
          <w:rFonts w:ascii="Times New Roman" w:hAnsi="Times New Roman"/>
          <w:szCs w:val="20"/>
        </w:rPr>
        <w:t>,</w:t>
      </w:r>
      <w:r w:rsidRPr="002701D1">
        <w:rPr>
          <w:rFonts w:ascii="Times New Roman" w:hAnsi="Times New Roman"/>
          <w:szCs w:val="20"/>
        </w:rPr>
        <w:t xml:space="preserve"> and interpretation is informed by the suggestions from the Cochrane Handbook (Higgins &amp; Green, 2011).</w:t>
      </w:r>
      <w:r>
        <w:rPr>
          <w:rFonts w:ascii="Times" w:hAnsi="Times"/>
          <w:sz w:val="20"/>
          <w:szCs w:val="20"/>
        </w:rPr>
        <w:t xml:space="preserve"> </w:t>
      </w:r>
    </w:p>
    <w:p w:rsidR="00B26EFA" w:rsidRPr="00C86E19" w:rsidRDefault="00B26EFA" w:rsidP="00B26EFA">
      <w:pPr>
        <w:widowControl w:val="0"/>
        <w:autoSpaceDE w:val="0"/>
        <w:autoSpaceDN w:val="0"/>
        <w:adjustRightInd w:val="0"/>
        <w:spacing w:line="480" w:lineRule="auto"/>
        <w:ind w:firstLine="720"/>
        <w:rPr>
          <w:rFonts w:asciiTheme="majorBidi" w:hAnsiTheme="majorBidi" w:cstheme="majorBidi"/>
          <w:bCs/>
          <w:lang w:val="en-US"/>
        </w:rPr>
      </w:pPr>
      <w:r w:rsidRPr="00C86E19">
        <w:rPr>
          <w:rFonts w:asciiTheme="majorBidi" w:hAnsiTheme="majorBidi" w:cstheme="majorBidi"/>
          <w:bCs/>
          <w:lang w:val="en-US"/>
        </w:rPr>
        <w:t xml:space="preserve">Correlation analyses were computed to test the effect of the continuous variables, follow-up length and quality rating, on the overall effect size. </w:t>
      </w:r>
      <w:r>
        <w:rPr>
          <w:rFonts w:asciiTheme="majorBidi" w:hAnsiTheme="majorBidi" w:cstheme="majorBidi"/>
          <w:bCs/>
          <w:lang w:val="en-US"/>
        </w:rPr>
        <w:t>Despite c</w:t>
      </w:r>
      <w:r w:rsidRPr="00C86E19">
        <w:rPr>
          <w:rFonts w:asciiTheme="majorBidi" w:hAnsiTheme="majorBidi" w:cstheme="majorBidi"/>
          <w:bCs/>
          <w:lang w:val="en-US"/>
        </w:rPr>
        <w:t xml:space="preserve">orrelational methods </w:t>
      </w:r>
      <w:r>
        <w:rPr>
          <w:rFonts w:asciiTheme="majorBidi" w:hAnsiTheme="majorBidi" w:cstheme="majorBidi"/>
          <w:bCs/>
          <w:lang w:val="en-US"/>
        </w:rPr>
        <w:t xml:space="preserve">weighting all studies in a meta-analysis equally, regardless of quality or sample size, correlation </w:t>
      </w:r>
      <w:r w:rsidRPr="00C86E19">
        <w:rPr>
          <w:rFonts w:asciiTheme="majorBidi" w:hAnsiTheme="majorBidi" w:cstheme="majorBidi"/>
          <w:bCs/>
          <w:lang w:val="en-US"/>
        </w:rPr>
        <w:t>analyses have demonstrated adequate control of Type 1 error</w:t>
      </w:r>
      <w:r>
        <w:rPr>
          <w:rFonts w:asciiTheme="majorBidi" w:hAnsiTheme="majorBidi" w:cstheme="majorBidi"/>
          <w:bCs/>
          <w:lang w:val="en-US"/>
        </w:rPr>
        <w:t xml:space="preserve"> when used to establish</w:t>
      </w:r>
      <w:r w:rsidR="00E14551">
        <w:rPr>
          <w:rFonts w:asciiTheme="majorBidi" w:hAnsiTheme="majorBidi" w:cstheme="majorBidi"/>
          <w:bCs/>
          <w:lang w:val="en-US"/>
        </w:rPr>
        <w:t xml:space="preserve"> moderating effects </w:t>
      </w:r>
      <w:r w:rsidRPr="00C86E19">
        <w:rPr>
          <w:rFonts w:asciiTheme="majorBidi" w:hAnsiTheme="majorBidi" w:cstheme="majorBidi"/>
          <w:bCs/>
          <w:lang w:val="en-US"/>
        </w:rPr>
        <w:t xml:space="preserve">(Sanchez-Meca &amp; Marin-Martinez, 1998). </w:t>
      </w:r>
    </w:p>
    <w:p w:rsidR="00B26EFA" w:rsidRPr="00C86E19" w:rsidRDefault="00B26EFA" w:rsidP="001D6B6D">
      <w:pPr>
        <w:spacing w:line="480" w:lineRule="auto"/>
        <w:ind w:firstLine="720"/>
        <w:rPr>
          <w:rFonts w:asciiTheme="majorBidi" w:hAnsiTheme="majorBidi" w:cstheme="majorBidi"/>
          <w:b/>
        </w:rPr>
      </w:pPr>
      <w:r w:rsidRPr="00C86E19">
        <w:rPr>
          <w:rFonts w:asciiTheme="majorBidi" w:hAnsiTheme="majorBidi" w:cstheme="majorBidi"/>
        </w:rPr>
        <w:t>Analyses were based on either intention to treat or completer data, depending on what was provided. Where both were given, intention-to-treat data w</w:t>
      </w:r>
      <w:r w:rsidR="00F22884">
        <w:rPr>
          <w:rFonts w:asciiTheme="majorBidi" w:hAnsiTheme="majorBidi" w:cstheme="majorBidi"/>
        </w:rPr>
        <w:t>ere</w:t>
      </w:r>
      <w:r w:rsidRPr="00C86E19">
        <w:rPr>
          <w:rFonts w:asciiTheme="majorBidi" w:hAnsiTheme="majorBidi" w:cstheme="majorBidi"/>
        </w:rPr>
        <w:t xml:space="preserve"> used. The last follow-up data provided were used for comparison, as this was considered the best estimate of treatment efficacy or effectiveness. However, follow-up periods varied, with some studies providing only data at the end of treatment and others providing extensive follow-up periods. It can be hypothesised that those studies providing only end of therapy follow-up data might report more favourable outcomes than those with longer follow-up. For those studies with more than one comparison </w:t>
      </w:r>
      <w:r>
        <w:rPr>
          <w:rFonts w:asciiTheme="majorBidi" w:hAnsiTheme="majorBidi" w:cstheme="majorBidi"/>
        </w:rPr>
        <w:t xml:space="preserve">group </w:t>
      </w:r>
      <w:r w:rsidRPr="00C86E19">
        <w:rPr>
          <w:rFonts w:asciiTheme="majorBidi" w:hAnsiTheme="majorBidi" w:cstheme="majorBidi"/>
        </w:rPr>
        <w:t>(</w:t>
      </w:r>
      <w:r w:rsidR="00F22884">
        <w:rPr>
          <w:rFonts w:asciiTheme="majorBidi" w:hAnsiTheme="majorBidi" w:cstheme="majorBidi"/>
        </w:rPr>
        <w:t xml:space="preserve">e.g., </w:t>
      </w:r>
      <w:r w:rsidRPr="00C86E19">
        <w:rPr>
          <w:rFonts w:asciiTheme="majorBidi" w:hAnsiTheme="majorBidi" w:cstheme="majorBidi"/>
        </w:rPr>
        <w:t xml:space="preserve">Chanen et al., 2009), </w:t>
      </w:r>
      <w:r>
        <w:rPr>
          <w:rFonts w:asciiTheme="majorBidi" w:hAnsiTheme="majorBidi" w:cstheme="majorBidi"/>
        </w:rPr>
        <w:t>the comparison groups were coll</w:t>
      </w:r>
      <w:r w:rsidR="00F2677C">
        <w:rPr>
          <w:rFonts w:asciiTheme="majorBidi" w:hAnsiTheme="majorBidi" w:cstheme="majorBidi"/>
        </w:rPr>
        <w:t>apsed into one.</w:t>
      </w:r>
      <w:r>
        <w:rPr>
          <w:rFonts w:asciiTheme="majorBidi" w:hAnsiTheme="majorBidi" w:cstheme="majorBidi"/>
        </w:rPr>
        <w:t xml:space="preserve"> The mean and </w:t>
      </w:r>
      <w:r w:rsidR="00F2677C">
        <w:rPr>
          <w:rFonts w:asciiTheme="majorBidi" w:hAnsiTheme="majorBidi" w:cstheme="majorBidi"/>
        </w:rPr>
        <w:t>standard</w:t>
      </w:r>
      <w:r>
        <w:rPr>
          <w:rFonts w:asciiTheme="majorBidi" w:hAnsiTheme="majorBidi" w:cstheme="majorBidi"/>
        </w:rPr>
        <w:t xml:space="preserve"> deviation for the collapsed comparison group </w:t>
      </w:r>
      <w:r w:rsidRPr="00C86E19">
        <w:rPr>
          <w:rFonts w:asciiTheme="majorBidi" w:hAnsiTheme="majorBidi" w:cstheme="majorBidi"/>
        </w:rPr>
        <w:t xml:space="preserve">was </w:t>
      </w:r>
      <w:r>
        <w:rPr>
          <w:rFonts w:asciiTheme="majorBidi" w:hAnsiTheme="majorBidi" w:cstheme="majorBidi"/>
        </w:rPr>
        <w:t>generated by calculating the</w:t>
      </w:r>
      <w:r w:rsidRPr="00C86E19">
        <w:rPr>
          <w:rFonts w:asciiTheme="majorBidi" w:hAnsiTheme="majorBidi" w:cstheme="majorBidi"/>
        </w:rPr>
        <w:t xml:space="preserve"> mean total of the comparison groups’ means and standard deviations. One paper compared MBT with psychodynamic therapy (Kvarstein et al., 2015), so pre/post data </w:t>
      </w:r>
      <w:r>
        <w:rPr>
          <w:rFonts w:asciiTheme="majorBidi" w:hAnsiTheme="majorBidi" w:cstheme="majorBidi"/>
        </w:rPr>
        <w:t>were</w:t>
      </w:r>
      <w:r w:rsidRPr="00C86E19">
        <w:rPr>
          <w:rFonts w:asciiTheme="majorBidi" w:hAnsiTheme="majorBidi" w:cstheme="majorBidi"/>
        </w:rPr>
        <w:t xml:space="preserve"> presented separately for both MBT and psychodynamic treatment. Data from both repeated measure and independent groups designs were in</w:t>
      </w:r>
      <w:r w:rsidR="001B4AE6">
        <w:rPr>
          <w:rFonts w:asciiTheme="majorBidi" w:hAnsiTheme="majorBidi" w:cstheme="majorBidi"/>
        </w:rPr>
        <w:t>cluded, as suggested by Morris and</w:t>
      </w:r>
      <w:r w:rsidRPr="00C86E19">
        <w:rPr>
          <w:rFonts w:asciiTheme="majorBidi" w:hAnsiTheme="majorBidi" w:cstheme="majorBidi"/>
        </w:rPr>
        <w:t xml:space="preserve"> DeShon (2002). </w:t>
      </w:r>
    </w:p>
    <w:p w:rsidR="00B26EFA" w:rsidRPr="00C31EBC" w:rsidRDefault="00B26EFA" w:rsidP="00C31EBC">
      <w:pPr>
        <w:pStyle w:val="Heading1"/>
        <w:spacing w:before="2" w:after="2"/>
        <w:jc w:val="center"/>
        <w:rPr>
          <w:rFonts w:ascii="Times New Roman" w:hAnsi="Times New Roman"/>
          <w:sz w:val="24"/>
        </w:rPr>
      </w:pPr>
      <w:bookmarkStart w:id="32" w:name="_Toc356574212"/>
      <w:r w:rsidRPr="00C31EBC">
        <w:rPr>
          <w:rFonts w:ascii="Times New Roman" w:hAnsi="Times New Roman"/>
          <w:sz w:val="24"/>
        </w:rPr>
        <w:t>Results</w:t>
      </w:r>
      <w:bookmarkEnd w:id="32"/>
    </w:p>
    <w:p w:rsidR="00B26EFA" w:rsidRPr="00C86E19" w:rsidRDefault="00B26EFA" w:rsidP="00EF23BC">
      <w:pPr>
        <w:spacing w:beforeLines="1" w:before="2" w:afterLines="1" w:after="2"/>
        <w:ind w:firstLine="720"/>
        <w:outlineLvl w:val="1"/>
        <w:rPr>
          <w:rFonts w:asciiTheme="majorBidi" w:hAnsiTheme="majorBidi" w:cstheme="majorBidi"/>
        </w:rPr>
      </w:pPr>
    </w:p>
    <w:p w:rsidR="00B26EFA" w:rsidRPr="001A19B1" w:rsidRDefault="00B26EFA" w:rsidP="001A19B1">
      <w:pPr>
        <w:spacing w:line="480" w:lineRule="auto"/>
        <w:rPr>
          <w:rFonts w:ascii="Times New Roman" w:hAnsi="Times New Roman"/>
          <w:b/>
        </w:rPr>
      </w:pPr>
      <w:bookmarkStart w:id="33" w:name="_Toc354314019"/>
      <w:bookmarkStart w:id="34" w:name="_Toc354318093"/>
      <w:bookmarkStart w:id="35" w:name="_Toc354324590"/>
      <w:bookmarkStart w:id="36" w:name="_Toc354324774"/>
      <w:r w:rsidRPr="001A19B1">
        <w:rPr>
          <w:rFonts w:ascii="Times New Roman" w:hAnsi="Times New Roman"/>
          <w:b/>
        </w:rPr>
        <w:t>Demographic data</w:t>
      </w:r>
      <w:bookmarkEnd w:id="33"/>
      <w:bookmarkEnd w:id="34"/>
      <w:bookmarkEnd w:id="35"/>
      <w:bookmarkEnd w:id="36"/>
    </w:p>
    <w:p w:rsidR="00B26EFA" w:rsidRPr="00C86E19" w:rsidRDefault="00B26EFA" w:rsidP="00B26EFA">
      <w:pPr>
        <w:spacing w:line="480" w:lineRule="auto"/>
        <w:ind w:firstLine="720"/>
        <w:rPr>
          <w:rStyle w:val="CommentReference"/>
        </w:rPr>
      </w:pPr>
      <w:r w:rsidRPr="00C86E19">
        <w:rPr>
          <w:rFonts w:asciiTheme="majorBidi" w:hAnsiTheme="majorBidi" w:cstheme="majorBidi"/>
        </w:rPr>
        <w:t xml:space="preserve"> In total, 953 participants were allocated to a</w:t>
      </w:r>
      <w:r w:rsidR="008D2D46">
        <w:rPr>
          <w:rFonts w:asciiTheme="majorBidi" w:hAnsiTheme="majorBidi" w:cstheme="majorBidi"/>
        </w:rPr>
        <w:t xml:space="preserve"> psychodynamic</w:t>
      </w:r>
      <w:r w:rsidRPr="00C86E19">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treatment.  However as some studies did not provide data for those lost-to follow-up or use an intent-to-treat analysis, statistical analysis was based on data of 926 participants who received a</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treatment and 934 participants allocated to a non-dynamic </w:t>
      </w:r>
      <w:r>
        <w:rPr>
          <w:rFonts w:asciiTheme="majorBidi" w:hAnsiTheme="majorBidi" w:cstheme="majorBidi"/>
        </w:rPr>
        <w:t>informed</w:t>
      </w:r>
      <w:r w:rsidRPr="00C86E19">
        <w:rPr>
          <w:rFonts w:asciiTheme="majorBidi" w:hAnsiTheme="majorBidi" w:cstheme="majorBidi"/>
        </w:rPr>
        <w:t xml:space="preserve"> treatment (including pre-treatment scores of participants in </w:t>
      </w:r>
      <w:r>
        <w:rPr>
          <w:rFonts w:asciiTheme="majorBidi" w:hAnsiTheme="majorBidi" w:cstheme="majorBidi"/>
        </w:rPr>
        <w:t>pre/post, repeated</w:t>
      </w:r>
      <w:r w:rsidRPr="00C86E19">
        <w:rPr>
          <w:rFonts w:asciiTheme="majorBidi" w:hAnsiTheme="majorBidi" w:cstheme="majorBidi"/>
        </w:rPr>
        <w:t xml:space="preserve"> measures designs).  Most studies did not follow-up post intervention. However, a proportion (41%) reported a follow-up period, with a maximum reported follow-up period of five years post-intervention. </w:t>
      </w:r>
    </w:p>
    <w:p w:rsidR="00B26EFA" w:rsidRPr="001A19B1" w:rsidRDefault="00B26EFA" w:rsidP="001A19B1">
      <w:pPr>
        <w:spacing w:line="480" w:lineRule="auto"/>
        <w:rPr>
          <w:rFonts w:ascii="Times New Roman" w:hAnsi="Times New Roman"/>
          <w:b/>
        </w:rPr>
      </w:pPr>
      <w:bookmarkStart w:id="37" w:name="_Toc354314020"/>
      <w:bookmarkStart w:id="38" w:name="_Toc354318094"/>
      <w:bookmarkStart w:id="39" w:name="_Toc354324591"/>
      <w:bookmarkStart w:id="40" w:name="_Toc354324775"/>
      <w:r w:rsidRPr="001A19B1">
        <w:rPr>
          <w:rFonts w:ascii="Times New Roman" w:hAnsi="Times New Roman"/>
          <w:b/>
        </w:rPr>
        <w:t>How effective are</w:t>
      </w:r>
      <w:r w:rsidR="008D2D46">
        <w:rPr>
          <w:rFonts w:ascii="Times New Roman" w:hAnsi="Times New Roman"/>
          <w:b/>
        </w:rPr>
        <w:t xml:space="preserve"> psychodynamic</w:t>
      </w:r>
      <w:r w:rsidR="00262412">
        <w:rPr>
          <w:rFonts w:ascii="Times New Roman" w:hAnsi="Times New Roman"/>
          <w:b/>
        </w:rPr>
        <w:t xml:space="preserve"> </w:t>
      </w:r>
      <w:r w:rsidRPr="001A19B1">
        <w:rPr>
          <w:rFonts w:ascii="Times New Roman" w:hAnsi="Times New Roman"/>
          <w:b/>
        </w:rPr>
        <w:t>informed therapies for BPD?</w:t>
      </w:r>
      <w:bookmarkEnd w:id="37"/>
      <w:bookmarkEnd w:id="38"/>
      <w:bookmarkEnd w:id="39"/>
      <w:bookmarkEnd w:id="40"/>
      <w:r w:rsidRPr="001A19B1">
        <w:rPr>
          <w:rFonts w:ascii="Times New Roman" w:hAnsi="Times New Roman"/>
          <w:b/>
        </w:rPr>
        <w:t xml:space="preserve">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The first aim of this review was to assess the effectiveness of</w:t>
      </w:r>
      <w:r w:rsidR="008D2D46">
        <w:rPr>
          <w:rFonts w:asciiTheme="majorBidi" w:hAnsiTheme="majorBidi" w:cstheme="majorBidi"/>
        </w:rPr>
        <w:t xml:space="preserve"> psychodynamic</w:t>
      </w:r>
      <w:r w:rsidR="00262412">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therapies in terms of </w:t>
      </w:r>
      <w:r w:rsidR="00713EC5">
        <w:rPr>
          <w:rFonts w:asciiTheme="majorBidi" w:hAnsiTheme="majorBidi" w:cstheme="majorBidi"/>
        </w:rPr>
        <w:t>s</w:t>
      </w:r>
      <w:r w:rsidRPr="00C86E19">
        <w:rPr>
          <w:rFonts w:asciiTheme="majorBidi" w:hAnsiTheme="majorBidi" w:cstheme="majorBidi"/>
        </w:rPr>
        <w:t>uicide/</w:t>
      </w:r>
      <w:r w:rsidR="00713EC5">
        <w:rPr>
          <w:rFonts w:asciiTheme="majorBidi" w:hAnsiTheme="majorBidi" w:cstheme="majorBidi"/>
        </w:rPr>
        <w:t>p</w:t>
      </w:r>
      <w:r w:rsidRPr="00C86E19">
        <w:rPr>
          <w:rFonts w:asciiTheme="majorBidi" w:hAnsiTheme="majorBidi" w:cstheme="majorBidi"/>
        </w:rPr>
        <w:t xml:space="preserve">arasuicide and </w:t>
      </w:r>
      <w:r w:rsidR="00713EC5">
        <w:rPr>
          <w:rFonts w:asciiTheme="majorBidi" w:hAnsiTheme="majorBidi" w:cstheme="majorBidi"/>
        </w:rPr>
        <w:t>p</w:t>
      </w:r>
      <w:r w:rsidRPr="00C86E19">
        <w:rPr>
          <w:rFonts w:asciiTheme="majorBidi" w:hAnsiTheme="majorBidi" w:cstheme="majorBidi"/>
        </w:rPr>
        <w:t xml:space="preserve">sychopathology outcomes.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A random-effects meta-analysis was conducted using Review Manager 5.3. The review is sectioned by outcome and a forest plot is given in Figure 2.</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 xml:space="preserve"> </w:t>
      </w:r>
      <w:r w:rsidRPr="00C86E19">
        <w:rPr>
          <w:rFonts w:asciiTheme="majorBidi" w:hAnsiTheme="majorBidi" w:cstheme="majorBidi"/>
          <w:noProof/>
          <w:lang w:eastAsia="zh-CN"/>
        </w:rPr>
        <w:drawing>
          <wp:inline distT="0" distB="0" distL="0" distR="0">
            <wp:extent cx="5375910" cy="3109810"/>
            <wp:effectExtent l="25400" t="0" r="889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375730" cy="3109706"/>
                    </a:xfrm>
                    <a:prstGeom prst="rect">
                      <a:avLst/>
                    </a:prstGeom>
                    <a:noFill/>
                    <a:ln w="9525">
                      <a:noFill/>
                      <a:miter lim="800000"/>
                      <a:headEnd/>
                      <a:tailEnd/>
                    </a:ln>
                  </pic:spPr>
                </pic:pic>
              </a:graphicData>
            </a:graphic>
          </wp:inline>
        </w:drawing>
      </w:r>
    </w:p>
    <w:p w:rsidR="00B26EFA" w:rsidRDefault="00B26EFA" w:rsidP="00B26EFA">
      <w:pPr>
        <w:spacing w:line="480" w:lineRule="auto"/>
        <w:rPr>
          <w:rFonts w:asciiTheme="majorBidi" w:hAnsiTheme="majorBidi" w:cstheme="majorBidi"/>
        </w:rPr>
      </w:pPr>
      <w:r w:rsidRPr="00C86E19">
        <w:rPr>
          <w:rFonts w:asciiTheme="majorBidi" w:hAnsiTheme="majorBidi" w:cstheme="majorBidi"/>
          <w:i/>
        </w:rPr>
        <w:t xml:space="preserve">Figure 2 – </w:t>
      </w:r>
      <w:r w:rsidRPr="00C86E19">
        <w:rPr>
          <w:rFonts w:asciiTheme="majorBidi" w:hAnsiTheme="majorBidi" w:cstheme="majorBidi"/>
        </w:rPr>
        <w:t>Forest plot comparing BPD outcomes for</w:t>
      </w:r>
      <w:r w:rsidR="008D2D46">
        <w:rPr>
          <w:rFonts w:asciiTheme="majorBidi" w:hAnsiTheme="majorBidi" w:cstheme="majorBidi"/>
        </w:rPr>
        <w:t xml:space="preserve"> psychodynamic</w:t>
      </w:r>
      <w:r w:rsidR="00262412">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treatment with other treatment.</w:t>
      </w:r>
    </w:p>
    <w:p w:rsidR="00D2129A" w:rsidRPr="00C86E19" w:rsidRDefault="00D2129A" w:rsidP="00B26EFA">
      <w:pPr>
        <w:spacing w:line="480" w:lineRule="auto"/>
        <w:rPr>
          <w:rFonts w:asciiTheme="majorBidi" w:hAnsiTheme="majorBidi" w:cstheme="majorBidi"/>
          <w:b/>
        </w:rPr>
      </w:pPr>
    </w:p>
    <w:p w:rsidR="00B26EFA" w:rsidRPr="00C86E19" w:rsidRDefault="00B26EFA" w:rsidP="00B26EFA">
      <w:pPr>
        <w:spacing w:line="480" w:lineRule="auto"/>
        <w:ind w:firstLine="720"/>
        <w:rPr>
          <w:rFonts w:asciiTheme="majorBidi" w:hAnsiTheme="majorBidi" w:cstheme="majorBidi"/>
          <w:bCs/>
          <w:lang w:val="en-US"/>
        </w:rPr>
      </w:pPr>
      <w:r w:rsidRPr="00C86E19">
        <w:rPr>
          <w:rFonts w:asciiTheme="majorBidi" w:hAnsiTheme="majorBidi" w:cstheme="majorBidi"/>
        </w:rPr>
        <w:t xml:space="preserve">The effect size is given as mean difference (Hedge’s adjusted </w:t>
      </w:r>
      <w:r w:rsidRPr="00C86E19">
        <w:rPr>
          <w:rFonts w:asciiTheme="majorBidi" w:hAnsiTheme="majorBidi" w:cstheme="majorBidi"/>
          <w:i/>
        </w:rPr>
        <w:t>g)</w:t>
      </w:r>
      <w:r w:rsidRPr="00C86E19">
        <w:rPr>
          <w:rFonts w:asciiTheme="majorBidi" w:hAnsiTheme="majorBidi" w:cstheme="majorBidi"/>
        </w:rPr>
        <w:t>.</w:t>
      </w:r>
      <w:r w:rsidRPr="00C86E19">
        <w:rPr>
          <w:rFonts w:asciiTheme="majorBidi" w:hAnsiTheme="majorBidi" w:cstheme="majorBidi"/>
          <w:b/>
        </w:rPr>
        <w:t xml:space="preserve"> </w:t>
      </w:r>
      <w:r w:rsidRPr="00C86E19">
        <w:rPr>
          <w:rFonts w:asciiTheme="majorBidi" w:hAnsiTheme="majorBidi" w:cstheme="majorBidi"/>
        </w:rPr>
        <w:t>The overall effect of -0.07 (confidence interval 95%, -0.92 – 0.78) indicated no treatment effect (Cohen, 1988), suggesting that</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therapies did not perform better than no </w:t>
      </w:r>
      <w:r w:rsidRPr="006930E4">
        <w:rPr>
          <w:rFonts w:ascii="Times New Roman" w:hAnsi="Times New Roman" w:cstheme="majorBidi"/>
        </w:rPr>
        <w:t>treatment (in the case of pre/post analyses) or other types of evidence-based intervention, including: Structured Clinical Management; Good Clinical Care and or treatment as usual. Chi-square analysis indicated heterogeneity of data (</w:t>
      </w:r>
      <w:r w:rsidRPr="006930E4">
        <w:rPr>
          <w:rFonts w:ascii="Times New Roman" w:hAnsi="Times New Roman" w:cstheme="majorBidi"/>
          <w:bCs/>
          <w:i/>
          <w:iCs/>
          <w:lang w:val="en-US"/>
        </w:rPr>
        <w:t>χ</w:t>
      </w:r>
      <w:r w:rsidR="009637A7">
        <w:rPr>
          <w:rFonts w:ascii="Times New Roman" w:hAnsi="Times New Roman" w:cstheme="majorBidi"/>
          <w:bCs/>
          <w:lang w:val="en-US"/>
        </w:rPr>
        <w:t xml:space="preserve">²(17)= 1350.36, </w:t>
      </w:r>
      <w:r w:rsidR="009637A7">
        <w:rPr>
          <w:rFonts w:ascii="Times New Roman" w:hAnsi="Times New Roman" w:cstheme="majorBidi"/>
          <w:bCs/>
          <w:i/>
          <w:lang w:val="en-US"/>
        </w:rPr>
        <w:t xml:space="preserve">p </w:t>
      </w:r>
      <w:r w:rsidRPr="006930E4">
        <w:rPr>
          <w:rFonts w:ascii="Times New Roman" w:hAnsi="Times New Roman" w:cstheme="majorBidi"/>
          <w:bCs/>
          <w:lang w:val="en-US"/>
        </w:rPr>
        <w:t xml:space="preserve">&lt;0.001). Furthermore, the </w:t>
      </w:r>
      <w:r w:rsidRPr="006930E4">
        <w:rPr>
          <w:rFonts w:ascii="Times New Roman" w:hAnsi="Times New Roman"/>
          <w:color w:val="000000"/>
          <w:szCs w:val="18"/>
          <w:shd w:val="clear" w:color="auto" w:fill="FFFFFF"/>
        </w:rPr>
        <w:t>I</w:t>
      </w:r>
      <w:r w:rsidRPr="006930E4">
        <w:rPr>
          <w:rFonts w:ascii="Times New Roman" w:hAnsi="Times New Roman"/>
          <w:color w:val="000000"/>
          <w:szCs w:val="20"/>
          <w:vertAlign w:val="superscript"/>
        </w:rPr>
        <w:t>2</w:t>
      </w:r>
      <w:r w:rsidRPr="006930E4">
        <w:rPr>
          <w:rFonts w:ascii="Times New Roman" w:hAnsi="Times New Roman"/>
          <w:color w:val="000000"/>
        </w:rPr>
        <w:t> statistic (</w:t>
      </w:r>
      <w:r w:rsidRPr="006930E4">
        <w:rPr>
          <w:rFonts w:ascii="Times New Roman" w:hAnsi="Times New Roman"/>
          <w:color w:val="000000"/>
          <w:szCs w:val="18"/>
          <w:shd w:val="clear" w:color="auto" w:fill="FFFFFF"/>
        </w:rPr>
        <w:t>I</w:t>
      </w:r>
      <w:r w:rsidRPr="006930E4">
        <w:rPr>
          <w:rFonts w:ascii="Times New Roman" w:hAnsi="Times New Roman"/>
          <w:color w:val="000000"/>
          <w:szCs w:val="20"/>
          <w:vertAlign w:val="superscript"/>
        </w:rPr>
        <w:t>2</w:t>
      </w:r>
      <w:r w:rsidRPr="006930E4">
        <w:rPr>
          <w:rFonts w:ascii="Times New Roman" w:hAnsi="Times New Roman"/>
          <w:color w:val="000000"/>
        </w:rPr>
        <w:t>= 99%) suggested considerable heterogeneity (Higgins &amp; Green,</w:t>
      </w:r>
      <w:r>
        <w:rPr>
          <w:rFonts w:ascii="Times New Roman" w:hAnsi="Times New Roman"/>
          <w:color w:val="000000"/>
        </w:rPr>
        <w:t xml:space="preserve"> </w:t>
      </w:r>
      <w:r w:rsidRPr="006930E4">
        <w:rPr>
          <w:rFonts w:ascii="Times New Roman" w:hAnsi="Times New Roman"/>
          <w:color w:val="000000"/>
        </w:rPr>
        <w:t>2011).</w:t>
      </w:r>
      <w:r>
        <w:rPr>
          <w:rFonts w:ascii="Times New Roman" w:hAnsi="Times New Roman"/>
          <w:color w:val="000000"/>
        </w:rPr>
        <w:t xml:space="preserve"> </w:t>
      </w:r>
      <w:r w:rsidRPr="00C86E19">
        <w:rPr>
          <w:rFonts w:asciiTheme="majorBidi" w:hAnsiTheme="majorBidi" w:cstheme="majorBidi"/>
          <w:bCs/>
          <w:lang w:val="en-US"/>
        </w:rPr>
        <w:t xml:space="preserve">Interpretation should be done with caution as an overall summary statistic in the form of an effect size might be misleading (Poole &amp; Greenland, 1999). </w:t>
      </w:r>
    </w:p>
    <w:p w:rsidR="00B26EFA" w:rsidRPr="00C86E19" w:rsidRDefault="00B26EFA" w:rsidP="00B26EFA">
      <w:pPr>
        <w:spacing w:line="480" w:lineRule="auto"/>
        <w:ind w:firstLine="720"/>
        <w:rPr>
          <w:rFonts w:asciiTheme="majorBidi" w:hAnsiTheme="majorBidi" w:cstheme="majorBidi"/>
          <w:bCs/>
          <w:lang w:val="en-US"/>
        </w:rPr>
      </w:pPr>
      <w:r w:rsidRPr="00C86E19">
        <w:rPr>
          <w:rFonts w:asciiTheme="majorBidi" w:hAnsiTheme="majorBidi" w:cstheme="majorBidi"/>
          <w:bCs/>
          <w:lang w:val="en-US"/>
        </w:rPr>
        <w:t>A funnel plot diagram is given in Figure 3. The distribution is largely asymmetric and leaning towards studies favoring</w:t>
      </w:r>
      <w:r w:rsidR="008D2D46">
        <w:rPr>
          <w:rFonts w:asciiTheme="majorBidi" w:hAnsiTheme="majorBidi" w:cstheme="majorBidi"/>
          <w:bCs/>
          <w:lang w:val="en-US"/>
        </w:rPr>
        <w:t xml:space="preserve"> psychodynamic</w:t>
      </w:r>
      <w:r w:rsidR="00262412">
        <w:rPr>
          <w:rFonts w:asciiTheme="majorBidi" w:hAnsiTheme="majorBidi" w:cstheme="majorBidi"/>
          <w:bCs/>
          <w:lang w:val="en-US"/>
        </w:rPr>
        <w:t xml:space="preserve"> </w:t>
      </w:r>
      <w:r>
        <w:rPr>
          <w:rFonts w:asciiTheme="majorBidi" w:hAnsiTheme="majorBidi" w:cstheme="majorBidi"/>
          <w:bCs/>
          <w:lang w:val="en-US"/>
        </w:rPr>
        <w:t>informed</w:t>
      </w:r>
      <w:r w:rsidRPr="00C86E19">
        <w:rPr>
          <w:rFonts w:asciiTheme="majorBidi" w:hAnsiTheme="majorBidi" w:cstheme="majorBidi"/>
          <w:bCs/>
          <w:lang w:val="en-US"/>
        </w:rPr>
        <w:t xml:space="preserve">, particularly for psychopathology outcomes. This is largely due to two anomalous pre/post studies of CAT (Kellett </w:t>
      </w:r>
      <w:r w:rsidR="00992040">
        <w:rPr>
          <w:rFonts w:asciiTheme="majorBidi" w:hAnsiTheme="majorBidi" w:cstheme="majorBidi"/>
          <w:bCs/>
          <w:lang w:val="en-US"/>
        </w:rPr>
        <w:t>et al.,</w:t>
      </w:r>
      <w:r w:rsidRPr="00C86E19">
        <w:rPr>
          <w:rFonts w:asciiTheme="majorBidi" w:hAnsiTheme="majorBidi" w:cstheme="majorBidi"/>
          <w:bCs/>
          <w:lang w:val="en-US"/>
        </w:rPr>
        <w:t xml:space="preserve"> 2013; Ryle &amp; Golynkina, 2000). This might indicate a publication bias (Bax et al., 2009) in favour of those studies showing a promising effect for</w:t>
      </w:r>
      <w:r w:rsidR="008D2D46">
        <w:rPr>
          <w:rFonts w:asciiTheme="majorBidi" w:hAnsiTheme="majorBidi" w:cstheme="majorBidi"/>
          <w:bCs/>
          <w:lang w:val="en-US"/>
        </w:rPr>
        <w:t xml:space="preserve"> psychodynamic</w:t>
      </w:r>
      <w:r w:rsidR="00262412">
        <w:rPr>
          <w:rFonts w:asciiTheme="majorBidi" w:hAnsiTheme="majorBidi" w:cstheme="majorBidi"/>
          <w:bCs/>
          <w:lang w:val="en-US"/>
        </w:rPr>
        <w:t xml:space="preserve"> </w:t>
      </w:r>
      <w:r>
        <w:rPr>
          <w:rFonts w:asciiTheme="majorBidi" w:hAnsiTheme="majorBidi" w:cstheme="majorBidi"/>
          <w:bCs/>
          <w:lang w:val="en-US"/>
        </w:rPr>
        <w:t>informed</w:t>
      </w:r>
      <w:r w:rsidRPr="00C86E19">
        <w:rPr>
          <w:rFonts w:asciiTheme="majorBidi" w:hAnsiTheme="majorBidi" w:cstheme="majorBidi"/>
          <w:bCs/>
          <w:lang w:val="en-US"/>
        </w:rPr>
        <w:t xml:space="preserve"> treatments, particularly CAT.</w:t>
      </w:r>
      <w:r w:rsidRPr="00C86E19">
        <w:rPr>
          <w:rFonts w:asciiTheme="majorBidi" w:hAnsiTheme="majorBidi" w:cstheme="majorBidi"/>
          <w:b/>
          <w:bCs/>
          <w:lang w:val="en-US"/>
        </w:rPr>
        <w:t xml:space="preserve"> </w:t>
      </w:r>
    </w:p>
    <w:p w:rsidR="00B26EFA" w:rsidRPr="00C86E19" w:rsidRDefault="00B26EFA" w:rsidP="00B26EFA">
      <w:pPr>
        <w:spacing w:line="480" w:lineRule="auto"/>
        <w:rPr>
          <w:rFonts w:asciiTheme="majorBidi" w:hAnsiTheme="majorBidi" w:cstheme="majorBidi"/>
          <w:bCs/>
          <w:lang w:val="en-US"/>
        </w:rPr>
      </w:pPr>
    </w:p>
    <w:p w:rsidR="00B26EFA" w:rsidRPr="00C86E19" w:rsidRDefault="00B26EFA" w:rsidP="00B26EFA">
      <w:pPr>
        <w:spacing w:line="480" w:lineRule="auto"/>
        <w:rPr>
          <w:rFonts w:asciiTheme="majorBidi" w:hAnsiTheme="majorBidi" w:cstheme="majorBidi"/>
          <w:bCs/>
          <w:lang w:val="en-US"/>
        </w:rPr>
      </w:pPr>
      <w:r w:rsidRPr="00C86E19">
        <w:rPr>
          <w:rFonts w:asciiTheme="majorBidi" w:hAnsiTheme="majorBidi" w:cstheme="majorBidi"/>
          <w:bCs/>
          <w:noProof/>
          <w:lang w:eastAsia="zh-CN"/>
        </w:rPr>
        <w:drawing>
          <wp:inline distT="0" distB="0" distL="0" distR="0">
            <wp:extent cx="5464266" cy="2799493"/>
            <wp:effectExtent l="2540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63032" cy="2798861"/>
                    </a:xfrm>
                    <a:prstGeom prst="rect">
                      <a:avLst/>
                    </a:prstGeom>
                    <a:noFill/>
                    <a:ln w="9525">
                      <a:noFill/>
                      <a:miter lim="800000"/>
                      <a:headEnd/>
                      <a:tailEnd/>
                    </a:ln>
                  </pic:spPr>
                </pic:pic>
              </a:graphicData>
            </a:graphic>
          </wp:inline>
        </w:drawing>
      </w:r>
    </w:p>
    <w:p w:rsidR="00B26EFA" w:rsidRPr="00C86E19" w:rsidRDefault="00B26EFA" w:rsidP="00B26EFA">
      <w:pPr>
        <w:rPr>
          <w:rFonts w:asciiTheme="majorBidi" w:hAnsiTheme="majorBidi" w:cstheme="majorBidi"/>
          <w:lang w:val="en-US"/>
        </w:rPr>
      </w:pPr>
      <w:r w:rsidRPr="00C86E19">
        <w:rPr>
          <w:rFonts w:asciiTheme="majorBidi" w:hAnsiTheme="majorBidi" w:cstheme="majorBidi"/>
          <w:i/>
          <w:lang w:val="en-US"/>
        </w:rPr>
        <w:t>Figure 3</w:t>
      </w:r>
      <w:r w:rsidRPr="00C86E19">
        <w:rPr>
          <w:rFonts w:asciiTheme="majorBidi" w:hAnsiTheme="majorBidi" w:cstheme="majorBidi"/>
          <w:lang w:val="en-US"/>
        </w:rPr>
        <w:t xml:space="preserve"> – Funnel plot outlining distribution of studies by outcome. </w:t>
      </w:r>
    </w:p>
    <w:p w:rsidR="00D2129A" w:rsidRPr="00C86E19" w:rsidRDefault="00B26EFA" w:rsidP="00B26EFA">
      <w:pPr>
        <w:spacing w:line="480" w:lineRule="auto"/>
        <w:rPr>
          <w:rFonts w:asciiTheme="majorBidi" w:hAnsiTheme="majorBidi" w:cstheme="majorBidi"/>
          <w:bCs/>
          <w:lang w:val="en-US"/>
        </w:rPr>
      </w:pPr>
      <w:r w:rsidRPr="00C86E19">
        <w:rPr>
          <w:rFonts w:asciiTheme="majorBidi" w:hAnsiTheme="majorBidi" w:cstheme="majorBidi"/>
          <w:bCs/>
          <w:lang w:val="en-US"/>
        </w:rPr>
        <w:tab/>
      </w:r>
    </w:p>
    <w:p w:rsidR="00B26EFA" w:rsidRPr="00C86E19" w:rsidRDefault="00B26EFA" w:rsidP="00B26EFA">
      <w:pPr>
        <w:spacing w:line="480" w:lineRule="auto"/>
        <w:rPr>
          <w:rFonts w:asciiTheme="majorBidi" w:hAnsiTheme="majorBidi" w:cstheme="majorBidi"/>
        </w:rPr>
      </w:pPr>
      <w:r w:rsidRPr="00C86E19">
        <w:rPr>
          <w:rFonts w:asciiTheme="majorBidi" w:hAnsiTheme="majorBidi" w:cstheme="majorBidi"/>
        </w:rPr>
        <w:tab/>
        <w:t xml:space="preserve">Subgroup analyses for both the </w:t>
      </w:r>
      <w:r w:rsidR="002B7165">
        <w:rPr>
          <w:rFonts w:asciiTheme="majorBidi" w:hAnsiTheme="majorBidi" w:cstheme="majorBidi"/>
        </w:rPr>
        <w:t>p</w:t>
      </w:r>
      <w:r w:rsidRPr="00C86E19">
        <w:rPr>
          <w:rFonts w:asciiTheme="majorBidi" w:hAnsiTheme="majorBidi" w:cstheme="majorBidi"/>
        </w:rPr>
        <w:t xml:space="preserve">sychopathology (P = 0.90 and </w:t>
      </w:r>
      <w:r w:rsidR="002B7165">
        <w:rPr>
          <w:rFonts w:asciiTheme="majorBidi" w:hAnsiTheme="majorBidi" w:cstheme="majorBidi"/>
        </w:rPr>
        <w:t>s</w:t>
      </w:r>
      <w:r w:rsidRPr="00C86E19">
        <w:rPr>
          <w:rFonts w:asciiTheme="majorBidi" w:hAnsiTheme="majorBidi" w:cstheme="majorBidi"/>
        </w:rPr>
        <w:t>uicide/</w:t>
      </w:r>
      <w:r w:rsidR="002B7165">
        <w:rPr>
          <w:rFonts w:asciiTheme="majorBidi" w:hAnsiTheme="majorBidi" w:cstheme="majorBidi"/>
        </w:rPr>
        <w:t>p</w:t>
      </w:r>
      <w:r w:rsidRPr="00C86E19">
        <w:rPr>
          <w:rFonts w:asciiTheme="majorBidi" w:hAnsiTheme="majorBidi" w:cstheme="majorBidi"/>
        </w:rPr>
        <w:t>arasuicide outcomes (P = 0.16), indicated no significant difference between</w:t>
      </w:r>
      <w:r w:rsidR="008D2D46">
        <w:rPr>
          <w:rFonts w:asciiTheme="majorBidi" w:hAnsiTheme="majorBidi" w:cstheme="majorBidi"/>
        </w:rPr>
        <w:t xml:space="preserve"> psychodynamic</w:t>
      </w:r>
      <w:r w:rsidRPr="00C86E19">
        <w:rPr>
          <w:rFonts w:asciiTheme="majorBidi" w:hAnsiTheme="majorBidi" w:cstheme="majorBidi"/>
        </w:rPr>
        <w:t xml:space="preserve"> therapies and comparison interventions.  </w:t>
      </w:r>
    </w:p>
    <w:p w:rsidR="00B26EFA" w:rsidRPr="001A19B1" w:rsidRDefault="00B26EFA" w:rsidP="001A19B1">
      <w:pPr>
        <w:spacing w:line="480" w:lineRule="auto"/>
        <w:rPr>
          <w:rFonts w:ascii="Times New Roman" w:hAnsi="Times New Roman"/>
          <w:b/>
        </w:rPr>
      </w:pPr>
      <w:bookmarkStart w:id="41" w:name="_Toc354314021"/>
      <w:bookmarkStart w:id="42" w:name="_Toc354318095"/>
      <w:bookmarkStart w:id="43" w:name="_Toc354324592"/>
      <w:bookmarkStart w:id="44" w:name="_Toc354324776"/>
      <w:r w:rsidRPr="001A19B1">
        <w:rPr>
          <w:rFonts w:ascii="Times New Roman" w:hAnsi="Times New Roman"/>
          <w:b/>
        </w:rPr>
        <w:t>Do any of the psychodynamic treatments perform better?</w:t>
      </w:r>
      <w:bookmarkEnd w:id="41"/>
      <w:bookmarkEnd w:id="42"/>
      <w:bookmarkEnd w:id="43"/>
      <w:bookmarkEnd w:id="44"/>
      <w:r w:rsidRPr="001A19B1">
        <w:rPr>
          <w:rFonts w:ascii="Times New Roman" w:hAnsi="Times New Roman"/>
          <w:b/>
        </w:rPr>
        <w:t xml:space="preserve">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 xml:space="preserve">To assess whether any psychodynamic treatment performed better than the others on outcomes of psychopathology and suicide/parasuicide, those treatments that had data from more than one study were included for analysis (CAT, TFP, MBT). A forest plot is given in Figure 4. </w:t>
      </w:r>
    </w:p>
    <w:p w:rsidR="00B26EFA" w:rsidRPr="00C86E19" w:rsidRDefault="00B26EFA" w:rsidP="00B26EFA">
      <w:pPr>
        <w:spacing w:line="480" w:lineRule="auto"/>
        <w:ind w:firstLine="720"/>
        <w:rPr>
          <w:rFonts w:asciiTheme="majorBidi" w:hAnsiTheme="majorBidi" w:cstheme="majorBidi"/>
        </w:rPr>
      </w:pPr>
    </w:p>
    <w:p w:rsidR="00B26EFA" w:rsidRPr="00C86E19" w:rsidRDefault="00B26EFA" w:rsidP="00B26EFA">
      <w:pPr>
        <w:spacing w:line="480" w:lineRule="auto"/>
        <w:rPr>
          <w:rFonts w:asciiTheme="majorBidi" w:hAnsiTheme="majorBidi" w:cstheme="majorBidi"/>
        </w:rPr>
      </w:pPr>
      <w:r w:rsidRPr="00C86E19">
        <w:rPr>
          <w:rFonts w:asciiTheme="majorBidi" w:hAnsiTheme="majorBidi" w:cstheme="majorBidi"/>
          <w:noProof/>
          <w:lang w:eastAsia="zh-CN"/>
        </w:rPr>
        <w:drawing>
          <wp:inline distT="0" distB="0" distL="0" distR="0">
            <wp:extent cx="5143500" cy="3983990"/>
            <wp:effectExtent l="2540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143927" cy="3984321"/>
                    </a:xfrm>
                    <a:prstGeom prst="rect">
                      <a:avLst/>
                    </a:prstGeom>
                    <a:noFill/>
                    <a:ln w="9525">
                      <a:noFill/>
                      <a:miter lim="800000"/>
                      <a:headEnd/>
                      <a:tailEnd/>
                    </a:ln>
                  </pic:spPr>
                </pic:pic>
              </a:graphicData>
            </a:graphic>
          </wp:inline>
        </w:drawing>
      </w:r>
    </w:p>
    <w:p w:rsidR="00B26EFA" w:rsidRPr="00FD2A81" w:rsidRDefault="00B26EFA" w:rsidP="00B26EFA">
      <w:pPr>
        <w:spacing w:line="480" w:lineRule="auto"/>
        <w:rPr>
          <w:rFonts w:ascii="Times New Roman" w:hAnsi="Times New Roman" w:cstheme="majorBidi"/>
        </w:rPr>
      </w:pPr>
      <w:r w:rsidRPr="00C86E19">
        <w:rPr>
          <w:rFonts w:asciiTheme="majorBidi" w:hAnsiTheme="majorBidi" w:cstheme="majorBidi"/>
          <w:i/>
        </w:rPr>
        <w:t xml:space="preserve">Figure 4 – </w:t>
      </w:r>
      <w:r w:rsidRPr="00C86E19">
        <w:rPr>
          <w:rFonts w:asciiTheme="majorBidi" w:hAnsiTheme="majorBidi" w:cstheme="majorBidi"/>
        </w:rPr>
        <w:t>Forest plot comparing outcomes by for different psychodynamic treatments.</w:t>
      </w:r>
    </w:p>
    <w:p w:rsidR="00D2129A" w:rsidRDefault="00D2129A" w:rsidP="00B26EFA">
      <w:pPr>
        <w:spacing w:line="480" w:lineRule="auto"/>
        <w:ind w:firstLine="720"/>
        <w:rPr>
          <w:rFonts w:ascii="Times New Roman" w:hAnsi="Times New Roman" w:cstheme="majorBidi"/>
        </w:rPr>
      </w:pPr>
    </w:p>
    <w:p w:rsidR="00B26EFA" w:rsidRPr="00FD2A81" w:rsidRDefault="00B26EFA" w:rsidP="00B26EFA">
      <w:pPr>
        <w:spacing w:line="480" w:lineRule="auto"/>
        <w:ind w:firstLine="720"/>
        <w:rPr>
          <w:rFonts w:ascii="Times New Roman" w:hAnsi="Times New Roman" w:cstheme="majorBidi"/>
          <w:bCs/>
          <w:lang w:val="en-US"/>
        </w:rPr>
      </w:pPr>
      <w:r w:rsidRPr="00FD2A81">
        <w:rPr>
          <w:rFonts w:ascii="Times New Roman" w:hAnsi="Times New Roman" w:cstheme="majorBidi"/>
        </w:rPr>
        <w:t>Findings indicate a significant treatment effect in favour of MBT over comparison treat</w:t>
      </w:r>
      <w:r w:rsidR="006A78BE">
        <w:rPr>
          <w:rFonts w:ascii="Times New Roman" w:hAnsi="Times New Roman" w:cstheme="majorBidi"/>
        </w:rPr>
        <w:t>ment (</w:t>
      </w:r>
      <w:r w:rsidR="006A78BE">
        <w:rPr>
          <w:rFonts w:ascii="Times New Roman" w:hAnsi="Times New Roman" w:cstheme="majorBidi"/>
          <w:i/>
        </w:rPr>
        <w:t xml:space="preserve">p </w:t>
      </w:r>
      <w:r w:rsidRPr="00FD2A81">
        <w:rPr>
          <w:rFonts w:ascii="Times New Roman" w:hAnsi="Times New Roman" w:cstheme="majorBidi"/>
        </w:rPr>
        <w:t>&lt; 0.05). An overall effect size of -0.55 (confidence interval 95%, -0.99 - -0.12)</w:t>
      </w:r>
      <w:r w:rsidRPr="00FD2A81">
        <w:rPr>
          <w:rFonts w:ascii="Times New Roman" w:hAnsi="Times New Roman" w:cstheme="majorBidi"/>
          <w:bCs/>
          <w:lang w:val="en-US"/>
        </w:rPr>
        <w:t xml:space="preserve"> indicated a moderate treatment effect for MBT when compared with pre-therapy score</w:t>
      </w:r>
      <w:r w:rsidR="00DC6A39">
        <w:rPr>
          <w:rFonts w:ascii="Times New Roman" w:hAnsi="Times New Roman" w:cstheme="majorBidi"/>
          <w:bCs/>
          <w:lang w:val="en-US"/>
        </w:rPr>
        <w:t xml:space="preserve">s, </w:t>
      </w:r>
      <w:r w:rsidRPr="00FD2A81">
        <w:rPr>
          <w:rFonts w:ascii="Times New Roman" w:hAnsi="Times New Roman" w:cstheme="majorBidi"/>
          <w:bCs/>
          <w:lang w:val="en-US"/>
        </w:rPr>
        <w:t xml:space="preserve">Structured Clinical Management, Supportive Group Treatment and psychotherapy. There was evidence </w:t>
      </w:r>
      <w:r w:rsidR="00D2129A">
        <w:rPr>
          <w:rFonts w:ascii="Times New Roman" w:hAnsi="Times New Roman" w:cstheme="majorBidi"/>
          <w:bCs/>
          <w:lang w:val="en-US"/>
        </w:rPr>
        <w:t>of</w:t>
      </w:r>
      <w:r w:rsidR="006A78BE">
        <w:rPr>
          <w:rFonts w:ascii="Times New Roman" w:hAnsi="Times New Roman" w:cstheme="majorBidi"/>
          <w:bCs/>
          <w:lang w:val="en-US"/>
        </w:rPr>
        <w:t xml:space="preserve"> substantial heterogeneity (</w:t>
      </w:r>
      <w:r w:rsidR="006A78BE" w:rsidRPr="00070742">
        <w:rPr>
          <w:rFonts w:ascii="Times New Roman" w:hAnsi="Times New Roman" w:cstheme="majorBidi"/>
          <w:bCs/>
          <w:i/>
          <w:iCs/>
          <w:lang w:val="en-US"/>
        </w:rPr>
        <w:t>χ</w:t>
      </w:r>
      <w:r w:rsidR="006A78BE" w:rsidRPr="00070742">
        <w:rPr>
          <w:rFonts w:ascii="Times New Roman" w:hAnsi="Times New Roman" w:cstheme="majorBidi"/>
          <w:bCs/>
          <w:lang w:val="en-US"/>
        </w:rPr>
        <w:t xml:space="preserve">² </w:t>
      </w:r>
      <w:r w:rsidRPr="00FD2A81">
        <w:rPr>
          <w:rFonts w:ascii="Times New Roman" w:hAnsi="Times New Roman"/>
          <w:color w:val="000000"/>
        </w:rPr>
        <w:t xml:space="preserve">= 15.80, P &lt;0.05, </w:t>
      </w:r>
      <w:r w:rsidRPr="00FD2A81">
        <w:rPr>
          <w:rFonts w:ascii="Times New Roman" w:hAnsi="Times New Roman"/>
          <w:color w:val="000000"/>
          <w:szCs w:val="27"/>
          <w:shd w:val="clear" w:color="auto" w:fill="FFFFFF"/>
        </w:rPr>
        <w:t>I</w:t>
      </w:r>
      <w:r w:rsidRPr="00FD2A81">
        <w:rPr>
          <w:rFonts w:ascii="Times New Roman" w:hAnsi="Times New Roman"/>
          <w:color w:val="000000"/>
          <w:szCs w:val="20"/>
          <w:vertAlign w:val="superscript"/>
        </w:rPr>
        <w:t>2</w:t>
      </w:r>
      <w:r w:rsidRPr="00FD2A81">
        <w:rPr>
          <w:rFonts w:ascii="Times New Roman" w:hAnsi="Times New Roman"/>
          <w:color w:val="000000"/>
        </w:rPr>
        <w:t xml:space="preserve"> = 75%).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bCs/>
          <w:lang w:val="en-US"/>
        </w:rPr>
        <w:t>There was</w:t>
      </w:r>
      <w:r w:rsidR="009637A7">
        <w:rPr>
          <w:rFonts w:asciiTheme="majorBidi" w:hAnsiTheme="majorBidi" w:cstheme="majorBidi"/>
          <w:bCs/>
          <w:lang w:val="en-US"/>
        </w:rPr>
        <w:t xml:space="preserve"> no significant effect of CAT (</w:t>
      </w:r>
      <w:r w:rsidR="009637A7">
        <w:rPr>
          <w:rFonts w:asciiTheme="majorBidi" w:hAnsiTheme="majorBidi" w:cstheme="majorBidi"/>
          <w:bCs/>
          <w:i/>
          <w:lang w:val="en-US"/>
        </w:rPr>
        <w:t>p</w:t>
      </w:r>
      <w:r w:rsidR="009637A7">
        <w:rPr>
          <w:rFonts w:asciiTheme="majorBidi" w:hAnsiTheme="majorBidi" w:cstheme="majorBidi"/>
          <w:bCs/>
          <w:lang w:val="en-US"/>
        </w:rPr>
        <w:t xml:space="preserve"> = 0.15) or TFP (</w:t>
      </w:r>
      <w:r w:rsidR="009637A7">
        <w:rPr>
          <w:rFonts w:asciiTheme="majorBidi" w:hAnsiTheme="majorBidi" w:cstheme="majorBidi"/>
          <w:bCs/>
          <w:i/>
          <w:lang w:val="en-US"/>
        </w:rPr>
        <w:t>p</w:t>
      </w:r>
      <w:r w:rsidRPr="00C86E19">
        <w:rPr>
          <w:rFonts w:asciiTheme="majorBidi" w:hAnsiTheme="majorBidi" w:cstheme="majorBidi"/>
          <w:bCs/>
          <w:lang w:val="en-US"/>
        </w:rPr>
        <w:t xml:space="preserve"> = 0.42) compared with comparison interventions. There was considerable variability in the outcomes reported for both CAT and TFP, while MBT had a more consistent pattern of </w:t>
      </w:r>
      <w:r w:rsidR="00D2129A">
        <w:rPr>
          <w:rFonts w:asciiTheme="majorBidi" w:hAnsiTheme="majorBidi" w:cstheme="majorBidi"/>
          <w:bCs/>
          <w:lang w:val="en-US"/>
        </w:rPr>
        <w:t xml:space="preserve">modest </w:t>
      </w:r>
      <w:r w:rsidRPr="00C86E19">
        <w:rPr>
          <w:rFonts w:asciiTheme="majorBidi" w:hAnsiTheme="majorBidi" w:cstheme="majorBidi"/>
          <w:bCs/>
          <w:lang w:val="en-US"/>
        </w:rPr>
        <w:t xml:space="preserve">outcomes.  </w:t>
      </w:r>
    </w:p>
    <w:p w:rsidR="00D2129A" w:rsidRDefault="00D2129A" w:rsidP="0058722F">
      <w:pPr>
        <w:spacing w:line="480" w:lineRule="auto"/>
        <w:rPr>
          <w:rFonts w:ascii="Times New Roman" w:hAnsi="Times New Roman"/>
          <w:b/>
        </w:rPr>
      </w:pPr>
      <w:bookmarkStart w:id="45" w:name="_Toc354314022"/>
      <w:bookmarkStart w:id="46" w:name="_Toc354318096"/>
      <w:bookmarkStart w:id="47" w:name="_Toc354324593"/>
      <w:bookmarkStart w:id="48" w:name="_Toc354324777"/>
    </w:p>
    <w:p w:rsidR="00D2129A" w:rsidRDefault="00D2129A" w:rsidP="0058722F">
      <w:pPr>
        <w:spacing w:line="480" w:lineRule="auto"/>
        <w:rPr>
          <w:rFonts w:ascii="Times New Roman" w:hAnsi="Times New Roman"/>
          <w:b/>
        </w:rPr>
      </w:pPr>
    </w:p>
    <w:p w:rsidR="00B26EFA" w:rsidRPr="0058722F" w:rsidRDefault="00B26EFA" w:rsidP="0058722F">
      <w:pPr>
        <w:spacing w:line="480" w:lineRule="auto"/>
        <w:rPr>
          <w:rFonts w:ascii="Times New Roman" w:hAnsi="Times New Roman"/>
          <w:b/>
        </w:rPr>
      </w:pPr>
      <w:r w:rsidRPr="0058722F">
        <w:rPr>
          <w:rFonts w:ascii="Times New Roman" w:hAnsi="Times New Roman"/>
          <w:b/>
        </w:rPr>
        <w:t>Do manualised treatments have a greater effect on outcome in BPD treatment than non-manualised treatment</w:t>
      </w:r>
      <w:r w:rsidR="00D2129A">
        <w:rPr>
          <w:rFonts w:ascii="Times New Roman" w:hAnsi="Times New Roman"/>
          <w:b/>
        </w:rPr>
        <w:t>s</w:t>
      </w:r>
      <w:r w:rsidRPr="0058722F">
        <w:rPr>
          <w:rFonts w:ascii="Times New Roman" w:hAnsi="Times New Roman"/>
          <w:b/>
        </w:rPr>
        <w:t>?</w:t>
      </w:r>
      <w:bookmarkEnd w:id="45"/>
      <w:bookmarkEnd w:id="46"/>
      <w:bookmarkEnd w:id="47"/>
      <w:bookmarkEnd w:id="48"/>
    </w:p>
    <w:p w:rsidR="00B26EFA" w:rsidRPr="00C86E19" w:rsidRDefault="00B26EFA" w:rsidP="00F2677C">
      <w:pPr>
        <w:spacing w:line="480" w:lineRule="auto"/>
        <w:ind w:firstLine="720"/>
        <w:rPr>
          <w:rFonts w:asciiTheme="majorBidi" w:hAnsiTheme="majorBidi" w:cstheme="majorBidi"/>
        </w:rPr>
      </w:pPr>
      <w:r w:rsidRPr="00C86E19">
        <w:rPr>
          <w:rFonts w:asciiTheme="majorBidi" w:hAnsiTheme="majorBidi" w:cstheme="majorBidi"/>
          <w:b/>
        </w:rPr>
        <w:t xml:space="preserve"> </w:t>
      </w:r>
      <w:r w:rsidRPr="00C86E19">
        <w:rPr>
          <w:rFonts w:asciiTheme="majorBidi" w:hAnsiTheme="majorBidi" w:cstheme="majorBidi"/>
        </w:rPr>
        <w:t xml:space="preserve">To assess the impact of manualised treatment on outcomes of suicide/parasuicide and psychopathology, separate meta-analyses were conducted for studies using manualised treatments and for those that did not use a treatment manual. A forest plot is given in Figure 5. </w:t>
      </w:r>
    </w:p>
    <w:p w:rsidR="00B26EFA" w:rsidRPr="00C86E19" w:rsidRDefault="00B26EFA" w:rsidP="00B26EFA">
      <w:pPr>
        <w:spacing w:line="480" w:lineRule="auto"/>
        <w:rPr>
          <w:rFonts w:asciiTheme="majorBidi" w:hAnsiTheme="majorBidi" w:cstheme="majorBidi"/>
          <w:b/>
        </w:rPr>
      </w:pPr>
      <w:r w:rsidRPr="00C86E19">
        <w:rPr>
          <w:rFonts w:asciiTheme="majorBidi" w:hAnsiTheme="majorBidi" w:cstheme="majorBidi"/>
          <w:b/>
          <w:noProof/>
          <w:lang w:eastAsia="zh-CN"/>
        </w:rPr>
        <w:drawing>
          <wp:inline distT="0" distB="0" distL="0" distR="0">
            <wp:extent cx="5457190" cy="3886200"/>
            <wp:effectExtent l="25400" t="0" r="381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460339" cy="3888442"/>
                    </a:xfrm>
                    <a:prstGeom prst="rect">
                      <a:avLst/>
                    </a:prstGeom>
                    <a:noFill/>
                    <a:ln w="9525">
                      <a:noFill/>
                      <a:miter lim="800000"/>
                      <a:headEnd/>
                      <a:tailEnd/>
                    </a:ln>
                  </pic:spPr>
                </pic:pic>
              </a:graphicData>
            </a:graphic>
          </wp:inline>
        </w:drawing>
      </w:r>
    </w:p>
    <w:p w:rsidR="00B26EFA" w:rsidRPr="007C48F4" w:rsidRDefault="00B26EFA" w:rsidP="007C48F4">
      <w:pPr>
        <w:spacing w:line="480" w:lineRule="auto"/>
        <w:rPr>
          <w:rFonts w:asciiTheme="majorBidi" w:hAnsiTheme="majorBidi" w:cstheme="majorBidi"/>
          <w:i/>
        </w:rPr>
      </w:pPr>
      <w:r w:rsidRPr="00C86E19">
        <w:rPr>
          <w:rFonts w:asciiTheme="majorBidi" w:hAnsiTheme="majorBidi" w:cstheme="majorBidi"/>
          <w:i/>
        </w:rPr>
        <w:t xml:space="preserve">Figure 5 – </w:t>
      </w:r>
      <w:r w:rsidRPr="00C86E19">
        <w:rPr>
          <w:rFonts w:asciiTheme="majorBidi" w:hAnsiTheme="majorBidi" w:cstheme="majorBidi"/>
        </w:rPr>
        <w:t>Forest plot comparing the effect of manualisation on treatment outcomes.</w:t>
      </w:r>
    </w:p>
    <w:p w:rsidR="00D2129A" w:rsidRDefault="00D2129A" w:rsidP="007C48F4">
      <w:pPr>
        <w:spacing w:line="480" w:lineRule="auto"/>
        <w:ind w:firstLine="720"/>
        <w:rPr>
          <w:rFonts w:asciiTheme="majorBidi" w:hAnsiTheme="majorBidi" w:cstheme="majorBidi"/>
        </w:rPr>
      </w:pPr>
    </w:p>
    <w:p w:rsidR="00B26EFA" w:rsidRPr="00070742" w:rsidRDefault="00B26EFA" w:rsidP="007C48F4">
      <w:pPr>
        <w:spacing w:line="480" w:lineRule="auto"/>
        <w:ind w:firstLine="720"/>
        <w:rPr>
          <w:rFonts w:ascii="Times" w:hAnsi="Times"/>
          <w:sz w:val="20"/>
          <w:szCs w:val="20"/>
        </w:rPr>
      </w:pPr>
      <w:r w:rsidRPr="00C86E19">
        <w:rPr>
          <w:rFonts w:asciiTheme="majorBidi" w:hAnsiTheme="majorBidi" w:cstheme="majorBidi"/>
        </w:rPr>
        <w:t>There was a significant effect when comparing manualised</w:t>
      </w:r>
      <w:r w:rsidR="008D2D46">
        <w:rPr>
          <w:rFonts w:asciiTheme="majorBidi" w:hAnsiTheme="majorBidi" w:cstheme="majorBidi"/>
        </w:rPr>
        <w:t xml:space="preserve"> psychodynamic</w:t>
      </w:r>
      <w:r w:rsidRPr="00C86E19">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treatmen</w:t>
      </w:r>
      <w:r w:rsidR="009637A7">
        <w:rPr>
          <w:rFonts w:asciiTheme="majorBidi" w:hAnsiTheme="majorBidi" w:cstheme="majorBidi"/>
        </w:rPr>
        <w:t>ts with comparison treatments (</w:t>
      </w:r>
      <w:r w:rsidR="009637A7">
        <w:rPr>
          <w:rFonts w:asciiTheme="majorBidi" w:hAnsiTheme="majorBidi" w:cstheme="majorBidi"/>
          <w:i/>
        </w:rPr>
        <w:t xml:space="preserve">p </w:t>
      </w:r>
      <w:r w:rsidRPr="00C86E19">
        <w:rPr>
          <w:rFonts w:asciiTheme="majorBidi" w:hAnsiTheme="majorBidi" w:cstheme="majorBidi"/>
        </w:rPr>
        <w:t>&lt;0.01</w:t>
      </w:r>
      <w:r w:rsidRPr="00070742">
        <w:rPr>
          <w:rFonts w:ascii="Times New Roman" w:hAnsi="Times New Roman" w:cstheme="majorBidi"/>
        </w:rPr>
        <w:t>), with an overall effect for manualised treatments of -0.62 (confidence interval 95%, -0.89 - -0.35) indicating a moderate treatment effect in favour of</w:t>
      </w:r>
      <w:r w:rsidR="008D2D46">
        <w:rPr>
          <w:rFonts w:ascii="Times New Roman" w:hAnsi="Times New Roman" w:cstheme="majorBidi"/>
        </w:rPr>
        <w:t xml:space="preserve"> psychodynamic</w:t>
      </w:r>
      <w:r w:rsidRPr="00070742">
        <w:rPr>
          <w:rFonts w:ascii="Times New Roman" w:hAnsi="Times New Roman" w:cstheme="majorBidi"/>
        </w:rPr>
        <w:t xml:space="preserve"> </w:t>
      </w:r>
      <w:r>
        <w:rPr>
          <w:rFonts w:ascii="Times New Roman" w:hAnsi="Times New Roman" w:cstheme="majorBidi"/>
        </w:rPr>
        <w:t>informed</w:t>
      </w:r>
      <w:r w:rsidRPr="00070742">
        <w:rPr>
          <w:rFonts w:ascii="Times New Roman" w:hAnsi="Times New Roman" w:cstheme="majorBidi"/>
        </w:rPr>
        <w:t xml:space="preserve"> therapies (MBT, MBT-A, CAT, DDP, TFP, PIP, PRFP) compared to no treatment or other types of evidence-based intervention, including: GCC, psychotherapy and OCC.  Analyses suggested substantial heterogeneity of data (</w:t>
      </w:r>
      <w:r w:rsidRPr="00070742">
        <w:rPr>
          <w:rFonts w:ascii="Times New Roman" w:hAnsi="Times New Roman" w:cstheme="majorBidi"/>
          <w:bCs/>
          <w:i/>
          <w:iCs/>
          <w:lang w:val="en-US"/>
        </w:rPr>
        <w:t>χ</w:t>
      </w:r>
      <w:r w:rsidRPr="00070742">
        <w:rPr>
          <w:rFonts w:ascii="Times New Roman" w:hAnsi="Times New Roman" w:cstheme="majorBidi"/>
          <w:bCs/>
          <w:lang w:val="en-US"/>
        </w:rPr>
        <w:t xml:space="preserve">² = 41.08, df = 10, </w:t>
      </w:r>
      <w:r w:rsidRPr="006A78BE">
        <w:rPr>
          <w:rFonts w:ascii="Times New Roman" w:hAnsi="Times New Roman" w:cstheme="majorBidi"/>
          <w:bCs/>
          <w:i/>
          <w:lang w:val="en-US"/>
        </w:rPr>
        <w:t>p</w:t>
      </w:r>
      <w:r w:rsidR="006A78BE">
        <w:rPr>
          <w:rFonts w:ascii="Times New Roman" w:hAnsi="Times New Roman" w:cstheme="majorBidi"/>
          <w:bCs/>
          <w:lang w:val="en-US"/>
        </w:rPr>
        <w:t xml:space="preserve"> </w:t>
      </w:r>
      <w:r w:rsidRPr="00070742">
        <w:rPr>
          <w:rFonts w:ascii="Times New Roman" w:hAnsi="Times New Roman" w:cstheme="majorBidi"/>
          <w:bCs/>
          <w:lang w:val="en-US"/>
        </w:rPr>
        <w:t xml:space="preserve">&lt;0.001, </w:t>
      </w:r>
      <w:r w:rsidRPr="00070742">
        <w:rPr>
          <w:rFonts w:ascii="Times New Roman" w:hAnsi="Times New Roman"/>
          <w:color w:val="000000"/>
          <w:szCs w:val="27"/>
          <w:shd w:val="clear" w:color="auto" w:fill="FFFFFF"/>
        </w:rPr>
        <w:t>I</w:t>
      </w:r>
      <w:r w:rsidRPr="00070742">
        <w:rPr>
          <w:rFonts w:ascii="Times New Roman" w:hAnsi="Times New Roman"/>
          <w:color w:val="000000"/>
          <w:szCs w:val="20"/>
          <w:vertAlign w:val="superscript"/>
        </w:rPr>
        <w:t>2</w:t>
      </w:r>
      <w:r w:rsidRPr="00070742">
        <w:rPr>
          <w:rFonts w:ascii="Times New Roman" w:hAnsi="Times New Roman"/>
          <w:color w:val="000000"/>
        </w:rPr>
        <w:t xml:space="preserve"> = 76%)</w:t>
      </w:r>
      <w:r w:rsidRPr="00070742">
        <w:rPr>
          <w:rFonts w:ascii="Times New Roman" w:hAnsi="Times New Roman" w:cstheme="majorBidi"/>
          <w:bCs/>
          <w:lang w:val="en-US"/>
        </w:rPr>
        <w:t xml:space="preserve">. Interpretation of these finding should be done with caution.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For non-manualised treatment, there was no significant difference between non-manualised</w:t>
      </w:r>
      <w:r w:rsidR="008D2D46">
        <w:rPr>
          <w:rFonts w:asciiTheme="majorBidi" w:hAnsiTheme="majorBidi" w:cstheme="majorBidi"/>
        </w:rPr>
        <w:t xml:space="preserve"> psychodynamic</w:t>
      </w:r>
      <w:r w:rsidRPr="00C86E19">
        <w:rPr>
          <w:rFonts w:asciiTheme="majorBidi" w:hAnsiTheme="majorBidi" w:cstheme="majorBidi"/>
        </w:rPr>
        <w:t xml:space="preserve"> </w:t>
      </w:r>
      <w:r>
        <w:rPr>
          <w:rFonts w:asciiTheme="majorBidi" w:hAnsiTheme="majorBidi" w:cstheme="majorBidi"/>
        </w:rPr>
        <w:t>informed</w:t>
      </w:r>
      <w:r w:rsidRPr="00C86E19">
        <w:rPr>
          <w:rFonts w:asciiTheme="majorBidi" w:hAnsiTheme="majorBidi" w:cstheme="majorBidi"/>
        </w:rPr>
        <w:t xml:space="preserve"> therapies and comparison treatment (</w:t>
      </w:r>
      <w:r w:rsidRPr="006A78BE">
        <w:rPr>
          <w:rFonts w:asciiTheme="majorBidi" w:hAnsiTheme="majorBidi" w:cstheme="majorBidi"/>
          <w:i/>
        </w:rPr>
        <w:t>p</w:t>
      </w:r>
      <w:r w:rsidRPr="00C86E19">
        <w:rPr>
          <w:rFonts w:asciiTheme="majorBidi" w:hAnsiTheme="majorBidi" w:cstheme="majorBidi"/>
        </w:rPr>
        <w:t xml:space="preserve"> = 0.49). </w:t>
      </w:r>
    </w:p>
    <w:p w:rsidR="00B26EFA" w:rsidRPr="0058722F" w:rsidRDefault="00B26EFA" w:rsidP="0058722F">
      <w:pPr>
        <w:spacing w:line="480" w:lineRule="auto"/>
        <w:rPr>
          <w:rFonts w:ascii="Times New Roman" w:hAnsi="Times New Roman"/>
          <w:b/>
        </w:rPr>
      </w:pPr>
      <w:bookmarkStart w:id="49" w:name="_Toc354314023"/>
      <w:bookmarkStart w:id="50" w:name="_Toc354318097"/>
      <w:bookmarkStart w:id="51" w:name="_Toc354324594"/>
      <w:bookmarkStart w:id="52" w:name="_Toc354324778"/>
      <w:r w:rsidRPr="0058722F">
        <w:rPr>
          <w:rFonts w:ascii="Times New Roman" w:hAnsi="Times New Roman"/>
          <w:b/>
        </w:rPr>
        <w:t xml:space="preserve">Does treatment adherence or fidelity </w:t>
      </w:r>
      <w:r w:rsidR="00795A10">
        <w:rPr>
          <w:rFonts w:ascii="Times New Roman" w:hAnsi="Times New Roman"/>
          <w:b/>
        </w:rPr>
        <w:t>affec</w:t>
      </w:r>
      <w:r w:rsidR="00571DED">
        <w:rPr>
          <w:rFonts w:ascii="Times New Roman" w:hAnsi="Times New Roman"/>
          <w:b/>
        </w:rPr>
        <w:t>t</w:t>
      </w:r>
      <w:r w:rsidR="00795A10">
        <w:rPr>
          <w:rFonts w:ascii="Times New Roman" w:hAnsi="Times New Roman"/>
          <w:b/>
        </w:rPr>
        <w:t xml:space="preserve"> the</w:t>
      </w:r>
      <w:r w:rsidR="00795A10" w:rsidRPr="0058722F">
        <w:rPr>
          <w:rFonts w:ascii="Times New Roman" w:hAnsi="Times New Roman"/>
          <w:b/>
        </w:rPr>
        <w:t xml:space="preserve"> </w:t>
      </w:r>
      <w:r w:rsidR="00795A10">
        <w:rPr>
          <w:rFonts w:ascii="Times New Roman" w:hAnsi="Times New Roman"/>
          <w:b/>
        </w:rPr>
        <w:t>o</w:t>
      </w:r>
      <w:r w:rsidRPr="0058722F">
        <w:rPr>
          <w:rFonts w:ascii="Times New Roman" w:hAnsi="Times New Roman"/>
          <w:b/>
        </w:rPr>
        <w:t xml:space="preserve">utcome </w:t>
      </w:r>
      <w:r w:rsidR="00795A10">
        <w:rPr>
          <w:rFonts w:ascii="Times New Roman" w:hAnsi="Times New Roman"/>
          <w:b/>
        </w:rPr>
        <w:t>of</w:t>
      </w:r>
      <w:r w:rsidR="00795A10" w:rsidRPr="0058722F">
        <w:rPr>
          <w:rFonts w:ascii="Times New Roman" w:hAnsi="Times New Roman"/>
          <w:b/>
        </w:rPr>
        <w:t xml:space="preserve"> </w:t>
      </w:r>
      <w:r w:rsidRPr="0058722F">
        <w:rPr>
          <w:rFonts w:ascii="Times New Roman" w:hAnsi="Times New Roman"/>
          <w:b/>
        </w:rPr>
        <w:t>BPD treatment?</w:t>
      </w:r>
      <w:bookmarkEnd w:id="49"/>
      <w:bookmarkEnd w:id="50"/>
      <w:bookmarkEnd w:id="51"/>
      <w:bookmarkEnd w:id="52"/>
      <w:r w:rsidRPr="0058722F">
        <w:rPr>
          <w:rFonts w:ascii="Times New Roman" w:hAnsi="Times New Roman"/>
          <w:b/>
        </w:rPr>
        <w:t xml:space="preserve"> </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The third aim of this review was to assess the impact of treatment fidelity or adherence on outcomes of suicide/parasuicide and psychopathology. The analysis is separated into studies considering treatment adherence and those studies that did</w:t>
      </w:r>
      <w:r w:rsidR="00795A10">
        <w:rPr>
          <w:rFonts w:asciiTheme="majorBidi" w:hAnsiTheme="majorBidi" w:cstheme="majorBidi"/>
        </w:rPr>
        <w:t xml:space="preserve"> not</w:t>
      </w:r>
      <w:r w:rsidRPr="00C86E19">
        <w:rPr>
          <w:rFonts w:asciiTheme="majorBidi" w:hAnsiTheme="majorBidi" w:cstheme="majorBidi"/>
        </w:rPr>
        <w:t>. A forest plot is given in Figure 6.</w:t>
      </w:r>
    </w:p>
    <w:p w:rsidR="00B26EFA" w:rsidRPr="00C86E19" w:rsidRDefault="00B26EFA" w:rsidP="00B26EFA">
      <w:pPr>
        <w:spacing w:line="480" w:lineRule="auto"/>
        <w:ind w:firstLine="720"/>
        <w:rPr>
          <w:rFonts w:asciiTheme="majorBidi" w:hAnsiTheme="majorBidi" w:cstheme="majorBidi"/>
        </w:rPr>
      </w:pPr>
      <w:r w:rsidRPr="00C86E19">
        <w:rPr>
          <w:rFonts w:asciiTheme="majorBidi" w:hAnsiTheme="majorBidi" w:cstheme="majorBidi"/>
        </w:rPr>
        <w:t xml:space="preserve"> </w:t>
      </w:r>
    </w:p>
    <w:p w:rsidR="00B26EFA" w:rsidRPr="00C86E19" w:rsidRDefault="00B26EFA" w:rsidP="00B26EFA">
      <w:pPr>
        <w:spacing w:line="480" w:lineRule="auto"/>
        <w:rPr>
          <w:rFonts w:asciiTheme="majorBidi" w:hAnsiTheme="majorBidi" w:cstheme="majorBidi"/>
          <w:b/>
        </w:rPr>
      </w:pPr>
      <w:r w:rsidRPr="00C86E19">
        <w:rPr>
          <w:rFonts w:asciiTheme="majorBidi" w:hAnsiTheme="majorBidi" w:cstheme="majorBidi"/>
          <w:b/>
          <w:noProof/>
          <w:lang w:eastAsia="zh-CN"/>
        </w:rPr>
        <w:drawing>
          <wp:inline distT="0" distB="0" distL="0" distR="0">
            <wp:extent cx="5234536" cy="3149600"/>
            <wp:effectExtent l="2540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243589" cy="3155047"/>
                    </a:xfrm>
                    <a:prstGeom prst="rect">
                      <a:avLst/>
                    </a:prstGeom>
                    <a:noFill/>
                    <a:ln w="9525">
                      <a:noFill/>
                      <a:miter lim="800000"/>
                      <a:headEnd/>
                      <a:tailEnd/>
                    </a:ln>
                  </pic:spPr>
                </pic:pic>
              </a:graphicData>
            </a:graphic>
          </wp:inline>
        </w:drawing>
      </w:r>
    </w:p>
    <w:p w:rsidR="00B26EFA" w:rsidRPr="007C48F4" w:rsidRDefault="00B26EFA" w:rsidP="007C48F4">
      <w:pPr>
        <w:spacing w:line="480" w:lineRule="auto"/>
        <w:rPr>
          <w:rFonts w:asciiTheme="majorBidi" w:hAnsiTheme="majorBidi" w:cstheme="majorBidi"/>
          <w:i/>
        </w:rPr>
      </w:pPr>
      <w:r w:rsidRPr="00C86E19">
        <w:rPr>
          <w:rFonts w:asciiTheme="majorBidi" w:hAnsiTheme="majorBidi" w:cstheme="majorBidi"/>
          <w:i/>
        </w:rPr>
        <w:t xml:space="preserve">Figure 6 – </w:t>
      </w:r>
      <w:r w:rsidRPr="00C86E19">
        <w:rPr>
          <w:rFonts w:asciiTheme="majorBidi" w:hAnsiTheme="majorBidi" w:cstheme="majorBidi"/>
        </w:rPr>
        <w:t xml:space="preserve">Forest plot comparing whether assessing treatment adherence </w:t>
      </w:r>
      <w:r w:rsidR="00795A10">
        <w:rPr>
          <w:rFonts w:asciiTheme="majorBidi" w:hAnsiTheme="majorBidi" w:cstheme="majorBidi"/>
        </w:rPr>
        <w:t>a</w:t>
      </w:r>
      <w:r w:rsidRPr="00C86E19">
        <w:rPr>
          <w:rFonts w:asciiTheme="majorBidi" w:hAnsiTheme="majorBidi" w:cstheme="majorBidi"/>
        </w:rPr>
        <w:t>ffects outcomes.</w:t>
      </w:r>
    </w:p>
    <w:p w:rsidR="00B26EFA" w:rsidRPr="0036766A" w:rsidRDefault="00B26EFA" w:rsidP="007C48F4">
      <w:pPr>
        <w:spacing w:line="480" w:lineRule="auto"/>
        <w:ind w:firstLine="720"/>
        <w:rPr>
          <w:rFonts w:ascii="Times" w:hAnsi="Times"/>
          <w:sz w:val="20"/>
          <w:szCs w:val="20"/>
        </w:rPr>
      </w:pPr>
      <w:r w:rsidRPr="00C86E19">
        <w:rPr>
          <w:rFonts w:asciiTheme="majorBidi" w:hAnsiTheme="majorBidi" w:cstheme="majorBidi"/>
        </w:rPr>
        <w:t xml:space="preserve">There was no significant </w:t>
      </w:r>
      <w:r w:rsidRPr="0036766A">
        <w:rPr>
          <w:rFonts w:ascii="Times New Roman" w:hAnsi="Times New Roman" w:cstheme="majorBidi"/>
        </w:rPr>
        <w:t>difference between those studies that assessed treatment adherence with comparison interventions (p = 0.61). However, there was a significant moderate treatment effect for those studies not monitoring adherence to treatment -0.59 (</w:t>
      </w:r>
      <w:r w:rsidR="006A78BE">
        <w:rPr>
          <w:rFonts w:ascii="Times New Roman" w:hAnsi="Times New Roman" w:cstheme="majorBidi"/>
          <w:i/>
        </w:rPr>
        <w:t>p</w:t>
      </w:r>
      <w:r w:rsidRPr="0036766A">
        <w:rPr>
          <w:rFonts w:ascii="Times New Roman" w:hAnsi="Times New Roman" w:cstheme="majorBidi"/>
        </w:rPr>
        <w:t xml:space="preserve"> &lt;0.05; confidence interval 95%, -1.02 - -0.15) when compared to no treatment, treatment as usual or psychotherapy. This latter finding indicates that those studies that did not monitor adherence performed considerably better than those studies that did monitor adherence</w:t>
      </w:r>
      <w:r w:rsidR="004474A7">
        <w:rPr>
          <w:rFonts w:ascii="Times New Roman" w:hAnsi="Times New Roman" w:cstheme="majorBidi"/>
        </w:rPr>
        <w:t>,</w:t>
      </w:r>
      <w:r w:rsidRPr="0036766A">
        <w:rPr>
          <w:rFonts w:ascii="Times New Roman" w:hAnsi="Times New Roman" w:cstheme="majorBidi"/>
        </w:rPr>
        <w:t xml:space="preserve"> although there were concerns associated with considerable heterogeneity (</w:t>
      </w:r>
      <w:r w:rsidRPr="0036766A">
        <w:rPr>
          <w:rFonts w:ascii="Times New Roman" w:hAnsi="Times New Roman" w:cstheme="majorBidi"/>
          <w:bCs/>
          <w:i/>
          <w:iCs/>
          <w:lang w:val="en-US"/>
        </w:rPr>
        <w:t>χ</w:t>
      </w:r>
      <w:r w:rsidR="009637A7">
        <w:rPr>
          <w:rFonts w:ascii="Times New Roman" w:hAnsi="Times New Roman" w:cstheme="majorBidi"/>
          <w:bCs/>
          <w:lang w:val="en-US"/>
        </w:rPr>
        <w:t xml:space="preserve">²(3) = 19.28, </w:t>
      </w:r>
      <w:r w:rsidR="009637A7">
        <w:rPr>
          <w:rFonts w:ascii="Times New Roman" w:hAnsi="Times New Roman" w:cstheme="majorBidi"/>
          <w:bCs/>
          <w:i/>
          <w:lang w:val="en-US"/>
        </w:rPr>
        <w:t xml:space="preserve">p </w:t>
      </w:r>
      <w:r w:rsidRPr="0036766A">
        <w:rPr>
          <w:rFonts w:ascii="Times New Roman" w:hAnsi="Times New Roman" w:cstheme="majorBidi"/>
          <w:bCs/>
          <w:lang w:val="en-US"/>
        </w:rPr>
        <w:t xml:space="preserve">&lt;0.001, </w:t>
      </w:r>
      <w:r w:rsidRPr="0036766A">
        <w:rPr>
          <w:rFonts w:ascii="Times New Roman" w:hAnsi="Times New Roman"/>
          <w:color w:val="000000"/>
          <w:szCs w:val="27"/>
          <w:shd w:val="clear" w:color="auto" w:fill="FFFFFF"/>
        </w:rPr>
        <w:t>I</w:t>
      </w:r>
      <w:r w:rsidRPr="0036766A">
        <w:rPr>
          <w:rFonts w:ascii="Times New Roman" w:hAnsi="Times New Roman"/>
          <w:color w:val="000000"/>
          <w:szCs w:val="20"/>
          <w:vertAlign w:val="superscript"/>
        </w:rPr>
        <w:t>2</w:t>
      </w:r>
      <w:r w:rsidRPr="0036766A">
        <w:rPr>
          <w:rFonts w:ascii="Times New Roman" w:hAnsi="Times New Roman"/>
          <w:color w:val="000000"/>
        </w:rPr>
        <w:t> </w:t>
      </w:r>
      <w:r w:rsidRPr="0036766A">
        <w:rPr>
          <w:rFonts w:ascii="Times New Roman" w:hAnsi="Times New Roman"/>
          <w:szCs w:val="20"/>
        </w:rPr>
        <w:t>= 82%</w:t>
      </w:r>
      <w:r w:rsidRPr="0036766A">
        <w:rPr>
          <w:rFonts w:ascii="Times New Roman" w:hAnsi="Times New Roman" w:cstheme="majorBidi"/>
          <w:bCs/>
          <w:lang w:val="en-US"/>
        </w:rPr>
        <w:t>).</w:t>
      </w:r>
    </w:p>
    <w:p w:rsidR="00B26EFA" w:rsidRPr="00C86E19" w:rsidRDefault="00B26EFA" w:rsidP="00B26EFA">
      <w:pPr>
        <w:spacing w:line="480" w:lineRule="auto"/>
        <w:ind w:firstLine="720"/>
        <w:rPr>
          <w:rFonts w:asciiTheme="majorBidi" w:hAnsiTheme="majorBidi" w:cstheme="majorBidi"/>
          <w:bCs/>
          <w:lang w:val="en-US"/>
        </w:rPr>
      </w:pPr>
      <w:r w:rsidRPr="00C86E19">
        <w:rPr>
          <w:rFonts w:asciiTheme="majorBidi" w:hAnsiTheme="majorBidi" w:cstheme="majorBidi"/>
          <w:bCs/>
          <w:lang w:val="en-US"/>
        </w:rPr>
        <w:t>Overall those studies that did not assess therapist adherence appeared to perform better when compared to comparison interventions than those studies that assess</w:t>
      </w:r>
      <w:r w:rsidR="0084005A">
        <w:rPr>
          <w:rFonts w:asciiTheme="majorBidi" w:hAnsiTheme="majorBidi" w:cstheme="majorBidi"/>
          <w:bCs/>
          <w:lang w:val="en-US"/>
        </w:rPr>
        <w:t>ed</w:t>
      </w:r>
      <w:r w:rsidRPr="00C86E19">
        <w:rPr>
          <w:rFonts w:asciiTheme="majorBidi" w:hAnsiTheme="majorBidi" w:cstheme="majorBidi"/>
          <w:bCs/>
          <w:lang w:val="en-US"/>
        </w:rPr>
        <w:t xml:space="preserve"> adherence to</w:t>
      </w:r>
      <w:r w:rsidR="008D2D46">
        <w:rPr>
          <w:rFonts w:asciiTheme="majorBidi" w:hAnsiTheme="majorBidi" w:cstheme="majorBidi"/>
          <w:bCs/>
          <w:lang w:val="en-US"/>
        </w:rPr>
        <w:t xml:space="preserve"> psychodynamic</w:t>
      </w:r>
      <w:r w:rsidRPr="00C86E19">
        <w:rPr>
          <w:rFonts w:asciiTheme="majorBidi" w:hAnsiTheme="majorBidi" w:cstheme="majorBidi"/>
          <w:bCs/>
          <w:lang w:val="en-US"/>
        </w:rPr>
        <w:t xml:space="preserve"> </w:t>
      </w:r>
      <w:r>
        <w:rPr>
          <w:rFonts w:asciiTheme="majorBidi" w:hAnsiTheme="majorBidi" w:cstheme="majorBidi"/>
          <w:bCs/>
          <w:lang w:val="en-US"/>
        </w:rPr>
        <w:t>informed</w:t>
      </w:r>
      <w:r w:rsidRPr="00C86E19">
        <w:rPr>
          <w:rFonts w:asciiTheme="majorBidi" w:hAnsiTheme="majorBidi" w:cstheme="majorBidi"/>
          <w:bCs/>
          <w:lang w:val="en-US"/>
        </w:rPr>
        <w:t xml:space="preserve"> therapies. </w:t>
      </w:r>
    </w:p>
    <w:p w:rsidR="00B26EFA" w:rsidRPr="0058722F" w:rsidRDefault="00B26EFA" w:rsidP="0058722F">
      <w:pPr>
        <w:spacing w:line="480" w:lineRule="auto"/>
        <w:rPr>
          <w:rFonts w:ascii="Times New Roman" w:hAnsi="Times New Roman"/>
          <w:b/>
        </w:rPr>
      </w:pPr>
      <w:bookmarkStart w:id="53" w:name="_Toc354314024"/>
      <w:bookmarkStart w:id="54" w:name="_Toc354318098"/>
      <w:bookmarkStart w:id="55" w:name="_Toc354324595"/>
      <w:bookmarkStart w:id="56" w:name="_Toc354324779"/>
      <w:r w:rsidRPr="0058722F">
        <w:rPr>
          <w:rFonts w:ascii="Times New Roman" w:hAnsi="Times New Roman"/>
          <w:b/>
        </w:rPr>
        <w:t>Does assessing for therapist competence have an effect on outcome in BPD treatment?</w:t>
      </w:r>
      <w:bookmarkEnd w:id="53"/>
      <w:bookmarkEnd w:id="54"/>
      <w:bookmarkEnd w:id="55"/>
      <w:bookmarkEnd w:id="56"/>
      <w:r w:rsidRPr="0058722F">
        <w:rPr>
          <w:rFonts w:ascii="Times New Roman" w:hAnsi="Times New Roman"/>
          <w:b/>
        </w:rPr>
        <w:t xml:space="preserve"> </w:t>
      </w:r>
    </w:p>
    <w:p w:rsidR="00B26EFA" w:rsidRPr="00C86E19" w:rsidRDefault="00B26EFA" w:rsidP="00B26EFA">
      <w:pPr>
        <w:spacing w:line="480" w:lineRule="auto"/>
        <w:ind w:firstLine="567"/>
        <w:rPr>
          <w:rFonts w:asciiTheme="majorBidi" w:hAnsiTheme="majorBidi" w:cstheme="majorBidi"/>
        </w:rPr>
      </w:pPr>
      <w:r w:rsidRPr="00C86E19">
        <w:rPr>
          <w:rFonts w:asciiTheme="majorBidi" w:hAnsiTheme="majorBidi" w:cstheme="majorBidi"/>
        </w:rPr>
        <w:t>The fourth aim of this review was to assess whether there was an impact on outcomes of suicide/parasuicide and psychopathology when therapist competence was assessed or not. The analysis is divided into studies attempting to monitor therapist competence and those studies that did not. A forest plot is given in Figure 7.</w:t>
      </w:r>
    </w:p>
    <w:p w:rsidR="00B26EFA" w:rsidRPr="00C86E19" w:rsidRDefault="00B26EFA" w:rsidP="00B26EFA">
      <w:pPr>
        <w:spacing w:line="480" w:lineRule="auto"/>
        <w:ind w:firstLine="567"/>
        <w:rPr>
          <w:rFonts w:asciiTheme="majorBidi" w:hAnsiTheme="majorBidi" w:cstheme="majorBidi"/>
        </w:rPr>
      </w:pPr>
      <w:r w:rsidRPr="00C86E19">
        <w:rPr>
          <w:rFonts w:asciiTheme="majorBidi" w:hAnsiTheme="majorBidi" w:cstheme="majorBidi"/>
        </w:rPr>
        <w:t xml:space="preserve"> </w:t>
      </w:r>
    </w:p>
    <w:p w:rsidR="00B26EFA" w:rsidRPr="00C86E19" w:rsidRDefault="00B26EFA" w:rsidP="00B26EFA">
      <w:pPr>
        <w:spacing w:line="480" w:lineRule="auto"/>
        <w:rPr>
          <w:rFonts w:asciiTheme="majorBidi" w:hAnsiTheme="majorBidi" w:cstheme="majorBidi"/>
          <w:b/>
        </w:rPr>
      </w:pPr>
      <w:r w:rsidRPr="00C86E19">
        <w:rPr>
          <w:rFonts w:asciiTheme="majorBidi" w:hAnsiTheme="majorBidi" w:cstheme="majorBidi"/>
          <w:b/>
          <w:noProof/>
          <w:lang w:eastAsia="zh-CN"/>
        </w:rPr>
        <w:drawing>
          <wp:inline distT="0" distB="0" distL="0" distR="0">
            <wp:extent cx="5261610" cy="3309384"/>
            <wp:effectExtent l="2540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62784" cy="3310123"/>
                    </a:xfrm>
                    <a:prstGeom prst="rect">
                      <a:avLst/>
                    </a:prstGeom>
                    <a:noFill/>
                    <a:ln w="9525">
                      <a:noFill/>
                      <a:miter lim="800000"/>
                      <a:headEnd/>
                      <a:tailEnd/>
                    </a:ln>
                  </pic:spPr>
                </pic:pic>
              </a:graphicData>
            </a:graphic>
          </wp:inline>
        </w:drawing>
      </w:r>
    </w:p>
    <w:p w:rsidR="00B26EFA" w:rsidRPr="00C86E19" w:rsidRDefault="00B26EFA" w:rsidP="00B26EFA">
      <w:pPr>
        <w:spacing w:line="480" w:lineRule="auto"/>
        <w:rPr>
          <w:rFonts w:asciiTheme="majorBidi" w:hAnsiTheme="majorBidi" w:cstheme="majorBidi"/>
        </w:rPr>
      </w:pPr>
      <w:r w:rsidRPr="00C86E19">
        <w:rPr>
          <w:rFonts w:asciiTheme="majorBidi" w:hAnsiTheme="majorBidi" w:cstheme="majorBidi"/>
          <w:i/>
        </w:rPr>
        <w:t xml:space="preserve">Figure 7 – </w:t>
      </w:r>
      <w:r w:rsidRPr="00C86E19">
        <w:rPr>
          <w:rFonts w:asciiTheme="majorBidi" w:hAnsiTheme="majorBidi" w:cstheme="majorBidi"/>
        </w:rPr>
        <w:t>Forest plot assessing whether monitoring therapist competence affects outcomes</w:t>
      </w:r>
    </w:p>
    <w:p w:rsidR="00B26EFA" w:rsidRPr="009A1920" w:rsidRDefault="00B26EFA" w:rsidP="007C48F4">
      <w:pPr>
        <w:spacing w:line="480" w:lineRule="auto"/>
        <w:ind w:firstLine="720"/>
        <w:rPr>
          <w:rFonts w:ascii="Times New Roman" w:hAnsi="Times New Roman" w:cstheme="majorBidi"/>
          <w:bCs/>
          <w:lang w:val="en-US"/>
        </w:rPr>
      </w:pPr>
      <w:r w:rsidRPr="00C86E19">
        <w:rPr>
          <w:rFonts w:asciiTheme="majorBidi" w:hAnsiTheme="majorBidi" w:cstheme="majorBidi"/>
        </w:rPr>
        <w:t xml:space="preserve">There was no </w:t>
      </w:r>
      <w:r w:rsidRPr="009A1920">
        <w:rPr>
          <w:rFonts w:ascii="Times New Roman" w:hAnsi="Times New Roman" w:cstheme="majorBidi"/>
        </w:rPr>
        <w:t xml:space="preserve">significant difference </w:t>
      </w:r>
      <w:r w:rsidR="00795A10">
        <w:rPr>
          <w:rFonts w:ascii="Times New Roman" w:hAnsi="Times New Roman" w:cstheme="majorBidi"/>
        </w:rPr>
        <w:t xml:space="preserve">in outcome </w:t>
      </w:r>
      <w:r w:rsidRPr="009A1920">
        <w:rPr>
          <w:rFonts w:ascii="Times New Roman" w:hAnsi="Times New Roman" w:cstheme="majorBidi"/>
        </w:rPr>
        <w:t xml:space="preserve">between those studies that assessed therapist competency </w:t>
      </w:r>
      <w:r w:rsidR="00795A10">
        <w:rPr>
          <w:rFonts w:ascii="Times New Roman" w:hAnsi="Times New Roman" w:cstheme="majorBidi"/>
        </w:rPr>
        <w:t>and those that did not (</w:t>
      </w:r>
      <w:r w:rsidRPr="009A1920">
        <w:rPr>
          <w:rFonts w:ascii="Times New Roman" w:hAnsi="Times New Roman" w:cstheme="majorBidi"/>
        </w:rPr>
        <w:t>z = 0.03,</w:t>
      </w:r>
      <w:r w:rsidR="009637A7">
        <w:rPr>
          <w:rFonts w:ascii="Times New Roman" w:hAnsi="Times New Roman" w:cstheme="majorBidi"/>
        </w:rPr>
        <w:t xml:space="preserve"> </w:t>
      </w:r>
      <w:r w:rsidR="009637A7">
        <w:rPr>
          <w:rFonts w:ascii="Times New Roman" w:hAnsi="Times New Roman" w:cstheme="majorBidi"/>
          <w:i/>
        </w:rPr>
        <w:t>p</w:t>
      </w:r>
      <w:r w:rsidR="00DC6A39">
        <w:rPr>
          <w:rFonts w:ascii="Times New Roman" w:hAnsi="Times New Roman" w:cstheme="majorBidi"/>
        </w:rPr>
        <w:t xml:space="preserve"> </w:t>
      </w:r>
      <w:r w:rsidRPr="009A1920">
        <w:rPr>
          <w:rFonts w:ascii="Times New Roman" w:hAnsi="Times New Roman" w:cstheme="majorBidi"/>
        </w:rPr>
        <w:t>= 0.98). However, there was a significant moderate overall effect of -0.50 (z = 5.02,</w:t>
      </w:r>
      <w:r w:rsidR="009637A7">
        <w:rPr>
          <w:rFonts w:ascii="Times New Roman" w:hAnsi="Times New Roman" w:cstheme="majorBidi"/>
        </w:rPr>
        <w:t xml:space="preserve"> </w:t>
      </w:r>
      <w:r w:rsidR="009637A7">
        <w:rPr>
          <w:rFonts w:ascii="Times New Roman" w:hAnsi="Times New Roman" w:cstheme="majorBidi"/>
          <w:i/>
        </w:rPr>
        <w:t>p</w:t>
      </w:r>
      <w:r w:rsidR="00DC6A39">
        <w:rPr>
          <w:rFonts w:ascii="Times New Roman" w:hAnsi="Times New Roman" w:cstheme="majorBidi"/>
        </w:rPr>
        <w:t xml:space="preserve"> </w:t>
      </w:r>
      <w:r w:rsidRPr="009A1920">
        <w:rPr>
          <w:rFonts w:ascii="Times New Roman" w:hAnsi="Times New Roman" w:cstheme="majorBidi"/>
        </w:rPr>
        <w:t>&lt;0.01) for those studies not assessing competency (confidence interval 95%, -0.69 - -0.30) when compared to no treatment, treatment as usual or evidence-based approaches such psychotherapy, good clinical management and structured clinical management. There were concerns with substantial heterogeneity (</w:t>
      </w:r>
      <w:r w:rsidRPr="009A1920">
        <w:rPr>
          <w:rFonts w:ascii="Times New Roman" w:hAnsi="Times New Roman" w:cstheme="majorBidi"/>
          <w:bCs/>
          <w:i/>
          <w:iCs/>
          <w:lang w:val="en-US"/>
        </w:rPr>
        <w:t>χ</w:t>
      </w:r>
      <w:r w:rsidRPr="009A1920">
        <w:rPr>
          <w:rFonts w:ascii="Times New Roman" w:hAnsi="Times New Roman" w:cstheme="majorBidi"/>
          <w:bCs/>
          <w:lang w:val="en-US"/>
        </w:rPr>
        <w:t>²</w:t>
      </w:r>
      <w:r w:rsidR="009637A7">
        <w:rPr>
          <w:rFonts w:ascii="Times New Roman" w:hAnsi="Times New Roman" w:cstheme="majorBidi"/>
          <w:bCs/>
          <w:lang w:val="en-US"/>
        </w:rPr>
        <w:t xml:space="preserve">(12) = 35.52, </w:t>
      </w:r>
      <w:r w:rsidR="009637A7">
        <w:rPr>
          <w:rFonts w:ascii="Times New Roman" w:hAnsi="Times New Roman" w:cstheme="majorBidi"/>
          <w:bCs/>
          <w:i/>
          <w:lang w:val="en-US"/>
        </w:rPr>
        <w:t xml:space="preserve">p </w:t>
      </w:r>
      <w:r w:rsidRPr="009A1920">
        <w:rPr>
          <w:rFonts w:ascii="Times New Roman" w:hAnsi="Times New Roman" w:cstheme="majorBidi"/>
          <w:bCs/>
          <w:lang w:val="en-US"/>
        </w:rPr>
        <w:t xml:space="preserve">&lt;0.05, </w:t>
      </w:r>
      <w:r w:rsidRPr="009A1920">
        <w:rPr>
          <w:rFonts w:ascii="Times New Roman" w:hAnsi="Times New Roman"/>
          <w:color w:val="000000"/>
          <w:szCs w:val="27"/>
          <w:shd w:val="clear" w:color="auto" w:fill="FFFFFF"/>
        </w:rPr>
        <w:t>I</w:t>
      </w:r>
      <w:r w:rsidRPr="009A1920">
        <w:rPr>
          <w:rFonts w:ascii="Times New Roman" w:hAnsi="Times New Roman"/>
          <w:color w:val="000000"/>
          <w:szCs w:val="20"/>
          <w:vertAlign w:val="superscript"/>
        </w:rPr>
        <w:t>2</w:t>
      </w:r>
      <w:r w:rsidRPr="009A1920">
        <w:rPr>
          <w:rFonts w:ascii="Times New Roman" w:hAnsi="Times New Roman"/>
          <w:color w:val="000000"/>
        </w:rPr>
        <w:t> = 66%).</w:t>
      </w:r>
    </w:p>
    <w:p w:rsidR="00B26EFA" w:rsidRPr="00C86E19" w:rsidRDefault="00B26EFA" w:rsidP="00B26EFA">
      <w:pPr>
        <w:spacing w:line="480" w:lineRule="auto"/>
        <w:ind w:firstLine="720"/>
        <w:rPr>
          <w:rFonts w:asciiTheme="majorBidi" w:hAnsiTheme="majorBidi" w:cstheme="majorBidi"/>
          <w:bCs/>
          <w:lang w:val="en-US"/>
        </w:rPr>
      </w:pPr>
      <w:r w:rsidRPr="00C86E19">
        <w:rPr>
          <w:rFonts w:asciiTheme="majorBidi" w:hAnsiTheme="majorBidi" w:cstheme="majorBidi"/>
          <w:bCs/>
          <w:lang w:val="en-US"/>
        </w:rPr>
        <w:t>Overall those studies that did not assess therapist competency appeared to perform better than those studies that attempted to assess competenc</w:t>
      </w:r>
      <w:r w:rsidR="0084005A">
        <w:rPr>
          <w:rFonts w:asciiTheme="majorBidi" w:hAnsiTheme="majorBidi" w:cstheme="majorBidi"/>
          <w:bCs/>
          <w:lang w:val="en-US"/>
        </w:rPr>
        <w:t>e in delivering</w:t>
      </w:r>
      <w:r w:rsidR="008D2D46">
        <w:rPr>
          <w:rFonts w:asciiTheme="majorBidi" w:hAnsiTheme="majorBidi" w:cstheme="majorBidi"/>
          <w:bCs/>
          <w:lang w:val="en-US"/>
        </w:rPr>
        <w:t xml:space="preserve"> psychodynamic</w:t>
      </w:r>
      <w:r w:rsidRPr="00C86E19">
        <w:rPr>
          <w:rFonts w:asciiTheme="majorBidi" w:hAnsiTheme="majorBidi" w:cstheme="majorBidi"/>
          <w:bCs/>
          <w:lang w:val="en-US"/>
        </w:rPr>
        <w:t xml:space="preserve"> </w:t>
      </w:r>
      <w:r>
        <w:rPr>
          <w:rFonts w:asciiTheme="majorBidi" w:hAnsiTheme="majorBidi" w:cstheme="majorBidi"/>
          <w:bCs/>
          <w:lang w:val="en-US"/>
        </w:rPr>
        <w:t>informed</w:t>
      </w:r>
      <w:r w:rsidRPr="00C86E19">
        <w:rPr>
          <w:rFonts w:asciiTheme="majorBidi" w:hAnsiTheme="majorBidi" w:cstheme="majorBidi"/>
          <w:bCs/>
          <w:lang w:val="en-US"/>
        </w:rPr>
        <w:t xml:space="preserve"> therapies.</w:t>
      </w:r>
    </w:p>
    <w:p w:rsidR="0058722F" w:rsidRDefault="00B26EFA" w:rsidP="00B26EFA">
      <w:pPr>
        <w:spacing w:line="480" w:lineRule="auto"/>
        <w:rPr>
          <w:rFonts w:asciiTheme="majorBidi" w:hAnsiTheme="majorBidi" w:cstheme="majorBidi"/>
        </w:rPr>
      </w:pPr>
      <w:r w:rsidRPr="0058722F">
        <w:rPr>
          <w:rFonts w:ascii="Times New Roman" w:hAnsi="Times New Roman"/>
          <w:b/>
        </w:rPr>
        <w:t>Does therapist supervision have an effect on outcome in BPD treatment?</w:t>
      </w:r>
    </w:p>
    <w:p w:rsidR="00B26EFA" w:rsidRPr="00C86E19" w:rsidRDefault="00B26EFA" w:rsidP="0058722F">
      <w:pPr>
        <w:spacing w:line="480" w:lineRule="auto"/>
        <w:ind w:firstLine="720"/>
        <w:rPr>
          <w:rFonts w:asciiTheme="majorBidi" w:hAnsiTheme="majorBidi" w:cstheme="majorBidi"/>
          <w:b/>
        </w:rPr>
      </w:pPr>
      <w:r w:rsidRPr="00C86E19">
        <w:rPr>
          <w:rFonts w:asciiTheme="majorBidi" w:hAnsiTheme="majorBidi" w:cstheme="majorBidi"/>
        </w:rPr>
        <w:t>The review aimed to assess the impact of supervision on outcomes. However, all but one of the 17 papers included for review reported the use of supervision. Therefore, it was not possible to</w:t>
      </w:r>
      <w:r w:rsidR="0084005A">
        <w:rPr>
          <w:rFonts w:asciiTheme="majorBidi" w:hAnsiTheme="majorBidi" w:cstheme="majorBidi"/>
        </w:rPr>
        <w:t xml:space="preserve"> conduct</w:t>
      </w:r>
      <w:r w:rsidRPr="00C86E19">
        <w:rPr>
          <w:rFonts w:asciiTheme="majorBidi" w:hAnsiTheme="majorBidi" w:cstheme="majorBidi"/>
        </w:rPr>
        <w:t xml:space="preserve"> a meaningful comparison. </w:t>
      </w:r>
    </w:p>
    <w:p w:rsidR="00C31EBC" w:rsidRPr="0058722F" w:rsidRDefault="00B26EFA" w:rsidP="0058722F">
      <w:pPr>
        <w:spacing w:line="480" w:lineRule="auto"/>
        <w:rPr>
          <w:rFonts w:ascii="Times New Roman" w:hAnsi="Times New Roman"/>
          <w:b/>
        </w:rPr>
      </w:pPr>
      <w:bookmarkStart w:id="57" w:name="_Toc354314025"/>
      <w:bookmarkStart w:id="58" w:name="_Toc354318099"/>
      <w:bookmarkStart w:id="59" w:name="_Toc354324596"/>
      <w:bookmarkStart w:id="60" w:name="_Toc354324780"/>
      <w:r w:rsidRPr="0058722F">
        <w:rPr>
          <w:rFonts w:ascii="Times New Roman" w:hAnsi="Times New Roman"/>
          <w:b/>
        </w:rPr>
        <w:t>Is the overall effect size moderated by study qualities?</w:t>
      </w:r>
      <w:bookmarkEnd w:id="57"/>
      <w:bookmarkEnd w:id="58"/>
      <w:bookmarkEnd w:id="59"/>
      <w:bookmarkEnd w:id="60"/>
      <w:r w:rsidRPr="0058722F">
        <w:rPr>
          <w:rFonts w:ascii="Times New Roman" w:hAnsi="Times New Roman"/>
          <w:b/>
        </w:rPr>
        <w:t xml:space="preserve"> </w:t>
      </w:r>
    </w:p>
    <w:p w:rsidR="00B26EFA" w:rsidRPr="00C31EBC" w:rsidRDefault="00B26EFA" w:rsidP="0058722F">
      <w:pPr>
        <w:spacing w:line="480" w:lineRule="auto"/>
        <w:ind w:firstLine="720"/>
        <w:rPr>
          <w:rFonts w:ascii="Times New Roman" w:hAnsi="Times New Roman" w:cstheme="majorBidi"/>
          <w:lang w:val="en-US"/>
        </w:rPr>
      </w:pPr>
      <w:r w:rsidRPr="00C31EBC">
        <w:rPr>
          <w:rFonts w:ascii="Times New Roman" w:hAnsi="Times New Roman"/>
        </w:rPr>
        <w:t>To assess whether quality was related to outcome (aim 7), a bivariate correlation analysis was conducted between quality score rating and overall effect size. Histograms indicated a normal distribution for both effect size and quality score and a Pearson’s correlation was computed. A two-tailed test indicated no significant association between quality score and overall effect size (</w:t>
      </w:r>
      <w:r w:rsidRPr="006A78BE">
        <w:rPr>
          <w:rFonts w:ascii="Times New Roman" w:hAnsi="Times New Roman"/>
          <w:i/>
        </w:rPr>
        <w:t>r</w:t>
      </w:r>
      <w:r w:rsidRPr="00C31EBC">
        <w:rPr>
          <w:rFonts w:ascii="Times New Roman" w:hAnsi="Times New Roman"/>
        </w:rPr>
        <w:t xml:space="preserve"> = 0.326,</w:t>
      </w:r>
      <w:r w:rsidR="006A78BE">
        <w:rPr>
          <w:rFonts w:ascii="Times New Roman" w:hAnsi="Times New Roman"/>
        </w:rPr>
        <w:t xml:space="preserve"> </w:t>
      </w:r>
      <w:r w:rsidR="006A78BE">
        <w:rPr>
          <w:rFonts w:ascii="Times New Roman" w:hAnsi="Times New Roman"/>
          <w:i/>
        </w:rPr>
        <w:t>p</w:t>
      </w:r>
      <w:r w:rsidR="00DC6A39">
        <w:rPr>
          <w:rFonts w:ascii="Times New Roman" w:hAnsi="Times New Roman"/>
        </w:rPr>
        <w:t xml:space="preserve"> </w:t>
      </w:r>
      <w:r w:rsidRPr="00C31EBC">
        <w:rPr>
          <w:rFonts w:ascii="Times New Roman" w:hAnsi="Times New Roman"/>
        </w:rPr>
        <w:t>= 0.186).</w:t>
      </w:r>
      <w:r w:rsidRPr="00C31EBC">
        <w:rPr>
          <w:rFonts w:ascii="Times New Roman" w:hAnsi="Times New Roman" w:cstheme="majorBidi"/>
        </w:rPr>
        <w:t xml:space="preserve"> </w:t>
      </w:r>
    </w:p>
    <w:p w:rsidR="007C48F4" w:rsidRPr="00F2677C" w:rsidRDefault="00B26EFA" w:rsidP="00F2677C">
      <w:pPr>
        <w:spacing w:line="480" w:lineRule="auto"/>
        <w:rPr>
          <w:rFonts w:asciiTheme="majorBidi" w:hAnsiTheme="majorBidi" w:cstheme="majorBidi"/>
          <w:b/>
          <w:bCs/>
          <w:lang w:val="en-US"/>
        </w:rPr>
      </w:pPr>
      <w:r w:rsidRPr="00C86E19">
        <w:rPr>
          <w:rFonts w:asciiTheme="majorBidi" w:hAnsiTheme="majorBidi" w:cstheme="majorBidi"/>
        </w:rPr>
        <w:tab/>
        <w:t xml:space="preserve">A further bivariate correlation analysis was computed between follow-up time (months) and overall effect size. </w:t>
      </w:r>
      <w:r w:rsidRPr="00C86E19">
        <w:rPr>
          <w:rFonts w:asciiTheme="majorBidi" w:hAnsiTheme="majorBidi" w:cstheme="majorBidi"/>
          <w:bCs/>
          <w:lang w:val="en-US"/>
        </w:rPr>
        <w:t xml:space="preserve">A histogram indicated a positive skew for follow-up time and a Spearman’s Rho correlation was computed. A two-tailed test </w:t>
      </w:r>
      <w:r w:rsidRPr="00C86E19">
        <w:rPr>
          <w:rFonts w:asciiTheme="majorBidi" w:hAnsiTheme="majorBidi" w:cstheme="majorBidi"/>
        </w:rPr>
        <w:t>indicated no significant association between follow-up time and overall effect size (</w:t>
      </w:r>
      <w:r w:rsidRPr="006A78BE">
        <w:rPr>
          <w:rFonts w:asciiTheme="majorBidi" w:hAnsiTheme="majorBidi" w:cstheme="majorBidi"/>
          <w:i/>
        </w:rPr>
        <w:t>r</w:t>
      </w:r>
      <w:r w:rsidRPr="00C86E19">
        <w:rPr>
          <w:rFonts w:asciiTheme="majorBidi" w:hAnsiTheme="majorBidi" w:cstheme="majorBidi"/>
        </w:rPr>
        <w:t xml:space="preserve"> = 0.374,</w:t>
      </w:r>
      <w:r w:rsidR="006A78BE">
        <w:rPr>
          <w:rFonts w:asciiTheme="majorBidi" w:hAnsiTheme="majorBidi" w:cstheme="majorBidi"/>
        </w:rPr>
        <w:t xml:space="preserve"> </w:t>
      </w:r>
      <w:r w:rsidR="006A78BE">
        <w:rPr>
          <w:rFonts w:asciiTheme="majorBidi" w:hAnsiTheme="majorBidi" w:cstheme="majorBidi"/>
          <w:i/>
        </w:rPr>
        <w:t xml:space="preserve">p </w:t>
      </w:r>
      <w:r w:rsidR="00DC6A39">
        <w:rPr>
          <w:rFonts w:asciiTheme="majorBidi" w:hAnsiTheme="majorBidi" w:cstheme="majorBidi"/>
        </w:rPr>
        <w:t xml:space="preserve"> </w:t>
      </w:r>
      <w:r w:rsidRPr="00C86E19">
        <w:rPr>
          <w:rFonts w:asciiTheme="majorBidi" w:hAnsiTheme="majorBidi" w:cstheme="majorBidi"/>
        </w:rPr>
        <w:t xml:space="preserve">= 0.126). </w:t>
      </w:r>
    </w:p>
    <w:p w:rsidR="0084005A" w:rsidRDefault="0084005A" w:rsidP="00C31EBC">
      <w:pPr>
        <w:pStyle w:val="Heading1"/>
        <w:spacing w:before="2" w:after="2" w:line="480" w:lineRule="auto"/>
        <w:jc w:val="center"/>
        <w:rPr>
          <w:rFonts w:ascii="Times New Roman" w:hAnsi="Times New Roman"/>
          <w:sz w:val="24"/>
          <w:lang w:val="en-US"/>
        </w:rPr>
      </w:pPr>
    </w:p>
    <w:p w:rsidR="00B26EFA" w:rsidRPr="00C31EBC" w:rsidRDefault="00B26EFA" w:rsidP="00C31EBC">
      <w:pPr>
        <w:pStyle w:val="Heading1"/>
        <w:spacing w:before="2" w:after="2" w:line="480" w:lineRule="auto"/>
        <w:jc w:val="center"/>
        <w:rPr>
          <w:rFonts w:ascii="Times New Roman" w:hAnsi="Times New Roman"/>
          <w:sz w:val="24"/>
          <w:lang w:val="en-US"/>
        </w:rPr>
      </w:pPr>
      <w:bookmarkStart w:id="61" w:name="_Toc356574213"/>
      <w:r w:rsidRPr="00C31EBC">
        <w:rPr>
          <w:rFonts w:ascii="Times New Roman" w:hAnsi="Times New Roman"/>
          <w:sz w:val="24"/>
          <w:lang w:val="en-US"/>
        </w:rPr>
        <w:t>Discussion</w:t>
      </w:r>
      <w:bookmarkEnd w:id="61"/>
    </w:p>
    <w:p w:rsidR="00B26EFA" w:rsidRPr="0058722F" w:rsidRDefault="00B26EFA" w:rsidP="0058722F">
      <w:pPr>
        <w:spacing w:line="480" w:lineRule="auto"/>
        <w:rPr>
          <w:rFonts w:ascii="Times New Roman" w:hAnsi="Times New Roman"/>
          <w:b/>
        </w:rPr>
      </w:pPr>
      <w:bookmarkStart w:id="62" w:name="_Toc354314027"/>
      <w:bookmarkStart w:id="63" w:name="_Toc354318101"/>
      <w:bookmarkStart w:id="64" w:name="_Toc354324598"/>
      <w:bookmarkStart w:id="65" w:name="_Toc354324782"/>
      <w:r w:rsidRPr="0058722F">
        <w:rPr>
          <w:rFonts w:ascii="Times New Roman" w:hAnsi="Times New Roman"/>
          <w:b/>
        </w:rPr>
        <w:t>Summary of findings</w:t>
      </w:r>
      <w:bookmarkEnd w:id="62"/>
      <w:bookmarkEnd w:id="63"/>
      <w:bookmarkEnd w:id="64"/>
      <w:bookmarkEnd w:id="65"/>
    </w:p>
    <w:p w:rsidR="00B26EFA" w:rsidRDefault="00B26EFA" w:rsidP="00B26EFA">
      <w:pPr>
        <w:spacing w:line="480" w:lineRule="auto"/>
        <w:ind w:firstLine="720"/>
        <w:rPr>
          <w:rFonts w:ascii="Times New Roman" w:hAnsi="Times New Roman" w:cstheme="majorBidi"/>
          <w:b/>
        </w:rPr>
      </w:pPr>
      <w:r w:rsidRPr="00C86E19">
        <w:rPr>
          <w:rFonts w:asciiTheme="majorBidi" w:hAnsiTheme="majorBidi" w:cstheme="majorBidi"/>
        </w:rPr>
        <w:t>This systematic review and meta-analysis is the first review to incorporate a wide range of</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treatments.</w:t>
      </w:r>
      <w:r>
        <w:rPr>
          <w:rFonts w:asciiTheme="majorBidi" w:hAnsiTheme="majorBidi" w:cstheme="majorBidi"/>
        </w:rPr>
        <w:t xml:space="preserve"> </w:t>
      </w:r>
      <w:r w:rsidRPr="00C86E19">
        <w:rPr>
          <w:rFonts w:asciiTheme="majorBidi" w:hAnsiTheme="majorBidi" w:cstheme="majorBidi"/>
        </w:rPr>
        <w:t>The review indicated that</w:t>
      </w:r>
      <w:r>
        <w:rPr>
          <w:rFonts w:asciiTheme="majorBidi" w:hAnsiTheme="majorBidi" w:cstheme="majorBidi"/>
        </w:rPr>
        <w:t>,</w:t>
      </w:r>
      <w:r w:rsidRPr="00C86E19">
        <w:rPr>
          <w:rFonts w:asciiTheme="majorBidi" w:hAnsiTheme="majorBidi" w:cstheme="majorBidi"/>
        </w:rPr>
        <w:t xml:space="preserve"> overall,</w:t>
      </w:r>
      <w:r w:rsidR="008D2D46">
        <w:rPr>
          <w:rFonts w:asciiTheme="majorBidi" w:hAnsiTheme="majorBidi" w:cstheme="majorBidi"/>
        </w:rPr>
        <w:t xml:space="preserve"> psychodynamic</w:t>
      </w:r>
      <w:r>
        <w:rPr>
          <w:rFonts w:asciiTheme="majorBidi" w:hAnsiTheme="majorBidi" w:cstheme="majorBidi"/>
        </w:rPr>
        <w:t xml:space="preserve"> </w:t>
      </w:r>
      <w:r w:rsidRPr="00C86E19">
        <w:rPr>
          <w:rFonts w:asciiTheme="majorBidi" w:hAnsiTheme="majorBidi" w:cstheme="majorBidi"/>
        </w:rPr>
        <w:t xml:space="preserve">informed treatments for BPD are no more effective than comparison treatments </w:t>
      </w:r>
      <w:r>
        <w:rPr>
          <w:rFonts w:asciiTheme="majorBidi" w:hAnsiTheme="majorBidi" w:cstheme="majorBidi"/>
        </w:rPr>
        <w:t xml:space="preserve">when considering the clinical </w:t>
      </w:r>
      <w:r w:rsidRPr="00C86E19">
        <w:rPr>
          <w:rFonts w:asciiTheme="majorBidi" w:hAnsiTheme="majorBidi" w:cstheme="majorBidi"/>
        </w:rPr>
        <w:t xml:space="preserve">outcomes of suicidality/parasuicide and psychopathology. However, MBT </w:t>
      </w:r>
      <w:r>
        <w:rPr>
          <w:rFonts w:asciiTheme="majorBidi" w:hAnsiTheme="majorBidi" w:cstheme="majorBidi"/>
        </w:rPr>
        <w:t xml:space="preserve">did </w:t>
      </w:r>
      <w:r w:rsidRPr="00C86E19">
        <w:rPr>
          <w:rFonts w:asciiTheme="majorBidi" w:hAnsiTheme="majorBidi" w:cstheme="majorBidi"/>
        </w:rPr>
        <w:t>show favourable outcomes</w:t>
      </w:r>
      <w:r>
        <w:rPr>
          <w:rFonts w:asciiTheme="majorBidi" w:hAnsiTheme="majorBidi" w:cstheme="majorBidi"/>
        </w:rPr>
        <w:t xml:space="preserve"> compared to non-dynamic therapies, with moderate effect sizes</w:t>
      </w:r>
      <w:r w:rsidRPr="00C86E19">
        <w:rPr>
          <w:rFonts w:asciiTheme="majorBidi" w:hAnsiTheme="majorBidi" w:cstheme="majorBidi"/>
        </w:rPr>
        <w:t>. The review also highlighted the value of manualised treatments in</w:t>
      </w:r>
      <w:r w:rsidR="008D2D46">
        <w:rPr>
          <w:rFonts w:asciiTheme="majorBidi" w:hAnsiTheme="majorBidi" w:cstheme="majorBidi"/>
        </w:rPr>
        <w:t xml:space="preserve"> psychodynamic</w:t>
      </w:r>
      <w:r>
        <w:rPr>
          <w:rFonts w:asciiTheme="majorBidi" w:hAnsiTheme="majorBidi" w:cstheme="majorBidi"/>
        </w:rPr>
        <w:t xml:space="preserve"> informed</w:t>
      </w:r>
      <w:r w:rsidRPr="00C86E19">
        <w:rPr>
          <w:rFonts w:asciiTheme="majorBidi" w:hAnsiTheme="majorBidi" w:cstheme="majorBidi"/>
        </w:rPr>
        <w:t xml:space="preserve"> treatments for BPD. </w:t>
      </w:r>
      <w:r>
        <w:rPr>
          <w:rFonts w:asciiTheme="majorBidi" w:hAnsiTheme="majorBidi" w:cstheme="majorBidi"/>
        </w:rPr>
        <w:t xml:space="preserve">However, contrary to expectations, the use of </w:t>
      </w:r>
      <w:r w:rsidRPr="00C86E19">
        <w:rPr>
          <w:rFonts w:asciiTheme="majorBidi" w:hAnsiTheme="majorBidi" w:cstheme="majorBidi"/>
        </w:rPr>
        <w:t xml:space="preserve">competency and adherence </w:t>
      </w:r>
      <w:r>
        <w:rPr>
          <w:rFonts w:asciiTheme="majorBidi" w:hAnsiTheme="majorBidi" w:cstheme="majorBidi"/>
        </w:rPr>
        <w:t>measures was not associated with better outcomes, when</w:t>
      </w:r>
      <w:r w:rsidR="008D2D46">
        <w:rPr>
          <w:rFonts w:asciiTheme="majorBidi" w:hAnsiTheme="majorBidi" w:cstheme="majorBidi"/>
        </w:rPr>
        <w:t xml:space="preserve"> psychodynamic</w:t>
      </w:r>
      <w:r>
        <w:rPr>
          <w:rFonts w:asciiTheme="majorBidi" w:hAnsiTheme="majorBidi" w:cstheme="majorBidi"/>
        </w:rPr>
        <w:t xml:space="preserve"> informed treatments were compared with comparison conditions. However, </w:t>
      </w:r>
      <w:r w:rsidRPr="00A04102">
        <w:rPr>
          <w:rFonts w:asciiTheme="majorBidi" w:hAnsiTheme="majorBidi" w:cstheme="majorBidi"/>
          <w:i/>
        </w:rPr>
        <w:t>not</w:t>
      </w:r>
      <w:r>
        <w:rPr>
          <w:rFonts w:asciiTheme="majorBidi" w:hAnsiTheme="majorBidi" w:cstheme="majorBidi"/>
        </w:rPr>
        <w:t xml:space="preserve"> applying adherence or competency checks was associated with better outcomes for</w:t>
      </w:r>
      <w:r w:rsidR="008D2D46">
        <w:rPr>
          <w:rFonts w:asciiTheme="majorBidi" w:hAnsiTheme="majorBidi" w:cstheme="majorBidi"/>
        </w:rPr>
        <w:t xml:space="preserve"> psychodynamic</w:t>
      </w:r>
      <w:r>
        <w:rPr>
          <w:rFonts w:asciiTheme="majorBidi" w:hAnsiTheme="majorBidi" w:cstheme="majorBidi"/>
        </w:rPr>
        <w:t xml:space="preserve"> informed treatment, when compared to comparison conditions</w:t>
      </w:r>
      <w:r w:rsidRPr="00C86E19">
        <w:rPr>
          <w:rFonts w:asciiTheme="majorBidi" w:hAnsiTheme="majorBidi" w:cstheme="majorBidi"/>
        </w:rPr>
        <w:t xml:space="preserve">. </w:t>
      </w:r>
      <w:r>
        <w:rPr>
          <w:rFonts w:asciiTheme="majorBidi" w:hAnsiTheme="majorBidi" w:cstheme="majorBidi"/>
        </w:rPr>
        <w:t xml:space="preserve">Reassuringly, </w:t>
      </w:r>
      <w:r w:rsidRPr="00C86E19">
        <w:rPr>
          <w:rFonts w:asciiTheme="majorBidi" w:hAnsiTheme="majorBidi" w:cstheme="majorBidi"/>
        </w:rPr>
        <w:t xml:space="preserve">the </w:t>
      </w:r>
      <w:r w:rsidR="00F2677C" w:rsidRPr="00C86E19">
        <w:rPr>
          <w:rFonts w:asciiTheme="majorBidi" w:hAnsiTheme="majorBidi" w:cstheme="majorBidi"/>
        </w:rPr>
        <w:t>methodological quality of the studies or the length of follow-up did not influence the findings</w:t>
      </w:r>
      <w:r w:rsidRPr="00C86E19">
        <w:rPr>
          <w:rFonts w:asciiTheme="majorBidi" w:hAnsiTheme="majorBidi" w:cstheme="majorBidi"/>
        </w:rPr>
        <w:t xml:space="preserve">. </w:t>
      </w:r>
    </w:p>
    <w:p w:rsidR="00B26EFA" w:rsidRPr="0058722F" w:rsidRDefault="00B26EFA" w:rsidP="0058722F">
      <w:pPr>
        <w:spacing w:line="480" w:lineRule="auto"/>
        <w:rPr>
          <w:rFonts w:ascii="Times New Roman" w:hAnsi="Times New Roman"/>
          <w:b/>
        </w:rPr>
      </w:pPr>
      <w:bookmarkStart w:id="66" w:name="_Toc354314028"/>
      <w:bookmarkStart w:id="67" w:name="_Toc354318102"/>
      <w:bookmarkStart w:id="68" w:name="_Toc354324599"/>
      <w:bookmarkStart w:id="69" w:name="_Toc354324783"/>
      <w:r w:rsidRPr="0058722F">
        <w:rPr>
          <w:rFonts w:ascii="Times New Roman" w:hAnsi="Times New Roman"/>
          <w:b/>
        </w:rPr>
        <w:t>How do the findings relate to the wider literature base?</w:t>
      </w:r>
      <w:bookmarkEnd w:id="66"/>
      <w:bookmarkEnd w:id="67"/>
      <w:bookmarkEnd w:id="68"/>
      <w:bookmarkEnd w:id="69"/>
    </w:p>
    <w:p w:rsidR="00B26EFA" w:rsidRPr="00321530" w:rsidRDefault="00B26EFA" w:rsidP="00761441">
      <w:pPr>
        <w:spacing w:line="480" w:lineRule="auto"/>
        <w:ind w:firstLine="567"/>
        <w:rPr>
          <w:rFonts w:ascii="Times New Roman" w:hAnsi="Times New Roman"/>
        </w:rPr>
      </w:pPr>
      <w:r w:rsidRPr="00376960">
        <w:rPr>
          <w:rFonts w:ascii="Times New Roman" w:hAnsi="Times New Roman"/>
        </w:rPr>
        <w:tab/>
        <w:t xml:space="preserve">The findings from this meta-analysis are consistent with </w:t>
      </w:r>
      <w:r w:rsidR="00804281" w:rsidRPr="00376960">
        <w:rPr>
          <w:rFonts w:ascii="Times New Roman" w:hAnsi="Times New Roman"/>
        </w:rPr>
        <w:t xml:space="preserve">NICE guidelines, as NICE guidelines cite MBT as </w:t>
      </w:r>
      <w:r w:rsidR="00761441">
        <w:rPr>
          <w:rFonts w:ascii="Times New Roman" w:hAnsi="Times New Roman"/>
        </w:rPr>
        <w:t>the only</w:t>
      </w:r>
      <w:r w:rsidR="00804281" w:rsidRPr="00376960">
        <w:rPr>
          <w:rFonts w:ascii="Times New Roman" w:hAnsi="Times New Roman"/>
        </w:rPr>
        <w:t xml:space="preserve"> psychodynamic informed </w:t>
      </w:r>
      <w:r w:rsidR="00865737" w:rsidRPr="00376960">
        <w:rPr>
          <w:rFonts w:ascii="Times New Roman" w:hAnsi="Times New Roman"/>
        </w:rPr>
        <w:t>treatment</w:t>
      </w:r>
      <w:r w:rsidR="00804281" w:rsidRPr="00376960">
        <w:rPr>
          <w:rFonts w:ascii="Times New Roman" w:hAnsi="Times New Roman"/>
        </w:rPr>
        <w:t xml:space="preserve"> with an established evidence base for a wide range of outcomes for BPD (</w:t>
      </w:r>
      <w:r w:rsidR="00804281" w:rsidRPr="00376960">
        <w:rPr>
          <w:rFonts w:ascii="Times New Roman" w:hAnsi="Times New Roman" w:cs="Helvetica"/>
          <w:szCs w:val="25"/>
          <w:lang w:val="en-US"/>
        </w:rPr>
        <w:t>National Collaborating Centre for Mental Health</w:t>
      </w:r>
      <w:r w:rsidR="00376960">
        <w:rPr>
          <w:rFonts w:ascii="Times New Roman" w:hAnsi="Times New Roman" w:cs="Helvetica"/>
          <w:szCs w:val="25"/>
          <w:lang w:val="en-US"/>
        </w:rPr>
        <w:t xml:space="preserve">, </w:t>
      </w:r>
      <w:r w:rsidR="00804281" w:rsidRPr="00376960">
        <w:rPr>
          <w:rFonts w:ascii="Times New Roman" w:hAnsi="Times New Roman" w:cs="Helvetica"/>
          <w:szCs w:val="25"/>
          <w:lang w:val="en-US"/>
        </w:rPr>
        <w:t xml:space="preserve">2009). </w:t>
      </w:r>
      <w:r w:rsidR="00804281" w:rsidRPr="00376960">
        <w:rPr>
          <w:rFonts w:ascii="Times New Roman" w:hAnsi="Times New Roman"/>
        </w:rPr>
        <w:t xml:space="preserve"> The findings are also consistent with a </w:t>
      </w:r>
      <w:r w:rsidRPr="00376960">
        <w:rPr>
          <w:rFonts w:ascii="Times New Roman" w:hAnsi="Times New Roman"/>
        </w:rPr>
        <w:t>recently published meta-analysis reviewing RCT data for the efficacy of psychological treatments for BPD (Cristea</w:t>
      </w:r>
      <w:r w:rsidR="00140D7C">
        <w:rPr>
          <w:rFonts w:ascii="Times New Roman" w:hAnsi="Times New Roman"/>
        </w:rPr>
        <w:t xml:space="preserve"> et al.,</w:t>
      </w:r>
      <w:r w:rsidRPr="00376960">
        <w:rPr>
          <w:rFonts w:ascii="Times New Roman" w:hAnsi="Times New Roman"/>
        </w:rPr>
        <w:t xml:space="preserve"> 2017). Cristea et al</w:t>
      </w:r>
      <w:r w:rsidR="00140D7C">
        <w:rPr>
          <w:rFonts w:ascii="Times New Roman" w:hAnsi="Times New Roman"/>
        </w:rPr>
        <w:t>.</w:t>
      </w:r>
      <w:r w:rsidRPr="00376960">
        <w:rPr>
          <w:rFonts w:ascii="Times New Roman" w:hAnsi="Times New Roman"/>
        </w:rPr>
        <w:t xml:space="preserve"> (2017) concluded that DBT and psychodynamic treatments</w:t>
      </w:r>
      <w:r w:rsidRPr="00321530">
        <w:rPr>
          <w:rFonts w:ascii="Times New Roman" w:hAnsi="Times New Roman"/>
        </w:rPr>
        <w:t xml:space="preserve"> demonstrate significant effects for a wide range o</w:t>
      </w:r>
      <w:r w:rsidR="0084005A">
        <w:rPr>
          <w:rFonts w:ascii="Times New Roman" w:hAnsi="Times New Roman"/>
        </w:rPr>
        <w:t>f</w:t>
      </w:r>
      <w:r w:rsidRPr="00321530">
        <w:rPr>
          <w:rFonts w:ascii="Times New Roman" w:hAnsi="Times New Roman"/>
        </w:rPr>
        <w:t xml:space="preserve"> outcomes, including psychopathology and suicide/parasuicide, when compared to comparison treatments.  However, a variety of psychodynamic treatments including MBT, DDP, TFP and SB-APP were collapsed under the umbrella term ‘psychodynamic’. Therefore, the current meta-analysis adds to this previous meta-analysis by refining which of the</w:t>
      </w:r>
      <w:r w:rsidR="008D2D46">
        <w:rPr>
          <w:rFonts w:ascii="Times New Roman" w:hAnsi="Times New Roman"/>
        </w:rPr>
        <w:t xml:space="preserve"> psychodynamic</w:t>
      </w:r>
      <w:r w:rsidRPr="00321530">
        <w:rPr>
          <w:rFonts w:ascii="Times New Roman" w:hAnsi="Times New Roman"/>
        </w:rPr>
        <w:t xml:space="preserve"> therapies are effective, specifically for outcomes of psychopathology and suicide/parasuicide. In the case of the current meta-analysis</w:t>
      </w:r>
      <w:r w:rsidR="0084005A">
        <w:rPr>
          <w:rFonts w:ascii="Times New Roman" w:hAnsi="Times New Roman"/>
        </w:rPr>
        <w:t>,</w:t>
      </w:r>
      <w:r w:rsidRPr="00321530">
        <w:rPr>
          <w:rFonts w:ascii="Times New Roman" w:hAnsi="Times New Roman"/>
        </w:rPr>
        <w:t xml:space="preserve"> MBT is the only</w:t>
      </w:r>
      <w:r w:rsidR="008D2D46">
        <w:rPr>
          <w:rFonts w:ascii="Times New Roman" w:hAnsi="Times New Roman"/>
        </w:rPr>
        <w:t xml:space="preserve"> psychodynamic</w:t>
      </w:r>
      <w:r w:rsidRPr="00321530">
        <w:rPr>
          <w:rFonts w:ascii="Times New Roman" w:hAnsi="Times New Roman"/>
        </w:rPr>
        <w:t xml:space="preserve"> informed treatment to evidence effectiveness. </w:t>
      </w:r>
    </w:p>
    <w:p w:rsidR="00B26EFA" w:rsidRPr="00321530" w:rsidRDefault="00B26EFA" w:rsidP="00321530">
      <w:pPr>
        <w:spacing w:line="480" w:lineRule="auto"/>
        <w:ind w:firstLine="567"/>
        <w:rPr>
          <w:rFonts w:ascii="Times New Roman" w:hAnsi="Times New Roman"/>
        </w:rPr>
      </w:pPr>
      <w:r w:rsidRPr="00321530">
        <w:rPr>
          <w:rFonts w:ascii="Times New Roman" w:hAnsi="Times New Roman"/>
        </w:rPr>
        <w:t>Furthermore, the finding that use of treatment manuals is associated with improved outcomes is consistent with the literature base. The use of treatment manuals has been associated with improved outcomes in psychodynamic treatment (Town</w:t>
      </w:r>
      <w:r w:rsidR="00140D7C">
        <w:rPr>
          <w:rFonts w:ascii="Times New Roman" w:hAnsi="Times New Roman"/>
        </w:rPr>
        <w:t xml:space="preserve"> et al., </w:t>
      </w:r>
      <w:r w:rsidRPr="00321530">
        <w:rPr>
          <w:rFonts w:ascii="Times New Roman" w:hAnsi="Times New Roman"/>
        </w:rPr>
        <w:t>2012) and other psychological therapies, including cognitive-behavioural therapy (Crits-Cristoph et al</w:t>
      </w:r>
      <w:r w:rsidR="0084005A">
        <w:rPr>
          <w:rFonts w:ascii="Times New Roman" w:hAnsi="Times New Roman"/>
        </w:rPr>
        <w:t>.</w:t>
      </w:r>
      <w:r w:rsidRPr="00321530">
        <w:rPr>
          <w:rFonts w:ascii="Times New Roman" w:hAnsi="Times New Roman"/>
        </w:rPr>
        <w:t xml:space="preserve">, 1991). Nevertheless, despite consistent findings for the benefit of treatment manuals in therapy, the extant literature highlights that clinicians hold negative attitudes about the use of manuals (Addis &amp; Krasnow, 2000). Clinicians have expressed that the use of manuals is overly simplistic, not individualised and void of clinical judgement (McCurran &amp; Duggan, 2009). </w:t>
      </w:r>
    </w:p>
    <w:p w:rsidR="00B26EFA" w:rsidRPr="00975C41" w:rsidRDefault="00B26EFA" w:rsidP="00321530">
      <w:pPr>
        <w:spacing w:line="480" w:lineRule="auto"/>
        <w:ind w:firstLine="567"/>
        <w:rPr>
          <w:rFonts w:ascii="Times New Roman" w:hAnsi="Times New Roman"/>
        </w:rPr>
      </w:pPr>
      <w:r w:rsidRPr="00321530">
        <w:rPr>
          <w:rFonts w:ascii="Times New Roman" w:hAnsi="Times New Roman"/>
        </w:rPr>
        <w:t>In contrast to the literature on other therapies (e.g., CBT), the application of quality assurance measures (competency and adherence) measures did not result in improvement in outcomes relative to comparison therapies. Indeed, it appears that</w:t>
      </w:r>
      <w:r w:rsidR="003A4624">
        <w:rPr>
          <w:rFonts w:ascii="Times New Roman" w:hAnsi="Times New Roman"/>
        </w:rPr>
        <w:t xml:space="preserve"> not</w:t>
      </w:r>
      <w:r w:rsidRPr="00321530">
        <w:rPr>
          <w:rFonts w:ascii="Times New Roman" w:hAnsi="Times New Roman"/>
        </w:rPr>
        <w:t xml:space="preserve"> using such measures might result in better outcomes for</w:t>
      </w:r>
      <w:r w:rsidR="008D2D46">
        <w:rPr>
          <w:rFonts w:ascii="Times New Roman" w:hAnsi="Times New Roman"/>
        </w:rPr>
        <w:t xml:space="preserve"> psychodynamic</w:t>
      </w:r>
      <w:r w:rsidRPr="00321530">
        <w:rPr>
          <w:rFonts w:ascii="Times New Roman" w:hAnsi="Times New Roman"/>
        </w:rPr>
        <w:t xml:space="preserve"> informed therapies. However it is unclear why this is the case.  There are variable findings in the extant literature about the influence of adherence and competence on outcome. Therapist competence and adherence has been shown to have no effect on outcome (Webb, 2010), while others suggest competence but not adherence impacts on patient outcomes in psychodynam</w:t>
      </w:r>
      <w:r w:rsidR="00EB7190">
        <w:rPr>
          <w:rFonts w:ascii="Times New Roman" w:hAnsi="Times New Roman"/>
        </w:rPr>
        <w:t>ic therapies (Berglar et al.,</w:t>
      </w:r>
      <w:r w:rsidRPr="00321530">
        <w:rPr>
          <w:rFonts w:ascii="Times New Roman" w:hAnsi="Times New Roman"/>
        </w:rPr>
        <w:t xml:space="preserve"> 2016). There are indications that for</w:t>
      </w:r>
      <w:r w:rsidR="008D2D46">
        <w:rPr>
          <w:rFonts w:ascii="Times New Roman" w:hAnsi="Times New Roman"/>
        </w:rPr>
        <w:t xml:space="preserve"> psychodynamic</w:t>
      </w:r>
      <w:r w:rsidRPr="00321530">
        <w:rPr>
          <w:rFonts w:ascii="Times New Roman" w:hAnsi="Times New Roman"/>
        </w:rPr>
        <w:t xml:space="preserve"> informed therapies, increased adherence can have unexpected therapeutic effects, including an increase in negative counter-transference (Henry, Strupp, Butler, Schacht, &amp; Binder, 1993) and poorer interpersonal process (Henry, Schacht, Strupp, Butler &amp; Binder, 1993). It could be hypothesised that poorer interpersonal processes and increased negative countertransference are associated with a poorer therapeutic alliance. The relationship between the therapeutic alliance and psychotherapy outcomes has been well </w:t>
      </w:r>
      <w:r w:rsidRPr="00975C41">
        <w:rPr>
          <w:rFonts w:ascii="Times New Roman" w:hAnsi="Times New Roman"/>
        </w:rPr>
        <w:t>researched (Ardito &amp; Rabellino, 2011)</w:t>
      </w:r>
      <w:r w:rsidR="00FE16AA" w:rsidRPr="00975C41">
        <w:rPr>
          <w:rFonts w:ascii="Times New Roman" w:hAnsi="Times New Roman"/>
        </w:rPr>
        <w:t>,</w:t>
      </w:r>
      <w:r w:rsidRPr="00975C41">
        <w:rPr>
          <w:rFonts w:ascii="Times New Roman" w:hAnsi="Times New Roman"/>
        </w:rPr>
        <w:t xml:space="preserve"> and it might therefore be argued that adherence and competency measures negatively influence client outcome through threats to the therapeutic relationship from poorer interpersonal functioning and increased negative countertransference. </w:t>
      </w:r>
    </w:p>
    <w:p w:rsidR="00B26EFA" w:rsidRPr="00975C41" w:rsidRDefault="00B26EFA" w:rsidP="0058722F">
      <w:pPr>
        <w:spacing w:line="480" w:lineRule="auto"/>
        <w:rPr>
          <w:rFonts w:ascii="Times New Roman" w:hAnsi="Times New Roman"/>
          <w:b/>
        </w:rPr>
      </w:pPr>
      <w:bookmarkStart w:id="70" w:name="_Toc354314029"/>
      <w:bookmarkStart w:id="71" w:name="_Toc354318103"/>
      <w:bookmarkStart w:id="72" w:name="_Toc354324600"/>
      <w:bookmarkStart w:id="73" w:name="_Toc354324784"/>
      <w:r w:rsidRPr="00975C41">
        <w:rPr>
          <w:rFonts w:ascii="Times New Roman" w:hAnsi="Times New Roman"/>
          <w:b/>
        </w:rPr>
        <w:t>Critique</w:t>
      </w:r>
      <w:bookmarkEnd w:id="70"/>
      <w:bookmarkEnd w:id="71"/>
      <w:bookmarkEnd w:id="72"/>
      <w:bookmarkEnd w:id="73"/>
      <w:r w:rsidRPr="00975C41">
        <w:rPr>
          <w:rFonts w:ascii="Times New Roman" w:hAnsi="Times New Roman"/>
          <w:b/>
        </w:rPr>
        <w:t xml:space="preserve"> </w:t>
      </w:r>
    </w:p>
    <w:p w:rsidR="009972C1" w:rsidRPr="00975C41" w:rsidRDefault="00B26EFA" w:rsidP="009C5707">
      <w:pPr>
        <w:spacing w:line="480" w:lineRule="auto"/>
        <w:ind w:firstLine="567"/>
        <w:rPr>
          <w:rFonts w:ascii="Times New Roman" w:hAnsi="Times New Roman" w:cstheme="majorBidi"/>
        </w:rPr>
      </w:pPr>
      <w:r w:rsidRPr="00975C41">
        <w:rPr>
          <w:rFonts w:ascii="Times New Roman" w:hAnsi="Times New Roman"/>
        </w:rPr>
        <w:t xml:space="preserve">Meta-analysis has a number of inherent potential limitations. The ability to draw conclusions from this review is limited by the considerable heterogeneity, which is likely to be due to methodological flaws and small sample sizes in the studies considered (Israel &amp; Richter, 2011). </w:t>
      </w:r>
      <w:r w:rsidR="009C5707" w:rsidRPr="00975C41">
        <w:rPr>
          <w:rFonts w:ascii="Times New Roman" w:hAnsi="Times New Roman"/>
        </w:rPr>
        <w:t xml:space="preserve">Statistical heterogeneity limits the </w:t>
      </w:r>
      <w:r w:rsidRPr="00975C41">
        <w:rPr>
          <w:rFonts w:ascii="Times New Roman" w:hAnsi="Times New Roman" w:cstheme="majorBidi"/>
        </w:rPr>
        <w:t xml:space="preserve">confidence that </w:t>
      </w:r>
      <w:r w:rsidR="00FD1985" w:rsidRPr="00975C41">
        <w:rPr>
          <w:rFonts w:ascii="Times New Roman" w:hAnsi="Times New Roman" w:cstheme="majorBidi"/>
        </w:rPr>
        <w:t xml:space="preserve">the findings identified </w:t>
      </w:r>
      <w:r w:rsidRPr="00975C41">
        <w:rPr>
          <w:rFonts w:ascii="Times New Roman" w:hAnsi="Times New Roman" w:cstheme="majorBidi"/>
        </w:rPr>
        <w:t>are associated solely with the effect of the treatment</w:t>
      </w:r>
      <w:r w:rsidR="00FD1985" w:rsidRPr="00975C41">
        <w:rPr>
          <w:rFonts w:ascii="Times New Roman" w:hAnsi="Times New Roman" w:cstheme="majorBidi"/>
        </w:rPr>
        <w:t xml:space="preserve"> and are </w:t>
      </w:r>
      <w:r w:rsidR="009C5707" w:rsidRPr="00975C41">
        <w:rPr>
          <w:rFonts w:ascii="Times New Roman" w:hAnsi="Times New Roman" w:cstheme="majorBidi"/>
        </w:rPr>
        <w:t>not due to unknown confounders</w:t>
      </w:r>
      <w:r w:rsidRPr="00975C41">
        <w:rPr>
          <w:rFonts w:ascii="Times New Roman" w:hAnsi="Times New Roman" w:cstheme="majorBidi"/>
        </w:rPr>
        <w:t xml:space="preserve">. </w:t>
      </w:r>
    </w:p>
    <w:p w:rsidR="00E506EA" w:rsidRPr="00975C41" w:rsidRDefault="00B26EFA" w:rsidP="009C5707">
      <w:pPr>
        <w:spacing w:line="480" w:lineRule="auto"/>
        <w:ind w:firstLine="567"/>
        <w:rPr>
          <w:rFonts w:ascii="Times New Roman" w:hAnsi="Times New Roman" w:cstheme="majorBidi"/>
        </w:rPr>
      </w:pPr>
      <w:r w:rsidRPr="00975C41">
        <w:rPr>
          <w:rFonts w:ascii="Times New Roman" w:hAnsi="Times New Roman" w:cstheme="majorBidi"/>
        </w:rPr>
        <w:t xml:space="preserve">This meta-analysis included studies with wide-ranging methodologies and follow-up </w:t>
      </w:r>
      <w:r w:rsidR="009972C1" w:rsidRPr="00975C41">
        <w:rPr>
          <w:rFonts w:ascii="Times New Roman" w:hAnsi="Times New Roman" w:cstheme="majorBidi"/>
        </w:rPr>
        <w:t xml:space="preserve">periods. </w:t>
      </w:r>
      <w:r w:rsidR="00E506EA" w:rsidRPr="00975C41">
        <w:rPr>
          <w:rFonts w:ascii="Times New Roman" w:hAnsi="Times New Roman" w:cstheme="majorBidi"/>
        </w:rPr>
        <w:t xml:space="preserve">There are researchers </w:t>
      </w:r>
      <w:ins w:id="74" w:author="Glenn Waller" w:date="2017-08-18T12:27:00Z">
        <w:r w:rsidR="00475594" w:rsidRPr="00975C41">
          <w:rPr>
            <w:rFonts w:ascii="Times New Roman" w:hAnsi="Times New Roman" w:cstheme="majorBidi"/>
          </w:rPr>
          <w:t>who</w:t>
        </w:r>
      </w:ins>
      <w:r w:rsidR="00E506EA" w:rsidRPr="00975C41">
        <w:rPr>
          <w:rFonts w:ascii="Times New Roman" w:hAnsi="Times New Roman" w:cstheme="majorBidi"/>
        </w:rPr>
        <w:t xml:space="preserve"> suggest that effect size estimates from repeated measures and independent designs can be meaningfully applied in meta-analysis, as long as the studies report on the same treatment effect and the effect size is measured using the same metric (Morris &amp; DeShon, 2002). The current meta-analysis met these conditions and there were noted benefits of using a wide range of methodologies. For example, using a range of methodologies allowed for an overview of the many different types of research conducted in this area, including practise based and evidence based research. This</w:t>
      </w:r>
      <w:ins w:id="75" w:author="Glenn Waller" w:date="2017-08-18T12:27:00Z">
        <w:r w:rsidR="00475594" w:rsidRPr="00975C41">
          <w:rPr>
            <w:rFonts w:ascii="Times New Roman" w:hAnsi="Times New Roman" w:cstheme="majorBidi"/>
          </w:rPr>
          <w:t xml:space="preserve"> strategy</w:t>
        </w:r>
      </w:ins>
      <w:r w:rsidR="00E506EA" w:rsidRPr="00975C41">
        <w:rPr>
          <w:rFonts w:ascii="Times New Roman" w:hAnsi="Times New Roman" w:cstheme="majorBidi"/>
        </w:rPr>
        <w:t xml:space="preserve"> also means that there is a greater understanding not only of the efficacy of these treatments in highly controlled conditions, but also of the everyday effectiveness of these treatments when conducted in situations similar to those of routine clinical practise. Indeed, it is </w:t>
      </w:r>
      <w:r w:rsidR="00EB1955" w:rsidRPr="00975C41">
        <w:rPr>
          <w:rFonts w:ascii="Times New Roman" w:hAnsi="Times New Roman" w:cstheme="majorBidi"/>
        </w:rPr>
        <w:t>reported</w:t>
      </w:r>
      <w:r w:rsidR="00E506EA" w:rsidRPr="00975C41">
        <w:rPr>
          <w:rFonts w:ascii="Times New Roman" w:hAnsi="Times New Roman" w:cstheme="majorBidi"/>
        </w:rPr>
        <w:t xml:space="preserve"> that clinicians often report that findings from highly </w:t>
      </w:r>
      <w:r w:rsidR="00EB1955" w:rsidRPr="00975C41">
        <w:rPr>
          <w:rFonts w:ascii="Times New Roman" w:hAnsi="Times New Roman" w:cstheme="majorBidi"/>
        </w:rPr>
        <w:t>controlled</w:t>
      </w:r>
      <w:r w:rsidR="00E506EA" w:rsidRPr="00975C41">
        <w:rPr>
          <w:rFonts w:ascii="Times New Roman" w:hAnsi="Times New Roman" w:cstheme="majorBidi"/>
        </w:rPr>
        <w:t xml:space="preserve"> RCTs are not generalisable to their own practise</w:t>
      </w:r>
      <w:r w:rsidR="00EB1955" w:rsidRPr="00975C41">
        <w:rPr>
          <w:rFonts w:ascii="Times New Roman" w:hAnsi="Times New Roman" w:cstheme="majorBidi"/>
        </w:rPr>
        <w:t xml:space="preserve"> (Shafran et al, 2009)</w:t>
      </w:r>
      <w:r w:rsidR="00E506EA" w:rsidRPr="00975C41">
        <w:rPr>
          <w:rFonts w:ascii="Times New Roman" w:hAnsi="Times New Roman" w:cstheme="majorBidi"/>
        </w:rPr>
        <w:t xml:space="preserve">. Therefore, by </w:t>
      </w:r>
      <w:r w:rsidR="00EB1955" w:rsidRPr="00975C41">
        <w:rPr>
          <w:rFonts w:ascii="Times New Roman" w:hAnsi="Times New Roman" w:cstheme="majorBidi"/>
        </w:rPr>
        <w:t>combining</w:t>
      </w:r>
      <w:r w:rsidR="00E506EA" w:rsidRPr="00975C41">
        <w:rPr>
          <w:rFonts w:ascii="Times New Roman" w:hAnsi="Times New Roman" w:cstheme="majorBidi"/>
        </w:rPr>
        <w:t xml:space="preserve"> the range of evidence, it is hoped that this meta-analysis could be viewed as credible </w:t>
      </w:r>
      <w:ins w:id="76" w:author="Glenn Waller" w:date="2017-08-18T12:29:00Z">
        <w:r w:rsidR="00475594" w:rsidRPr="00975C41">
          <w:rPr>
            <w:rFonts w:ascii="Times New Roman" w:hAnsi="Times New Roman" w:cstheme="majorBidi"/>
          </w:rPr>
          <w:t>by</w:t>
        </w:r>
      </w:ins>
      <w:r w:rsidR="00E506EA" w:rsidRPr="00975C41">
        <w:rPr>
          <w:rFonts w:ascii="Times New Roman" w:hAnsi="Times New Roman" w:cstheme="majorBidi"/>
        </w:rPr>
        <w:t xml:space="preserve"> </w:t>
      </w:r>
      <w:r w:rsidR="00EB1955" w:rsidRPr="00975C41">
        <w:rPr>
          <w:rFonts w:ascii="Times New Roman" w:hAnsi="Times New Roman" w:cstheme="majorBidi"/>
        </w:rPr>
        <w:t>clinicians</w:t>
      </w:r>
      <w:r w:rsidR="00E506EA" w:rsidRPr="00975C41">
        <w:rPr>
          <w:rFonts w:ascii="Times New Roman" w:hAnsi="Times New Roman" w:cstheme="majorBidi"/>
        </w:rPr>
        <w:t xml:space="preserve"> working in routine clinical practi</w:t>
      </w:r>
      <w:ins w:id="77" w:author="Rachael Johnson" w:date="2017-08-18T13:41:00Z">
        <w:r w:rsidR="00F04753" w:rsidRPr="00975C41">
          <w:rPr>
            <w:rFonts w:ascii="Times New Roman" w:hAnsi="Times New Roman" w:cstheme="majorBidi"/>
          </w:rPr>
          <w:t>c</w:t>
        </w:r>
      </w:ins>
      <w:r w:rsidR="00E506EA" w:rsidRPr="00975C41">
        <w:rPr>
          <w:rFonts w:ascii="Times New Roman" w:hAnsi="Times New Roman" w:cstheme="majorBidi"/>
        </w:rPr>
        <w:t xml:space="preserve">e. </w:t>
      </w:r>
    </w:p>
    <w:p w:rsidR="00B26EFA" w:rsidRPr="00975C41" w:rsidRDefault="009972C1" w:rsidP="008A6C3C">
      <w:pPr>
        <w:spacing w:line="480" w:lineRule="auto"/>
        <w:ind w:firstLine="567"/>
        <w:rPr>
          <w:rFonts w:ascii="Times New Roman" w:hAnsi="Times New Roman" w:cstheme="majorBidi"/>
        </w:rPr>
      </w:pPr>
      <w:r w:rsidRPr="00975C41">
        <w:rPr>
          <w:rFonts w:ascii="Times New Roman" w:hAnsi="Times New Roman" w:cstheme="majorBidi"/>
        </w:rPr>
        <w:t xml:space="preserve"> </w:t>
      </w:r>
      <w:r w:rsidR="00EB1955" w:rsidRPr="00975C41">
        <w:rPr>
          <w:rFonts w:ascii="Times New Roman" w:hAnsi="Times New Roman" w:cstheme="majorBidi"/>
        </w:rPr>
        <w:t xml:space="preserve">Nevertheless, </w:t>
      </w:r>
      <w:r w:rsidRPr="00975C41">
        <w:rPr>
          <w:rFonts w:ascii="Times New Roman" w:hAnsi="Times New Roman" w:cstheme="majorBidi"/>
        </w:rPr>
        <w:t xml:space="preserve">using such a wide range of methodologies </w:t>
      </w:r>
      <w:r w:rsidR="00B26EFA" w:rsidRPr="00975C41">
        <w:rPr>
          <w:rFonts w:ascii="Times New Roman" w:hAnsi="Times New Roman" w:cstheme="majorBidi"/>
        </w:rPr>
        <w:t xml:space="preserve">could be argued to limit the analysis. </w:t>
      </w:r>
      <w:r w:rsidR="00EB1955" w:rsidRPr="00975C41">
        <w:rPr>
          <w:rFonts w:ascii="Times New Roman" w:hAnsi="Times New Roman" w:cstheme="majorBidi"/>
        </w:rPr>
        <w:t>Indeed, while it can be agreed that all studies had the same population parameter (individuals with diagnoses of BPD), the different study designs could mean that each study has defined the population parameters differently. It is acknowledged that there were varying thresholds for classifying people as presenting with BPD, such that there might be different standard deviations an</w:t>
      </w:r>
      <w:r w:rsidR="00AD42E8" w:rsidRPr="00975C41">
        <w:rPr>
          <w:rFonts w:ascii="Times New Roman" w:hAnsi="Times New Roman" w:cstheme="majorBidi"/>
        </w:rPr>
        <w:t xml:space="preserve">d consequently different population metrics (Morris &amp; Deshon, 2002). </w:t>
      </w:r>
      <w:r w:rsidR="009A3C82" w:rsidRPr="00975C41">
        <w:rPr>
          <w:rFonts w:ascii="Times New Roman" w:hAnsi="Times New Roman" w:cstheme="majorBidi"/>
        </w:rPr>
        <w:t>It is also noted that certain research designs, such as RCTs, are better at controlling for confounders</w:t>
      </w:r>
      <w:r w:rsidR="008A6C3C" w:rsidRPr="00975C41">
        <w:rPr>
          <w:rFonts w:ascii="Times New Roman" w:hAnsi="Times New Roman" w:cstheme="majorBidi"/>
        </w:rPr>
        <w:t xml:space="preserve"> and are therefore less likely to have an over inflated effect size.</w:t>
      </w:r>
      <w:r w:rsidR="009A3C82" w:rsidRPr="00975C41">
        <w:rPr>
          <w:rFonts w:ascii="Times New Roman" w:hAnsi="Times New Roman" w:cstheme="majorBidi"/>
        </w:rPr>
        <w:t xml:space="preserve"> </w:t>
      </w:r>
      <w:r w:rsidR="008A6C3C" w:rsidRPr="00975C41">
        <w:rPr>
          <w:rFonts w:ascii="Times New Roman" w:hAnsi="Times New Roman" w:cstheme="majorBidi"/>
        </w:rPr>
        <w:t xml:space="preserve">Therefore, it could be argued that </w:t>
      </w:r>
      <w:r w:rsidR="009A3C82" w:rsidRPr="00975C41">
        <w:rPr>
          <w:rFonts w:ascii="Times New Roman" w:hAnsi="Times New Roman" w:cstheme="majorBidi"/>
        </w:rPr>
        <w:t xml:space="preserve">treating all </w:t>
      </w:r>
      <w:r w:rsidR="008A6C3C" w:rsidRPr="00975C41">
        <w:rPr>
          <w:rFonts w:ascii="Times New Roman" w:hAnsi="Times New Roman" w:cstheme="majorBidi"/>
        </w:rPr>
        <w:t>studies</w:t>
      </w:r>
      <w:r w:rsidR="009A3C82" w:rsidRPr="00975C41">
        <w:rPr>
          <w:rFonts w:ascii="Times New Roman" w:hAnsi="Times New Roman" w:cstheme="majorBidi"/>
        </w:rPr>
        <w:t xml:space="preserve"> as equal,</w:t>
      </w:r>
      <w:r w:rsidR="008A6C3C" w:rsidRPr="00975C41">
        <w:rPr>
          <w:rFonts w:ascii="Times New Roman" w:hAnsi="Times New Roman" w:cstheme="majorBidi"/>
        </w:rPr>
        <w:t xml:space="preserve"> despite varying methodologies and control over confounders, is a weakness of this meta analysis and potentially results in an over inflation of the treatment effect. Indeed it might have been beneficial to weight studies based on their quality assessment scores, with higher quality scoring studies bearing more weight in the statistical calculations. However, while the study did not apply a weighting system, </w:t>
      </w:r>
      <w:r w:rsidR="00A45E61" w:rsidRPr="00975C41">
        <w:rPr>
          <w:rFonts w:ascii="Times New Roman" w:hAnsi="Times New Roman" w:cstheme="majorBidi"/>
        </w:rPr>
        <w:t>there were efforts to assess the impact of study quality on effect size and</w:t>
      </w:r>
      <w:r w:rsidR="00B26EFA" w:rsidRPr="00975C41">
        <w:rPr>
          <w:rFonts w:ascii="Times New Roman" w:hAnsi="Times New Roman" w:cstheme="majorBidi"/>
        </w:rPr>
        <w:t xml:space="preserve"> there was no evidence to suggest a relationship between the quality assurance score or follow-up time and the overall effects, strengthening the argument that the findings of this review are robust, and reflect genuine differences between the effectiveness of various</w:t>
      </w:r>
      <w:r w:rsidR="008D2D46" w:rsidRPr="00975C41">
        <w:rPr>
          <w:rFonts w:ascii="Times New Roman" w:hAnsi="Times New Roman" w:cstheme="majorBidi"/>
        </w:rPr>
        <w:t xml:space="preserve"> psychodynamic</w:t>
      </w:r>
      <w:r w:rsidR="00B26EFA" w:rsidRPr="00975C41">
        <w:rPr>
          <w:rFonts w:ascii="Times New Roman" w:hAnsi="Times New Roman" w:cstheme="majorBidi"/>
        </w:rPr>
        <w:t xml:space="preserve"> informed treatments. </w:t>
      </w:r>
    </w:p>
    <w:p w:rsidR="00E030C5" w:rsidRPr="00975C41" w:rsidRDefault="00B26EFA" w:rsidP="00B26EFA">
      <w:pPr>
        <w:spacing w:line="480" w:lineRule="auto"/>
        <w:ind w:firstLine="567"/>
        <w:rPr>
          <w:rFonts w:ascii="Times New Roman" w:hAnsi="Times New Roman" w:cstheme="majorBidi"/>
        </w:rPr>
      </w:pPr>
      <w:r w:rsidRPr="00975C41">
        <w:rPr>
          <w:rFonts w:ascii="Times New Roman" w:hAnsi="Times New Roman" w:cstheme="majorBidi"/>
        </w:rPr>
        <w:t xml:space="preserve">It might also be argued that heterogeneity was further increased by including a wide range of outcome measures under composite outcomes of suicide/parasuicide and psychopathology. However, there was evidence of convergent validity between measures, which limits the likelihood that the variance is explained by differing measures. </w:t>
      </w:r>
    </w:p>
    <w:p w:rsidR="001D6685" w:rsidRPr="00975C41" w:rsidRDefault="00E030C5" w:rsidP="006D0F9A">
      <w:pPr>
        <w:spacing w:line="480" w:lineRule="auto"/>
        <w:ind w:firstLine="567"/>
        <w:rPr>
          <w:rFonts w:ascii="Times New Roman" w:hAnsi="Times New Roman" w:cstheme="majorBidi"/>
        </w:rPr>
      </w:pPr>
      <w:r w:rsidRPr="00975C41">
        <w:rPr>
          <w:rFonts w:ascii="Times New Roman" w:hAnsi="Times New Roman" w:cstheme="majorBidi"/>
        </w:rPr>
        <w:t xml:space="preserve">It is </w:t>
      </w:r>
      <w:r w:rsidR="00EF7625" w:rsidRPr="00975C41">
        <w:rPr>
          <w:rFonts w:ascii="Times New Roman" w:hAnsi="Times New Roman" w:cstheme="majorBidi"/>
        </w:rPr>
        <w:t>noted</w:t>
      </w:r>
      <w:r w:rsidRPr="00975C41">
        <w:rPr>
          <w:rFonts w:ascii="Times New Roman" w:hAnsi="Times New Roman" w:cstheme="majorBidi"/>
        </w:rPr>
        <w:t xml:space="preserve"> that a large number of studies (n </w:t>
      </w:r>
      <w:r w:rsidR="00EF7625" w:rsidRPr="00975C41">
        <w:rPr>
          <w:rFonts w:ascii="Times New Roman" w:hAnsi="Times New Roman" w:cstheme="majorBidi"/>
        </w:rPr>
        <w:t xml:space="preserve">= </w:t>
      </w:r>
      <w:r w:rsidRPr="00975C41">
        <w:rPr>
          <w:rFonts w:ascii="Times New Roman" w:hAnsi="Times New Roman" w:cstheme="majorBidi"/>
        </w:rPr>
        <w:t xml:space="preserve">10) were identified through </w:t>
      </w:r>
      <w:r w:rsidR="00EF7625" w:rsidRPr="00975C41">
        <w:rPr>
          <w:rFonts w:ascii="Times New Roman" w:hAnsi="Times New Roman" w:cstheme="majorBidi"/>
        </w:rPr>
        <w:t xml:space="preserve">ancestry searching or recommendation. This might indicate that the search strategy was not effective in capturing all relevant research. </w:t>
      </w:r>
      <w:r w:rsidR="00B60FCB" w:rsidRPr="00975C41">
        <w:rPr>
          <w:rFonts w:ascii="Times New Roman" w:hAnsi="Times New Roman" w:cstheme="majorBidi"/>
        </w:rPr>
        <w:t xml:space="preserve">Of the studies found through ancestry and or recommendation, there are key features that could be used to inform the search strategy for future reviews. Indeed, </w:t>
      </w:r>
      <w:r w:rsidR="001D6685" w:rsidRPr="00975C41">
        <w:rPr>
          <w:rFonts w:ascii="Times New Roman" w:hAnsi="Times New Roman" w:cstheme="majorBidi"/>
        </w:rPr>
        <w:t>studies using ‘mentalisation’ or ‘</w:t>
      </w:r>
      <w:r w:rsidR="008840A2" w:rsidRPr="00975C41">
        <w:rPr>
          <w:rFonts w:ascii="Times New Roman" w:hAnsi="Times New Roman" w:cstheme="majorBidi"/>
        </w:rPr>
        <w:t>psychotherapy</w:t>
      </w:r>
      <w:r w:rsidR="001D6685" w:rsidRPr="00975C41">
        <w:rPr>
          <w:rFonts w:ascii="Times New Roman" w:hAnsi="Times New Roman" w:cstheme="majorBidi"/>
        </w:rPr>
        <w:t>’ in the title, or acronyms such as ‘TFP’ were not identified through the original search terms. Furthermore, there is a complete absence of any rep</w:t>
      </w:r>
      <w:r w:rsidR="00ED34FA" w:rsidRPr="00975C41">
        <w:rPr>
          <w:rFonts w:ascii="Times New Roman" w:hAnsi="Times New Roman" w:cstheme="majorBidi"/>
        </w:rPr>
        <w:t>resentation of studies from Psychodynamic-Interpersonal Psychotherapy, otherwise know</w:t>
      </w:r>
      <w:r w:rsidR="00475594" w:rsidRPr="00975C41">
        <w:rPr>
          <w:rFonts w:ascii="Times New Roman" w:hAnsi="Times New Roman" w:cstheme="majorBidi"/>
        </w:rPr>
        <w:t>n</w:t>
      </w:r>
      <w:r w:rsidR="00ED34FA" w:rsidRPr="00975C41">
        <w:rPr>
          <w:rFonts w:ascii="Times New Roman" w:hAnsi="Times New Roman" w:cstheme="majorBidi"/>
        </w:rPr>
        <w:t xml:space="preserve"> as the </w:t>
      </w:r>
      <w:r w:rsidR="001D6685" w:rsidRPr="00975C41">
        <w:rPr>
          <w:rFonts w:ascii="Times New Roman" w:hAnsi="Times New Roman" w:cstheme="majorBidi"/>
        </w:rPr>
        <w:t>Conversational Model. While the original search strategy did identify key seminal work (</w:t>
      </w:r>
      <w:r w:rsidR="00142896" w:rsidRPr="00975C41">
        <w:rPr>
          <w:rFonts w:ascii="Times New Roman" w:hAnsi="Times New Roman" w:cstheme="majorBidi"/>
        </w:rPr>
        <w:t>Stevenson, Meares, &amp; D’Angelo, 2005</w:t>
      </w:r>
      <w:r w:rsidR="00B223D4" w:rsidRPr="00975C41">
        <w:rPr>
          <w:rFonts w:ascii="Times New Roman" w:hAnsi="Times New Roman" w:cstheme="majorBidi"/>
        </w:rPr>
        <w:t>), other key papers were not i</w:t>
      </w:r>
      <w:r w:rsidR="009D5323" w:rsidRPr="00975C41">
        <w:rPr>
          <w:rFonts w:ascii="Times New Roman" w:hAnsi="Times New Roman" w:cstheme="majorBidi"/>
        </w:rPr>
        <w:t>dentified (Korner</w:t>
      </w:r>
      <w:r w:rsidR="00142896" w:rsidRPr="00975C41">
        <w:rPr>
          <w:rFonts w:ascii="Times New Roman" w:hAnsi="Times New Roman" w:cstheme="majorBidi"/>
        </w:rPr>
        <w:t>,</w:t>
      </w:r>
      <w:r w:rsidR="007B4B2E" w:rsidRPr="00975C41">
        <w:rPr>
          <w:rFonts w:ascii="Times New Roman" w:hAnsi="Times New Roman" w:cstheme="majorBidi"/>
        </w:rPr>
        <w:t xml:space="preserve"> Gerull, M</w:t>
      </w:r>
      <w:r w:rsidR="009D5323" w:rsidRPr="00975C41">
        <w:rPr>
          <w:rFonts w:ascii="Times New Roman" w:hAnsi="Times New Roman" w:cstheme="majorBidi"/>
        </w:rPr>
        <w:t xml:space="preserve">eares, &amp; Stevenson, 2006). </w:t>
      </w:r>
      <w:r w:rsidR="00142896" w:rsidRPr="00975C41">
        <w:rPr>
          <w:rFonts w:ascii="Times New Roman" w:hAnsi="Times New Roman" w:cstheme="majorBidi"/>
        </w:rPr>
        <w:t xml:space="preserve"> </w:t>
      </w:r>
    </w:p>
    <w:p w:rsidR="001D6685" w:rsidRPr="00975C41" w:rsidRDefault="001D6685" w:rsidP="00B60FCB">
      <w:pPr>
        <w:rPr>
          <w:rFonts w:ascii="Times New Roman" w:hAnsi="Times New Roman" w:cstheme="majorBidi"/>
        </w:rPr>
      </w:pPr>
    </w:p>
    <w:p w:rsidR="00B26EFA" w:rsidRPr="00975C41" w:rsidRDefault="00B26EFA" w:rsidP="00B26EFA">
      <w:pPr>
        <w:spacing w:line="480" w:lineRule="auto"/>
        <w:ind w:firstLine="567"/>
        <w:rPr>
          <w:rFonts w:ascii="Times New Roman" w:hAnsi="Times New Roman"/>
        </w:rPr>
      </w:pPr>
      <w:r w:rsidRPr="00975C41">
        <w:rPr>
          <w:rFonts w:ascii="Times New Roman" w:hAnsi="Times New Roman"/>
        </w:rPr>
        <w:t xml:space="preserve">It might be argued that CAT came close to showing a positive effect compared to other therapies, and that the considerable heterogeneity might have been the reason that this therapy did not demonstrate a significant effect. However, such a suggestion should be treated with caution. The funnel plot diagram (Figure 3) indicated potential publication bias, with two of the studies reporting anomalous effects being in favour of CAT (Kellett </w:t>
      </w:r>
      <w:r w:rsidR="00992040" w:rsidRPr="00975C41">
        <w:rPr>
          <w:rFonts w:ascii="Times New Roman" w:hAnsi="Times New Roman"/>
        </w:rPr>
        <w:t>et al.,</w:t>
      </w:r>
      <w:r w:rsidRPr="00975C41">
        <w:rPr>
          <w:rFonts w:ascii="Times New Roman" w:hAnsi="Times New Roman"/>
          <w:i/>
        </w:rPr>
        <w:t xml:space="preserve"> </w:t>
      </w:r>
      <w:r w:rsidRPr="00975C41">
        <w:rPr>
          <w:rFonts w:ascii="Times New Roman" w:hAnsi="Times New Roman"/>
        </w:rPr>
        <w:t xml:space="preserve">2013; Ryle &amp; Golynkina, 2000). Therefore, there appears to be a particular bias for CAT research to report positive findings. However, it is acknowledged that there are limitations with interpreting funnel plots. The variation noted might be explained by other factors (Bax </w:t>
      </w:r>
      <w:r w:rsidR="00992040" w:rsidRPr="00975C41">
        <w:rPr>
          <w:rFonts w:ascii="Times New Roman" w:hAnsi="Times New Roman"/>
        </w:rPr>
        <w:t>et al.,</w:t>
      </w:r>
      <w:r w:rsidRPr="00975C41">
        <w:rPr>
          <w:rFonts w:ascii="Times New Roman" w:hAnsi="Times New Roman"/>
          <w:i/>
        </w:rPr>
        <w:t xml:space="preserve"> </w:t>
      </w:r>
      <w:r w:rsidRPr="00975C41">
        <w:rPr>
          <w:rFonts w:ascii="Times New Roman" w:hAnsi="Times New Roman"/>
        </w:rPr>
        <w:t xml:space="preserve">2008), and might mean that the treatment’s effects are accurately represented. </w:t>
      </w:r>
    </w:p>
    <w:p w:rsidR="00B26EFA" w:rsidRPr="00975C41" w:rsidRDefault="00B26EFA" w:rsidP="00B26EFA">
      <w:pPr>
        <w:spacing w:line="480" w:lineRule="auto"/>
        <w:ind w:firstLine="567"/>
        <w:rPr>
          <w:rFonts w:ascii="Times New Roman" w:hAnsi="Times New Roman"/>
          <w:szCs w:val="18"/>
          <w:shd w:val="clear" w:color="auto" w:fill="FFFFFF"/>
        </w:rPr>
      </w:pPr>
      <w:r w:rsidRPr="00975C41">
        <w:rPr>
          <w:rFonts w:ascii="Times New Roman" w:hAnsi="Times New Roman"/>
        </w:rPr>
        <w:t xml:space="preserve">The review is further limited by the restriction to papers published in English. A total of 16 papers were not included as they were not published in English and it might be argued that the review is not as comprehensive without these papers. </w:t>
      </w:r>
      <w:r w:rsidR="00B83851" w:rsidRPr="00975C41">
        <w:rPr>
          <w:rFonts w:ascii="Times New Roman" w:hAnsi="Times New Roman"/>
        </w:rPr>
        <w:t xml:space="preserve">The </w:t>
      </w:r>
      <w:r w:rsidRPr="00975C41">
        <w:rPr>
          <w:rFonts w:ascii="Times New Roman" w:hAnsi="Times New Roman"/>
        </w:rPr>
        <w:t xml:space="preserve">review </w:t>
      </w:r>
      <w:r w:rsidR="00B83851" w:rsidRPr="00975C41">
        <w:rPr>
          <w:rFonts w:ascii="Times New Roman" w:hAnsi="Times New Roman"/>
        </w:rPr>
        <w:t xml:space="preserve">however </w:t>
      </w:r>
      <w:r w:rsidRPr="00975C41">
        <w:rPr>
          <w:rFonts w:ascii="Times New Roman" w:hAnsi="Times New Roman"/>
        </w:rPr>
        <w:t xml:space="preserve">is strengthened by the inclusion of a wide range of designs, methodologies and therapies informed by psychodynamic theory. This broad focus enhances the generalisability of the findings to routine clinical </w:t>
      </w:r>
      <w:r w:rsidR="00761441" w:rsidRPr="00975C41">
        <w:rPr>
          <w:rFonts w:ascii="Times New Roman" w:hAnsi="Times New Roman"/>
        </w:rPr>
        <w:t>practice</w:t>
      </w:r>
      <w:r w:rsidRPr="00975C41">
        <w:rPr>
          <w:rFonts w:ascii="Times New Roman" w:hAnsi="Times New Roman"/>
        </w:rPr>
        <w:t>, rather than focusing solely on the efficacy of highly controlled studies. Another consideration is that the use of random-effects models, while more appropriate in this case, can bias effects. Such biases are particularly possible when there is evidence for publication bias or when smaller studies appear to show different results from larger studies (Poole &amp; Greenland, 1999).</w:t>
      </w:r>
      <w:r w:rsidRPr="00975C41">
        <w:rPr>
          <w:rFonts w:ascii="Times New Roman" w:hAnsi="Times New Roman"/>
          <w:szCs w:val="18"/>
          <w:shd w:val="clear" w:color="auto" w:fill="FFFFFF"/>
        </w:rPr>
        <w:t xml:space="preserve"> </w:t>
      </w:r>
    </w:p>
    <w:p w:rsidR="00B26EFA" w:rsidRPr="00975C41" w:rsidRDefault="00B26EFA" w:rsidP="005107A6">
      <w:pPr>
        <w:spacing w:line="480" w:lineRule="auto"/>
        <w:ind w:firstLine="567"/>
        <w:rPr>
          <w:rFonts w:ascii="Times New Roman" w:hAnsi="Times New Roman"/>
        </w:rPr>
      </w:pPr>
      <w:r w:rsidRPr="00975C41">
        <w:rPr>
          <w:rFonts w:ascii="Times New Roman" w:hAnsi="Times New Roman"/>
        </w:rPr>
        <w:t>A final critique is associated with the inclusion of studies treating young people (those under eighteen years of age) with presentations categorised as borderline personality disorder or emerging borderline personality disorder. Diagnostic manuals permit the diagnosis of personality disorder in young people but it is highlighted that diagnosis is unlikely to be appropriate for those under 17 (National Collaborating Centre for Mental Health, 2009).  The prevalence rates of BPD in young people is estimated between 0.9 – 3</w:t>
      </w:r>
      <w:r w:rsidR="00FD1985" w:rsidRPr="00975C41">
        <w:rPr>
          <w:rFonts w:ascii="Times New Roman" w:hAnsi="Times New Roman"/>
        </w:rPr>
        <w:t>%</w:t>
      </w:r>
      <w:r w:rsidRPr="00975C41">
        <w:rPr>
          <w:rFonts w:ascii="Times New Roman" w:hAnsi="Times New Roman"/>
        </w:rPr>
        <w:t xml:space="preserve"> in the community (Lewinsohn, Rohde, Seeley &amp; Klein, 1997; Bernstein, Cohen, Velez &amp; Schwab-Stone, 1993) and up to 22% in outpatient adolescent samples (Chanen et al</w:t>
      </w:r>
      <w:r w:rsidR="00262412" w:rsidRPr="00975C41">
        <w:rPr>
          <w:rFonts w:ascii="Times New Roman" w:hAnsi="Times New Roman"/>
        </w:rPr>
        <w:t xml:space="preserve">., </w:t>
      </w:r>
      <w:r w:rsidRPr="00975C41">
        <w:rPr>
          <w:rFonts w:ascii="Times New Roman" w:hAnsi="Times New Roman"/>
        </w:rPr>
        <w:t>2008). However the stability of the diagnosis is less clear with reports that retention of the diagnoses at follow-up is between 16 and 64% (</w:t>
      </w:r>
      <w:r w:rsidR="00FD2A9B" w:rsidRPr="00975C41">
        <w:rPr>
          <w:rFonts w:ascii="Times New Roman" w:hAnsi="Times New Roman" w:cs="Helvetica"/>
          <w:szCs w:val="25"/>
          <w:lang w:val="en-US"/>
        </w:rPr>
        <w:t>National Collaborating Centre for Mental Health, 2009)</w:t>
      </w:r>
      <w:r w:rsidR="00FD2A9B" w:rsidRPr="00975C41">
        <w:rPr>
          <w:rFonts w:ascii="Times New Roman" w:hAnsi="Times New Roman"/>
        </w:rPr>
        <w:t xml:space="preserve">. </w:t>
      </w:r>
      <w:r w:rsidRPr="00975C41">
        <w:rPr>
          <w:rFonts w:ascii="Times New Roman" w:hAnsi="Times New Roman"/>
        </w:rPr>
        <w:t>The variability in the stability of diagnoses highlights the potential limitation that the meta-analysis could overestimate the effectiveness of</w:t>
      </w:r>
      <w:r w:rsidR="008D2D46" w:rsidRPr="00975C41">
        <w:rPr>
          <w:rFonts w:ascii="Times New Roman" w:hAnsi="Times New Roman"/>
        </w:rPr>
        <w:t xml:space="preserve"> psychodynamic</w:t>
      </w:r>
      <w:r w:rsidRPr="00975C41">
        <w:rPr>
          <w:rFonts w:ascii="Times New Roman" w:hAnsi="Times New Roman"/>
        </w:rPr>
        <w:t xml:space="preserve"> treatments for BPD, as studies incorporating young people might be anticipated to show improvements over time (regardless of treatment), due to diagnostic inaccuracies. It is worth noting that </w:t>
      </w:r>
      <w:r w:rsidR="00FE16AA" w:rsidRPr="00975C41">
        <w:rPr>
          <w:rFonts w:ascii="Times New Roman" w:hAnsi="Times New Roman"/>
        </w:rPr>
        <w:t>two</w:t>
      </w:r>
      <w:r w:rsidRPr="00975C41">
        <w:rPr>
          <w:rFonts w:ascii="Times New Roman" w:hAnsi="Times New Roman"/>
        </w:rPr>
        <w:t xml:space="preserve"> out of </w:t>
      </w:r>
      <w:r w:rsidR="00FE16AA" w:rsidRPr="00975C41">
        <w:rPr>
          <w:rFonts w:ascii="Times New Roman" w:hAnsi="Times New Roman"/>
        </w:rPr>
        <w:t>five</w:t>
      </w:r>
      <w:r w:rsidRPr="00975C41">
        <w:rPr>
          <w:rFonts w:ascii="Times New Roman" w:hAnsi="Times New Roman"/>
        </w:rPr>
        <w:t xml:space="preserve"> MBT studies (Bateman &amp; Fonagy, 2008; Laurenssen et al</w:t>
      </w:r>
      <w:r w:rsidR="00FE16AA" w:rsidRPr="00975C41">
        <w:rPr>
          <w:rFonts w:ascii="Times New Roman" w:hAnsi="Times New Roman"/>
        </w:rPr>
        <w:t>.,</w:t>
      </w:r>
      <w:r w:rsidRPr="00975C41">
        <w:rPr>
          <w:rFonts w:ascii="Times New Roman" w:hAnsi="Times New Roman"/>
        </w:rPr>
        <w:t xml:space="preserve"> 2014) included young people under 18 and </w:t>
      </w:r>
      <w:r w:rsidR="00FE16AA" w:rsidRPr="00975C41">
        <w:rPr>
          <w:rFonts w:ascii="Times New Roman" w:hAnsi="Times New Roman"/>
        </w:rPr>
        <w:t>one</w:t>
      </w:r>
      <w:r w:rsidRPr="00975C41">
        <w:rPr>
          <w:rFonts w:ascii="Times New Roman" w:hAnsi="Times New Roman"/>
        </w:rPr>
        <w:t xml:space="preserve"> out of three CAT studies (Chanen et al</w:t>
      </w:r>
      <w:r w:rsidR="00FE16AA" w:rsidRPr="00975C41">
        <w:rPr>
          <w:rFonts w:ascii="Times New Roman" w:hAnsi="Times New Roman"/>
        </w:rPr>
        <w:t>.</w:t>
      </w:r>
      <w:r w:rsidRPr="00975C41">
        <w:rPr>
          <w:rFonts w:ascii="Times New Roman" w:hAnsi="Times New Roman"/>
        </w:rPr>
        <w:t xml:space="preserve">, 2008) included young people. </w:t>
      </w:r>
    </w:p>
    <w:p w:rsidR="00B26EFA" w:rsidRPr="00975C41" w:rsidRDefault="00B26EFA" w:rsidP="00B26EFA">
      <w:pPr>
        <w:spacing w:line="480" w:lineRule="auto"/>
        <w:ind w:firstLine="567"/>
        <w:rPr>
          <w:rFonts w:ascii="Times New Roman" w:hAnsi="Times New Roman"/>
        </w:rPr>
      </w:pPr>
      <w:r w:rsidRPr="00975C41">
        <w:rPr>
          <w:rFonts w:ascii="Times New Roman" w:hAnsi="Times New Roman"/>
        </w:rPr>
        <w:t>The review was strengthened by the use of a quality appraisal tool that was adapted for the purpose of this review. While it is recognised that this is not a validated model, the criteria were informed by an existing tool and incorporated specific items that allowed the researcher to answer specific questions relating to competence and adherence. Furthermore, some quality appraisal tools have been critiqued based on estimates of interrater reliability (</w:t>
      </w:r>
      <w:r w:rsidRPr="00975C41">
        <w:rPr>
          <w:rFonts w:ascii="Times New Roman" w:hAnsi="Times New Roman"/>
          <w:szCs w:val="20"/>
        </w:rPr>
        <w:t>Jørgensen et al</w:t>
      </w:r>
      <w:r w:rsidR="00FE16AA" w:rsidRPr="00975C41">
        <w:rPr>
          <w:rFonts w:ascii="Times New Roman" w:hAnsi="Times New Roman"/>
          <w:szCs w:val="20"/>
        </w:rPr>
        <w:t>.</w:t>
      </w:r>
      <w:r w:rsidRPr="00975C41">
        <w:rPr>
          <w:rFonts w:ascii="Times New Roman" w:hAnsi="Times New Roman"/>
          <w:szCs w:val="20"/>
        </w:rPr>
        <w:t>, 2016).</w:t>
      </w:r>
      <w:r w:rsidR="00853231" w:rsidRPr="00975C41">
        <w:rPr>
          <w:rFonts w:ascii="Times New Roman" w:hAnsi="Times New Roman"/>
          <w:szCs w:val="20"/>
        </w:rPr>
        <w:t xml:space="preserve"> </w:t>
      </w:r>
      <w:r w:rsidRPr="00975C41">
        <w:rPr>
          <w:rFonts w:ascii="Times New Roman" w:hAnsi="Times New Roman"/>
        </w:rPr>
        <w:t xml:space="preserve">The current meta-analysis accounted for potential discrepancy in assessor judgement, by employing a second independent quality assessor to score a random selection of studies against the predefined quality criteria. </w:t>
      </w:r>
      <w:r w:rsidR="004151F9" w:rsidRPr="00975C41">
        <w:rPr>
          <w:rFonts w:ascii="Times New Roman" w:hAnsi="Times New Roman"/>
        </w:rPr>
        <w:t xml:space="preserve">The </w:t>
      </w:r>
      <w:r w:rsidRPr="00975C41">
        <w:rPr>
          <w:rFonts w:ascii="Times New Roman" w:hAnsi="Times New Roman"/>
        </w:rPr>
        <w:t xml:space="preserve">kappa coefficient indicated good interrater reliability between assessors for the current meta-analysis, which enhances the confidence in the ratings and subsequent analyses. </w:t>
      </w:r>
    </w:p>
    <w:p w:rsidR="00B26EFA" w:rsidRPr="00975C41" w:rsidRDefault="00B26EFA" w:rsidP="00B26EFA">
      <w:pPr>
        <w:spacing w:line="480" w:lineRule="auto"/>
        <w:ind w:firstLine="567"/>
        <w:rPr>
          <w:rFonts w:ascii="Times New Roman" w:hAnsi="Times New Roman"/>
        </w:rPr>
      </w:pPr>
      <w:r w:rsidRPr="00975C41">
        <w:rPr>
          <w:rFonts w:ascii="Times New Roman" w:hAnsi="Times New Roman"/>
        </w:rPr>
        <w:t>Finally, the current meta-analysis was strengthened by the correlation analyses aiming to identify whether study design, study quality and length of follow-up was associated with better or worse outcomes. Ost (2014) demonstrated that study quality and outcome-effect size can be related</w:t>
      </w:r>
      <w:r w:rsidR="004151F9" w:rsidRPr="00975C41">
        <w:rPr>
          <w:rFonts w:ascii="Times New Roman" w:hAnsi="Times New Roman"/>
        </w:rPr>
        <w:t>,</w:t>
      </w:r>
      <w:r w:rsidRPr="00975C41">
        <w:rPr>
          <w:rFonts w:ascii="Times New Roman" w:hAnsi="Times New Roman"/>
        </w:rPr>
        <w:t xml:space="preserve"> and it is therefore recommended that meta-analyses should examine for any association between study quality and outcome/effect size. </w:t>
      </w:r>
    </w:p>
    <w:p w:rsidR="00B26EFA" w:rsidRPr="00975C41" w:rsidRDefault="00B26EFA" w:rsidP="0058722F">
      <w:pPr>
        <w:spacing w:line="480" w:lineRule="auto"/>
        <w:rPr>
          <w:rFonts w:ascii="Times New Roman" w:hAnsi="Times New Roman"/>
          <w:b/>
        </w:rPr>
      </w:pPr>
      <w:bookmarkStart w:id="78" w:name="_Toc354314030"/>
      <w:bookmarkStart w:id="79" w:name="_Toc354318104"/>
      <w:bookmarkStart w:id="80" w:name="_Toc354324601"/>
      <w:bookmarkStart w:id="81" w:name="_Toc354324785"/>
      <w:r w:rsidRPr="00975C41">
        <w:rPr>
          <w:rFonts w:ascii="Times New Roman" w:hAnsi="Times New Roman"/>
          <w:b/>
        </w:rPr>
        <w:t xml:space="preserve">Implications for clinical </w:t>
      </w:r>
      <w:r w:rsidR="00761441" w:rsidRPr="00975C41">
        <w:rPr>
          <w:rFonts w:ascii="Times New Roman" w:hAnsi="Times New Roman"/>
          <w:b/>
        </w:rPr>
        <w:t>practice</w:t>
      </w:r>
      <w:bookmarkEnd w:id="78"/>
      <w:bookmarkEnd w:id="79"/>
      <w:bookmarkEnd w:id="80"/>
      <w:bookmarkEnd w:id="81"/>
      <w:r w:rsidRPr="00975C41">
        <w:rPr>
          <w:rFonts w:ascii="Times New Roman" w:hAnsi="Times New Roman"/>
          <w:b/>
        </w:rPr>
        <w:t xml:space="preserve"> </w:t>
      </w:r>
    </w:p>
    <w:p w:rsidR="00CE2D5B" w:rsidRPr="00975C41" w:rsidRDefault="00B26EFA" w:rsidP="00B26EFA">
      <w:pPr>
        <w:spacing w:line="480" w:lineRule="auto"/>
        <w:rPr>
          <w:rFonts w:ascii="Times New Roman" w:hAnsi="Times New Roman" w:cstheme="majorBidi"/>
        </w:rPr>
      </w:pPr>
      <w:r w:rsidRPr="00975C41">
        <w:rPr>
          <w:rFonts w:ascii="Times New Roman" w:hAnsi="Times New Roman" w:cstheme="majorBidi"/>
          <w:b/>
        </w:rPr>
        <w:tab/>
      </w:r>
      <w:r w:rsidRPr="00975C41">
        <w:rPr>
          <w:rFonts w:ascii="Times New Roman" w:hAnsi="Times New Roman" w:cstheme="majorBidi"/>
        </w:rPr>
        <w:t>The findings from the meta-analysis suggest that, at this stage, clinicians choosing to work in a</w:t>
      </w:r>
      <w:r w:rsidR="008D2D46" w:rsidRPr="00975C41">
        <w:rPr>
          <w:rFonts w:ascii="Times New Roman" w:hAnsi="Times New Roman" w:cstheme="majorBidi"/>
        </w:rPr>
        <w:t xml:space="preserve"> psychodynamic</w:t>
      </w:r>
      <w:r w:rsidRPr="00975C41">
        <w:rPr>
          <w:rFonts w:ascii="Times New Roman" w:hAnsi="Times New Roman" w:cstheme="majorBidi"/>
        </w:rPr>
        <w:t xml:space="preserve"> informed way </w:t>
      </w:r>
      <w:r w:rsidR="004151F9" w:rsidRPr="00975C41">
        <w:rPr>
          <w:rFonts w:ascii="Times New Roman" w:hAnsi="Times New Roman" w:cstheme="majorBidi"/>
        </w:rPr>
        <w:t xml:space="preserve">should use MBT </w:t>
      </w:r>
      <w:r w:rsidRPr="00975C41">
        <w:rPr>
          <w:rFonts w:ascii="Times New Roman" w:hAnsi="Times New Roman" w:cstheme="majorBidi"/>
        </w:rPr>
        <w:t xml:space="preserve">to improve psychopathology and suicide/parasuicide outcomes for clients with BPD. </w:t>
      </w:r>
      <w:r w:rsidR="00865737" w:rsidRPr="00975C41">
        <w:rPr>
          <w:rFonts w:ascii="Times New Roman" w:hAnsi="Times New Roman" w:cstheme="majorBidi"/>
        </w:rPr>
        <w:t>However, the effect</w:t>
      </w:r>
      <w:r w:rsidR="00FE60EF" w:rsidRPr="00975C41">
        <w:rPr>
          <w:rFonts w:ascii="Times New Roman" w:hAnsi="Times New Roman" w:cstheme="majorBidi"/>
        </w:rPr>
        <w:t xml:space="preserve">s appear modest at best. </w:t>
      </w:r>
      <w:r w:rsidRPr="00975C41">
        <w:rPr>
          <w:rFonts w:ascii="Times New Roman" w:hAnsi="Times New Roman" w:cstheme="majorBidi"/>
        </w:rPr>
        <w:t xml:space="preserve">In delivering </w:t>
      </w:r>
      <w:r w:rsidR="00CE2D5B" w:rsidRPr="00975C41">
        <w:rPr>
          <w:rFonts w:ascii="Times New Roman" w:hAnsi="Times New Roman" w:cstheme="majorBidi"/>
        </w:rPr>
        <w:t>psychodynamic</w:t>
      </w:r>
      <w:r w:rsidRPr="00975C41">
        <w:rPr>
          <w:rFonts w:ascii="Times New Roman" w:hAnsi="Times New Roman" w:cstheme="majorBidi"/>
        </w:rPr>
        <w:t xml:space="preserve"> therapy, reference to the treatment manual is</w:t>
      </w:r>
      <w:r w:rsidR="00CE2D5B" w:rsidRPr="00975C41">
        <w:rPr>
          <w:rFonts w:ascii="Times New Roman" w:hAnsi="Times New Roman" w:cstheme="majorBidi"/>
        </w:rPr>
        <w:t xml:space="preserve"> to be recommended,</w:t>
      </w:r>
      <w:r w:rsidR="00FE60EF" w:rsidRPr="00975C41">
        <w:rPr>
          <w:rFonts w:ascii="Times New Roman" w:hAnsi="Times New Roman" w:cstheme="majorBidi"/>
        </w:rPr>
        <w:t xml:space="preserve"> and</w:t>
      </w:r>
      <w:r w:rsidR="00E7313C" w:rsidRPr="00975C41">
        <w:rPr>
          <w:rFonts w:ascii="Times New Roman" w:hAnsi="Times New Roman" w:cstheme="majorBidi"/>
        </w:rPr>
        <w:t xml:space="preserve"> MBT is one such example of a manualised treat</w:t>
      </w:r>
      <w:r w:rsidR="00CE2D5B" w:rsidRPr="00975C41">
        <w:rPr>
          <w:rFonts w:ascii="Times New Roman" w:hAnsi="Times New Roman" w:cstheme="majorBidi"/>
        </w:rPr>
        <w:t>m</w:t>
      </w:r>
      <w:r w:rsidR="00E7313C" w:rsidRPr="00975C41">
        <w:rPr>
          <w:rFonts w:ascii="Times New Roman" w:hAnsi="Times New Roman" w:cstheme="majorBidi"/>
        </w:rPr>
        <w:t>ent. However, focussing too heavily on adherence and competence can have negative outcomes for therapy</w:t>
      </w:r>
      <w:r w:rsidR="00CE2D5B" w:rsidRPr="00975C41">
        <w:rPr>
          <w:rFonts w:ascii="Times New Roman" w:hAnsi="Times New Roman" w:cstheme="majorBidi"/>
        </w:rPr>
        <w:t>. I</w:t>
      </w:r>
      <w:r w:rsidR="00E7313C" w:rsidRPr="00975C41">
        <w:rPr>
          <w:rFonts w:ascii="Times New Roman" w:hAnsi="Times New Roman" w:cstheme="majorBidi"/>
        </w:rPr>
        <w:t xml:space="preserve">t is essential that clinicians remain attuned to the therapeutic alliance, to avoid a breakdown in interpersonal process and an increased vulnerability to negative countertransference. </w:t>
      </w:r>
    </w:p>
    <w:p w:rsidR="00146F95" w:rsidRPr="00975C41" w:rsidRDefault="00E7313C">
      <w:pPr>
        <w:spacing w:line="480" w:lineRule="auto"/>
        <w:ind w:firstLine="720"/>
        <w:rPr>
          <w:rFonts w:ascii="Times New Roman" w:hAnsi="Times New Roman" w:cstheme="majorBidi"/>
        </w:rPr>
      </w:pPr>
      <w:r w:rsidRPr="00975C41">
        <w:rPr>
          <w:rFonts w:ascii="Times New Roman" w:hAnsi="Times New Roman" w:cstheme="majorBidi"/>
        </w:rPr>
        <w:t>The findings from the current review suggest that</w:t>
      </w:r>
      <w:r w:rsidR="009D7F93" w:rsidRPr="00975C41">
        <w:rPr>
          <w:rFonts w:ascii="Times New Roman" w:hAnsi="Times New Roman" w:cstheme="majorBidi"/>
        </w:rPr>
        <w:t xml:space="preserve">, at this stage, the evidence base for outcomes of suicide/parasicide and psychopathology </w:t>
      </w:r>
      <w:r w:rsidRPr="00975C41">
        <w:rPr>
          <w:rFonts w:ascii="Times New Roman" w:hAnsi="Times New Roman" w:cstheme="majorBidi"/>
        </w:rPr>
        <w:t>do</w:t>
      </w:r>
      <w:r w:rsidR="009D7F93" w:rsidRPr="00975C41">
        <w:rPr>
          <w:rFonts w:ascii="Times New Roman" w:hAnsi="Times New Roman" w:cstheme="majorBidi"/>
        </w:rPr>
        <w:t>es not support the application of psychodynamic informed therapies, other than MBT, over other active psychological treatments or usual clinical management approaches.</w:t>
      </w:r>
      <w:r w:rsidR="00CE2D5B" w:rsidRPr="00975C41">
        <w:rPr>
          <w:rFonts w:ascii="Times New Roman" w:hAnsi="Times New Roman" w:cstheme="majorBidi"/>
        </w:rPr>
        <w:t xml:space="preserve"> However, these findings might guide clinicians in how to generate</w:t>
      </w:r>
      <w:r w:rsidR="00CE105C" w:rsidRPr="00975C41">
        <w:rPr>
          <w:rFonts w:ascii="Times New Roman" w:hAnsi="Times New Roman" w:cstheme="majorBidi"/>
        </w:rPr>
        <w:t xml:space="preserve"> more effective psychodynamic therapies and prove their value. </w:t>
      </w:r>
    </w:p>
    <w:p w:rsidR="00B26EFA" w:rsidRPr="00975C41" w:rsidRDefault="00B26EFA" w:rsidP="0058722F">
      <w:pPr>
        <w:spacing w:line="480" w:lineRule="auto"/>
        <w:rPr>
          <w:rFonts w:ascii="Times New Roman" w:hAnsi="Times New Roman"/>
          <w:b/>
        </w:rPr>
      </w:pPr>
      <w:bookmarkStart w:id="82" w:name="_Toc354314031"/>
      <w:bookmarkStart w:id="83" w:name="_Toc354318105"/>
      <w:bookmarkStart w:id="84" w:name="_Toc354324602"/>
      <w:bookmarkStart w:id="85" w:name="_Toc354324786"/>
      <w:r w:rsidRPr="00975C41">
        <w:rPr>
          <w:rFonts w:ascii="Times New Roman" w:hAnsi="Times New Roman"/>
          <w:b/>
        </w:rPr>
        <w:t>Further research</w:t>
      </w:r>
      <w:bookmarkEnd w:id="82"/>
      <w:bookmarkEnd w:id="83"/>
      <w:bookmarkEnd w:id="84"/>
      <w:bookmarkEnd w:id="85"/>
      <w:r w:rsidRPr="00975C41">
        <w:rPr>
          <w:rFonts w:ascii="Times New Roman" w:hAnsi="Times New Roman"/>
          <w:b/>
        </w:rPr>
        <w:t xml:space="preserve"> </w:t>
      </w:r>
    </w:p>
    <w:p w:rsidR="008A7A36" w:rsidRPr="00975C41" w:rsidRDefault="009D7F93" w:rsidP="00B26EFA">
      <w:pPr>
        <w:spacing w:line="480" w:lineRule="auto"/>
        <w:ind w:firstLine="720"/>
        <w:rPr>
          <w:rFonts w:ascii="Times New Roman" w:hAnsi="Times New Roman" w:cstheme="majorBidi"/>
        </w:rPr>
      </w:pPr>
      <w:r w:rsidRPr="00975C41">
        <w:rPr>
          <w:rFonts w:ascii="Times New Roman" w:hAnsi="Times New Roman" w:cstheme="majorBidi"/>
        </w:rPr>
        <w:t>For clinicians continuing to adopt psychodynamic informed treatments such as TFP and CAT for outcomes of suicide/parasuicide and psychopathology, it is essential that the</w:t>
      </w:r>
      <w:r w:rsidR="009C7C9D" w:rsidRPr="00975C41">
        <w:rPr>
          <w:rFonts w:ascii="Times New Roman" w:hAnsi="Times New Roman" w:cstheme="majorBidi"/>
        </w:rPr>
        <w:t xml:space="preserve"> </w:t>
      </w:r>
      <w:r w:rsidRPr="00975C41">
        <w:rPr>
          <w:rFonts w:ascii="Times New Roman" w:hAnsi="Times New Roman" w:cstheme="majorBidi"/>
        </w:rPr>
        <w:t xml:space="preserve">approaches are </w:t>
      </w:r>
      <w:r w:rsidR="009C7C9D" w:rsidRPr="00975C41">
        <w:rPr>
          <w:rFonts w:ascii="Times New Roman" w:hAnsi="Times New Roman" w:cstheme="majorBidi"/>
        </w:rPr>
        <w:t xml:space="preserve">evaluated through </w:t>
      </w:r>
      <w:r w:rsidR="00761441" w:rsidRPr="00975C41">
        <w:rPr>
          <w:rFonts w:ascii="Times New Roman" w:hAnsi="Times New Roman" w:cstheme="majorBidi"/>
        </w:rPr>
        <w:t>practice</w:t>
      </w:r>
      <w:r w:rsidR="009C7C9D" w:rsidRPr="00975C41">
        <w:rPr>
          <w:rFonts w:ascii="Times New Roman" w:hAnsi="Times New Roman" w:cstheme="majorBidi"/>
        </w:rPr>
        <w:t xml:space="preserve"> based research, including single case experimental designs and/or experimental and highly controlled methods, including RCT. </w:t>
      </w:r>
    </w:p>
    <w:p w:rsidR="008A7A36" w:rsidRPr="00975C41" w:rsidRDefault="008A7A36" w:rsidP="00B26EFA">
      <w:pPr>
        <w:spacing w:line="480" w:lineRule="auto"/>
        <w:ind w:firstLine="720"/>
        <w:rPr>
          <w:rFonts w:ascii="Times New Roman" w:hAnsi="Times New Roman" w:cstheme="majorBidi"/>
        </w:rPr>
      </w:pPr>
      <w:r w:rsidRPr="00975C41">
        <w:rPr>
          <w:rFonts w:ascii="Times New Roman" w:hAnsi="Times New Roman" w:cstheme="majorBidi"/>
        </w:rPr>
        <w:t>The meta-analysis also highlights that there is a need for further higher quality studies to develop the quality of the evidence base for psychodynamic</w:t>
      </w:r>
      <w:r w:rsidR="00262412" w:rsidRPr="00975C41">
        <w:rPr>
          <w:rFonts w:ascii="Times New Roman" w:hAnsi="Times New Roman" w:cstheme="majorBidi"/>
        </w:rPr>
        <w:t xml:space="preserve"> </w:t>
      </w:r>
      <w:r w:rsidRPr="00975C41">
        <w:rPr>
          <w:rFonts w:ascii="Times New Roman" w:hAnsi="Times New Roman" w:cstheme="majorBidi"/>
        </w:rPr>
        <w:t xml:space="preserve">informed therapies. Most notably, the current evidence base lacks </w:t>
      </w:r>
      <w:r w:rsidR="004F7214" w:rsidRPr="00975C41">
        <w:rPr>
          <w:rFonts w:ascii="Times New Roman" w:hAnsi="Times New Roman" w:cstheme="majorBidi"/>
        </w:rPr>
        <w:t xml:space="preserve">studies where psychodynamic informed treatments are compared with active psychological treatments, particularly evidence-based therapies such as DBT. There is also a need for studies based on longer follow-up periods. </w:t>
      </w:r>
    </w:p>
    <w:p w:rsidR="00B26EFA" w:rsidRPr="00C86E19" w:rsidRDefault="00B26EFA" w:rsidP="00B26EFA">
      <w:pPr>
        <w:spacing w:line="480" w:lineRule="auto"/>
        <w:ind w:firstLine="720"/>
        <w:rPr>
          <w:rFonts w:ascii="Times New Roman" w:hAnsi="Times New Roman" w:cstheme="majorBidi"/>
        </w:rPr>
      </w:pPr>
      <w:r w:rsidRPr="00975C41">
        <w:rPr>
          <w:rFonts w:ascii="Times New Roman" w:hAnsi="Times New Roman" w:cstheme="majorBidi"/>
        </w:rPr>
        <w:t>If</w:t>
      </w:r>
      <w:r w:rsidR="00E9141E" w:rsidRPr="00975C41">
        <w:rPr>
          <w:rFonts w:ascii="Times New Roman" w:hAnsi="Times New Roman" w:cstheme="majorBidi"/>
        </w:rPr>
        <w:t xml:space="preserve"> the</w:t>
      </w:r>
      <w:r w:rsidRPr="00975C41">
        <w:rPr>
          <w:rFonts w:ascii="Times New Roman" w:hAnsi="Times New Roman" w:cstheme="majorBidi"/>
        </w:rPr>
        <w:t xml:space="preserve"> </w:t>
      </w:r>
      <w:r w:rsidR="004151F9" w:rsidRPr="00975C41">
        <w:rPr>
          <w:rFonts w:ascii="Times New Roman" w:hAnsi="Times New Roman" w:cstheme="majorBidi"/>
        </w:rPr>
        <w:t>methods</w:t>
      </w:r>
      <w:r w:rsidRPr="00975C41">
        <w:rPr>
          <w:rFonts w:ascii="Times New Roman" w:hAnsi="Times New Roman" w:cstheme="majorBidi"/>
        </w:rPr>
        <w:t xml:space="preserve"> applied </w:t>
      </w:r>
      <w:r w:rsidR="00E9141E" w:rsidRPr="00975C41">
        <w:rPr>
          <w:rFonts w:ascii="Times New Roman" w:hAnsi="Times New Roman" w:cstheme="majorBidi"/>
        </w:rPr>
        <w:t>to assess</w:t>
      </w:r>
      <w:r w:rsidRPr="00975C41">
        <w:rPr>
          <w:rFonts w:ascii="Times New Roman" w:hAnsi="Times New Roman" w:cstheme="majorBidi"/>
        </w:rPr>
        <w:t xml:space="preserve"> quality assurance </w:t>
      </w:r>
      <w:r w:rsidR="00E9141E" w:rsidRPr="00975C41">
        <w:rPr>
          <w:rFonts w:ascii="Times New Roman" w:hAnsi="Times New Roman" w:cstheme="majorBidi"/>
        </w:rPr>
        <w:t>is</w:t>
      </w:r>
      <w:r w:rsidRPr="00975C41">
        <w:rPr>
          <w:rFonts w:ascii="Times New Roman" w:hAnsi="Times New Roman" w:cstheme="majorBidi"/>
        </w:rPr>
        <w:t xml:space="preserve"> potentially detrimental to client outcomes, it would be helpful to conduct research that helps to ascertain competency and adherence to</w:t>
      </w:r>
      <w:r w:rsidR="008D2D46" w:rsidRPr="00975C41">
        <w:rPr>
          <w:rFonts w:ascii="Times New Roman" w:hAnsi="Times New Roman" w:cstheme="majorBidi"/>
        </w:rPr>
        <w:t xml:space="preserve"> psychodynamic</w:t>
      </w:r>
      <w:r w:rsidRPr="00975C41">
        <w:rPr>
          <w:rFonts w:ascii="Times New Roman" w:hAnsi="Times New Roman" w:cstheme="majorBidi"/>
        </w:rPr>
        <w:t xml:space="preserve"> informed therapies using alternative methods. This might be conducted retrospectively, using clinician accounts of their therapeutic </w:t>
      </w:r>
      <w:r w:rsidR="00761441" w:rsidRPr="00975C41">
        <w:rPr>
          <w:rFonts w:ascii="Times New Roman" w:hAnsi="Times New Roman" w:cstheme="majorBidi"/>
        </w:rPr>
        <w:t>practice</w:t>
      </w:r>
      <w:r w:rsidRPr="00975C41">
        <w:rPr>
          <w:rFonts w:ascii="Times New Roman" w:hAnsi="Times New Roman" w:cstheme="majorBidi"/>
        </w:rPr>
        <w:t>.  Furthermore, this study was unable to assess the impact of</w:t>
      </w:r>
      <w:r w:rsidRPr="00C86E19">
        <w:rPr>
          <w:rFonts w:ascii="Times New Roman" w:hAnsi="Times New Roman" w:cstheme="majorBidi"/>
        </w:rPr>
        <w:t xml:space="preserve"> supervision and it would be useful for future research to compare the effect of supervision and no supervision on outcomes in</w:t>
      </w:r>
      <w:r w:rsidR="008D2D46">
        <w:rPr>
          <w:rFonts w:ascii="Times New Roman" w:hAnsi="Times New Roman" w:cstheme="majorBidi"/>
        </w:rPr>
        <w:t xml:space="preserve"> psychodynamic</w:t>
      </w:r>
      <w:r w:rsidR="00262412">
        <w:rPr>
          <w:rFonts w:ascii="Times New Roman" w:hAnsi="Times New Roman" w:cstheme="majorBidi"/>
        </w:rPr>
        <w:t xml:space="preserve"> </w:t>
      </w:r>
      <w:r>
        <w:rPr>
          <w:rFonts w:ascii="Times New Roman" w:hAnsi="Times New Roman" w:cstheme="majorBidi"/>
        </w:rPr>
        <w:t>informed</w:t>
      </w:r>
      <w:r w:rsidRPr="00C86E19">
        <w:rPr>
          <w:rFonts w:ascii="Times New Roman" w:hAnsi="Times New Roman" w:cstheme="majorBidi"/>
        </w:rPr>
        <w:t xml:space="preserve"> therapies. </w:t>
      </w:r>
    </w:p>
    <w:p w:rsidR="00987A26" w:rsidRPr="00975C41" w:rsidRDefault="00B26EFA" w:rsidP="00B26EFA">
      <w:pPr>
        <w:spacing w:line="480" w:lineRule="auto"/>
        <w:ind w:firstLine="720"/>
        <w:rPr>
          <w:rFonts w:ascii="Times New Roman" w:hAnsi="Times New Roman" w:cstheme="majorBidi"/>
        </w:rPr>
      </w:pPr>
      <w:r w:rsidRPr="00C86E19">
        <w:rPr>
          <w:rFonts w:ascii="Times New Roman" w:hAnsi="Times New Roman" w:cstheme="majorBidi"/>
        </w:rPr>
        <w:t>It is recognised that this review is limited by its focus on suicide/parasuicide and psychopathology outcomes</w:t>
      </w:r>
      <w:r w:rsidR="004151F9">
        <w:rPr>
          <w:rFonts w:ascii="Times New Roman" w:hAnsi="Times New Roman" w:cstheme="majorBidi"/>
        </w:rPr>
        <w:t>. F</w:t>
      </w:r>
      <w:r w:rsidRPr="00C86E19">
        <w:rPr>
          <w:rFonts w:ascii="Times New Roman" w:hAnsi="Times New Roman" w:cstheme="majorBidi"/>
        </w:rPr>
        <w:t>uture research might instead review the effect of</w:t>
      </w:r>
      <w:r w:rsidR="008D2D46">
        <w:rPr>
          <w:rFonts w:ascii="Times New Roman" w:hAnsi="Times New Roman" w:cstheme="majorBidi"/>
        </w:rPr>
        <w:t xml:space="preserve"> psychodynamic</w:t>
      </w:r>
      <w:r w:rsidRPr="00C86E19">
        <w:rPr>
          <w:rFonts w:ascii="Times New Roman" w:hAnsi="Times New Roman" w:cstheme="majorBidi"/>
        </w:rPr>
        <w:t xml:space="preserve"> </w:t>
      </w:r>
      <w:r>
        <w:rPr>
          <w:rFonts w:ascii="Times New Roman" w:hAnsi="Times New Roman" w:cstheme="majorBidi"/>
        </w:rPr>
        <w:t>informed</w:t>
      </w:r>
      <w:r w:rsidRPr="00C86E19">
        <w:rPr>
          <w:rFonts w:ascii="Times New Roman" w:hAnsi="Times New Roman" w:cstheme="majorBidi"/>
        </w:rPr>
        <w:t xml:space="preserve"> </w:t>
      </w:r>
      <w:r w:rsidRPr="00975C41">
        <w:rPr>
          <w:rFonts w:ascii="Times New Roman" w:hAnsi="Times New Roman" w:cstheme="majorBidi"/>
        </w:rPr>
        <w:t>therapies on other outcomes, including economic measures</w:t>
      </w:r>
      <w:r w:rsidR="004151F9" w:rsidRPr="00975C41">
        <w:rPr>
          <w:rFonts w:ascii="Times New Roman" w:hAnsi="Times New Roman" w:cstheme="majorBidi"/>
        </w:rPr>
        <w:t xml:space="preserve"> and quality of life</w:t>
      </w:r>
      <w:r w:rsidRPr="00975C41">
        <w:rPr>
          <w:rFonts w:ascii="Times New Roman" w:hAnsi="Times New Roman" w:cstheme="majorBidi"/>
        </w:rPr>
        <w:t xml:space="preserve">. </w:t>
      </w:r>
    </w:p>
    <w:p w:rsidR="00B26EFA" w:rsidRPr="00975C41" w:rsidRDefault="00987A26" w:rsidP="00B26EFA">
      <w:pPr>
        <w:spacing w:line="480" w:lineRule="auto"/>
        <w:ind w:firstLine="720"/>
        <w:rPr>
          <w:rFonts w:ascii="Times New Roman" w:hAnsi="Times New Roman" w:cstheme="majorBidi"/>
        </w:rPr>
      </w:pPr>
      <w:r w:rsidRPr="00975C41">
        <w:rPr>
          <w:rFonts w:ascii="Times New Roman" w:hAnsi="Times New Roman" w:cstheme="majorBidi"/>
        </w:rPr>
        <w:t xml:space="preserve">It is noted that the review relied heavily on recommendation or ancestry searching to identify studies where titles either used the terms ‘mentalisation’ or ‘psychotherapy’ or used acronyms, such as TFP. Additionally there was an absence of representation from the Conversational Model. To improve future reviews, the search strategy would benefit from the inclusion of  ‘psychotherap* OR conversational OR mentalisation OR mentalization OR PI OR TFP’. </w:t>
      </w:r>
    </w:p>
    <w:p w:rsidR="00B26EFA" w:rsidRPr="00975C41" w:rsidRDefault="00B26EFA" w:rsidP="0058722F">
      <w:pPr>
        <w:spacing w:line="480" w:lineRule="auto"/>
        <w:rPr>
          <w:rFonts w:ascii="Times New Roman" w:hAnsi="Times New Roman"/>
          <w:b/>
        </w:rPr>
      </w:pPr>
      <w:bookmarkStart w:id="86" w:name="_Toc354314032"/>
      <w:bookmarkStart w:id="87" w:name="_Toc354318106"/>
      <w:bookmarkStart w:id="88" w:name="_Toc354324603"/>
      <w:bookmarkStart w:id="89" w:name="_Toc354324787"/>
      <w:r w:rsidRPr="00975C41">
        <w:rPr>
          <w:rFonts w:ascii="Times New Roman" w:hAnsi="Times New Roman"/>
          <w:b/>
        </w:rPr>
        <w:t>Summary</w:t>
      </w:r>
      <w:bookmarkEnd w:id="86"/>
      <w:bookmarkEnd w:id="87"/>
      <w:bookmarkEnd w:id="88"/>
      <w:bookmarkEnd w:id="89"/>
    </w:p>
    <w:p w:rsidR="00B26EFA" w:rsidRDefault="00B26EFA" w:rsidP="00B26EFA">
      <w:pPr>
        <w:spacing w:line="480" w:lineRule="auto"/>
        <w:ind w:firstLine="720"/>
        <w:rPr>
          <w:rFonts w:ascii="Times New Roman" w:hAnsi="Times New Roman" w:cstheme="majorBidi"/>
        </w:rPr>
      </w:pPr>
      <w:r w:rsidRPr="00975C41">
        <w:rPr>
          <w:rFonts w:ascii="Times New Roman" w:hAnsi="Times New Roman" w:cstheme="majorBidi"/>
        </w:rPr>
        <w:t>Overall, the meta-analysis suggests th</w:t>
      </w:r>
      <w:r>
        <w:rPr>
          <w:rFonts w:ascii="Times New Roman" w:hAnsi="Times New Roman" w:cstheme="majorBidi"/>
        </w:rPr>
        <w:t>at as a whole,</w:t>
      </w:r>
      <w:r w:rsidR="008D2D46">
        <w:rPr>
          <w:rFonts w:ascii="Times New Roman" w:hAnsi="Times New Roman" w:cstheme="majorBidi"/>
        </w:rPr>
        <w:t xml:space="preserve"> psychodynamic</w:t>
      </w:r>
      <w:r>
        <w:rPr>
          <w:rFonts w:ascii="Times New Roman" w:hAnsi="Times New Roman" w:cstheme="majorBidi"/>
        </w:rPr>
        <w:t xml:space="preserve"> informed therapies do not perform better than comparison treatments (including TAU) for psychopathology and suicide/parasuicide outcomes, for clients with BPD. However, MBT as a treatment does appear to outperform comparison treatments. The use of manuals to gu</w:t>
      </w:r>
      <w:r w:rsidR="000E60AC">
        <w:rPr>
          <w:rFonts w:ascii="Times New Roman" w:hAnsi="Times New Roman" w:cstheme="majorBidi"/>
        </w:rPr>
        <w:t>ide and inform the delivery of</w:t>
      </w:r>
      <w:r w:rsidR="008D2D46">
        <w:rPr>
          <w:rFonts w:ascii="Times New Roman" w:hAnsi="Times New Roman" w:cstheme="majorBidi"/>
        </w:rPr>
        <w:t xml:space="preserve"> psychodynamic</w:t>
      </w:r>
      <w:r>
        <w:rPr>
          <w:rFonts w:ascii="Times New Roman" w:hAnsi="Times New Roman" w:cstheme="majorBidi"/>
        </w:rPr>
        <w:t xml:space="preserve"> therapies is also associated with better patient outcome</w:t>
      </w:r>
      <w:r w:rsidR="004151F9">
        <w:rPr>
          <w:rFonts w:ascii="Times New Roman" w:hAnsi="Times New Roman" w:cstheme="majorBidi"/>
        </w:rPr>
        <w:t>. H</w:t>
      </w:r>
      <w:r>
        <w:rPr>
          <w:rFonts w:ascii="Times New Roman" w:hAnsi="Times New Roman" w:cstheme="majorBidi"/>
        </w:rPr>
        <w:t>owever</w:t>
      </w:r>
      <w:r w:rsidR="004151F9">
        <w:rPr>
          <w:rFonts w:ascii="Times New Roman" w:hAnsi="Times New Roman" w:cstheme="majorBidi"/>
        </w:rPr>
        <w:t>,</w:t>
      </w:r>
      <w:r>
        <w:rPr>
          <w:rFonts w:ascii="Times New Roman" w:hAnsi="Times New Roman" w:cstheme="majorBidi"/>
        </w:rPr>
        <w:t xml:space="preserve"> measuring adherence and competence does not improve outcomes and might instead be associated with poorer outcomes for</w:t>
      </w:r>
      <w:r w:rsidR="008D2D46">
        <w:rPr>
          <w:rFonts w:ascii="Times New Roman" w:hAnsi="Times New Roman" w:cstheme="majorBidi"/>
        </w:rPr>
        <w:t xml:space="preserve"> psychodynamic</w:t>
      </w:r>
      <w:r>
        <w:rPr>
          <w:rFonts w:ascii="Times New Roman" w:hAnsi="Times New Roman" w:cstheme="majorBidi"/>
        </w:rPr>
        <w:t xml:space="preserve"> informed therapies. At this stage, an understanding of why this is the case is purely hypothetical and requires further exploration. The meta-analysis highlights variation in the quality of studies</w:t>
      </w:r>
      <w:r w:rsidR="00373FEB">
        <w:rPr>
          <w:rFonts w:ascii="Times New Roman" w:hAnsi="Times New Roman" w:cstheme="majorBidi"/>
        </w:rPr>
        <w:t xml:space="preserve">. It </w:t>
      </w:r>
      <w:r>
        <w:rPr>
          <w:rFonts w:ascii="Times New Roman" w:hAnsi="Times New Roman" w:cstheme="majorBidi"/>
        </w:rPr>
        <w:t xml:space="preserve">suggests that further high quality studies with active and empirically supported </w:t>
      </w:r>
      <w:r w:rsidR="00373FEB">
        <w:rPr>
          <w:rFonts w:ascii="Times New Roman" w:hAnsi="Times New Roman" w:cstheme="majorBidi"/>
        </w:rPr>
        <w:t xml:space="preserve">comparison </w:t>
      </w:r>
      <w:r>
        <w:rPr>
          <w:rFonts w:ascii="Times New Roman" w:hAnsi="Times New Roman" w:cstheme="majorBidi"/>
        </w:rPr>
        <w:t>psychological treatments (such as CBT, DBT</w:t>
      </w:r>
      <w:r w:rsidR="00373FEB">
        <w:rPr>
          <w:rFonts w:ascii="Times New Roman" w:hAnsi="Times New Roman" w:cstheme="majorBidi"/>
        </w:rPr>
        <w:t>,</w:t>
      </w:r>
      <w:r>
        <w:rPr>
          <w:rFonts w:ascii="Times New Roman" w:hAnsi="Times New Roman" w:cstheme="majorBidi"/>
        </w:rPr>
        <w:t xml:space="preserve"> etc</w:t>
      </w:r>
      <w:r w:rsidR="00373FEB">
        <w:rPr>
          <w:rFonts w:ascii="Times New Roman" w:hAnsi="Times New Roman" w:cstheme="majorBidi"/>
        </w:rPr>
        <w:t>.</w:t>
      </w:r>
      <w:r>
        <w:rPr>
          <w:rFonts w:ascii="Times New Roman" w:hAnsi="Times New Roman" w:cstheme="majorBidi"/>
        </w:rPr>
        <w:t>) are needed to develop the evidence base for</w:t>
      </w:r>
      <w:r w:rsidR="008D2D46">
        <w:rPr>
          <w:rFonts w:ascii="Times New Roman" w:hAnsi="Times New Roman" w:cstheme="majorBidi"/>
        </w:rPr>
        <w:t xml:space="preserve"> psychodynamic</w:t>
      </w:r>
      <w:r>
        <w:rPr>
          <w:rFonts w:ascii="Times New Roman" w:hAnsi="Times New Roman" w:cstheme="majorBidi"/>
        </w:rPr>
        <w:t xml:space="preserve"> informed therapies such as MBT and CAT.  </w:t>
      </w:r>
    </w:p>
    <w:p w:rsidR="00B26EFA" w:rsidRDefault="00B26EFA" w:rsidP="00B26EFA">
      <w:pPr>
        <w:spacing w:line="480" w:lineRule="auto"/>
        <w:ind w:firstLine="720"/>
        <w:rPr>
          <w:rFonts w:ascii="Times New Roman" w:hAnsi="Times New Roman" w:cstheme="majorBidi"/>
        </w:rPr>
      </w:pPr>
    </w:p>
    <w:p w:rsidR="00B26EFA" w:rsidRPr="007F0C87" w:rsidRDefault="00373FEB" w:rsidP="007F0C87">
      <w:pPr>
        <w:pStyle w:val="Heading1"/>
        <w:spacing w:before="2" w:after="2" w:line="480" w:lineRule="auto"/>
        <w:jc w:val="center"/>
        <w:rPr>
          <w:rFonts w:ascii="Times New Roman" w:hAnsi="Times New Roman"/>
          <w:sz w:val="24"/>
          <w:lang w:val="en-US"/>
        </w:rPr>
      </w:pPr>
      <w:r>
        <w:br w:type="page"/>
      </w:r>
      <w:bookmarkStart w:id="90" w:name="_Toc356574214"/>
      <w:r w:rsidR="00B26EFA" w:rsidRPr="007F0C87">
        <w:rPr>
          <w:rFonts w:ascii="Times New Roman" w:hAnsi="Times New Roman"/>
          <w:sz w:val="24"/>
          <w:lang w:val="en-US"/>
        </w:rPr>
        <w:t>References</w:t>
      </w:r>
      <w:bookmarkEnd w:id="90"/>
    </w:p>
    <w:p w:rsidR="00B26EFA" w:rsidRPr="00E14551" w:rsidRDefault="00B26EFA" w:rsidP="00B26EFA">
      <w:pPr>
        <w:widowControl w:val="0"/>
        <w:autoSpaceDE w:val="0"/>
        <w:autoSpaceDN w:val="0"/>
        <w:adjustRightInd w:val="0"/>
        <w:spacing w:line="480" w:lineRule="auto"/>
        <w:ind w:left="567" w:hanging="567"/>
        <w:rPr>
          <w:rFonts w:ascii="Times New Roman" w:hAnsi="Times New Roman" w:cs="Courier"/>
          <w:lang w:val="it-IT"/>
        </w:rPr>
      </w:pPr>
      <w:r w:rsidRPr="00C86E19">
        <w:rPr>
          <w:rFonts w:ascii="Times New Roman" w:hAnsi="Times New Roman" w:cs="Courier"/>
          <w:lang w:val="en-US"/>
        </w:rPr>
        <w:t xml:space="preserve">American Psychiatric Association. (2013). </w:t>
      </w:r>
      <w:r w:rsidRPr="00C86E19">
        <w:rPr>
          <w:rFonts w:ascii="Times New Roman" w:hAnsi="Times New Roman" w:cs="Courier"/>
          <w:i/>
          <w:iCs/>
          <w:lang w:val="en-US"/>
        </w:rPr>
        <w:t>Diagnostic and statistical manual of mental disorders</w:t>
      </w:r>
      <w:r w:rsidRPr="00C86E19">
        <w:rPr>
          <w:rFonts w:ascii="Times New Roman" w:hAnsi="Times New Roman" w:cs="Courier"/>
          <w:lang w:val="en-US"/>
        </w:rPr>
        <w:t xml:space="preserve"> (5th ed.). </w:t>
      </w:r>
      <w:r w:rsidRPr="00E14551">
        <w:rPr>
          <w:rFonts w:ascii="Times New Roman" w:hAnsi="Times New Roman" w:cs="Courier"/>
          <w:lang w:val="it-IT"/>
        </w:rPr>
        <w:t>Washington, DC: Author.</w:t>
      </w:r>
    </w:p>
    <w:p w:rsidR="00B26EFA" w:rsidRPr="00777449" w:rsidRDefault="007C48F4" w:rsidP="00B26EFA">
      <w:pPr>
        <w:widowControl w:val="0"/>
        <w:autoSpaceDE w:val="0"/>
        <w:autoSpaceDN w:val="0"/>
        <w:adjustRightInd w:val="0"/>
        <w:spacing w:line="480" w:lineRule="auto"/>
        <w:ind w:left="567" w:hanging="567"/>
        <w:rPr>
          <w:rFonts w:ascii="Times New Roman" w:hAnsi="Times New Roman" w:cs="Arial Unicode MS"/>
          <w:szCs w:val="26"/>
          <w:lang w:val="pl-PL"/>
        </w:rPr>
      </w:pPr>
      <w:r w:rsidRPr="00777449">
        <w:rPr>
          <w:rFonts w:ascii="Times New Roman" w:hAnsi="Times New Roman" w:cs="Arial Unicode MS"/>
          <w:szCs w:val="26"/>
          <w:u w:color="17264E"/>
          <w:lang w:val="it-IT"/>
        </w:rPr>
        <w:t>*</w:t>
      </w:r>
      <w:r w:rsidR="00B26EFA" w:rsidRPr="00777449">
        <w:rPr>
          <w:rFonts w:ascii="Times New Roman" w:hAnsi="Times New Roman" w:cs="Arial Unicode MS"/>
          <w:szCs w:val="26"/>
          <w:u w:color="17264E"/>
          <w:lang w:val="it-IT"/>
        </w:rPr>
        <w:t>Amianto, A., Ferrero, A.</w:t>
      </w:r>
      <w:r w:rsidR="00B26EFA" w:rsidRPr="00777449">
        <w:rPr>
          <w:rFonts w:ascii="Times New Roman" w:hAnsi="Times New Roman" w:cs="Arial Unicode MS"/>
          <w:szCs w:val="26"/>
          <w:lang w:val="it-IT"/>
        </w:rPr>
        <w:t xml:space="preserve">, </w:t>
      </w:r>
      <w:r w:rsidR="00B26EFA" w:rsidRPr="00777449">
        <w:rPr>
          <w:rFonts w:ascii="Times New Roman" w:hAnsi="Times New Roman" w:cs="Arial Unicode MS"/>
          <w:szCs w:val="26"/>
          <w:u w:color="17264E"/>
          <w:lang w:val="it-IT"/>
        </w:rPr>
        <w:t>Pierò</w:t>
      </w:r>
      <w:r w:rsidR="00B26EFA" w:rsidRPr="00777449">
        <w:rPr>
          <w:rFonts w:ascii="Times New Roman" w:hAnsi="Times New Roman" w:cs="Arial Unicode MS"/>
          <w:szCs w:val="26"/>
          <w:lang w:val="it-IT"/>
        </w:rPr>
        <w:t xml:space="preserve">, A., </w:t>
      </w:r>
      <w:r w:rsidR="00B26EFA" w:rsidRPr="00777449">
        <w:rPr>
          <w:rFonts w:ascii="Times New Roman" w:hAnsi="Times New Roman" w:cs="Arial Unicode MS"/>
          <w:szCs w:val="26"/>
          <w:u w:color="17264E"/>
          <w:lang w:val="it-IT"/>
        </w:rPr>
        <w:t>Cairo</w:t>
      </w:r>
      <w:r w:rsidR="00B26EFA" w:rsidRPr="00777449">
        <w:rPr>
          <w:rFonts w:ascii="Times New Roman" w:hAnsi="Times New Roman" w:cs="Arial Unicode MS"/>
          <w:szCs w:val="26"/>
          <w:lang w:val="it-IT"/>
        </w:rPr>
        <w:t xml:space="preserve">, E., Rocca, G., Simonelli, B., Fassina, S., Abbate-Daga, G., &amp; Fassino, S. (2011). </w:t>
      </w:r>
      <w:r w:rsidR="00B26EFA" w:rsidRPr="00C86E19">
        <w:rPr>
          <w:rFonts w:ascii="Times New Roman" w:hAnsi="Times New Roman" w:cs="Arial Unicode MS"/>
          <w:szCs w:val="26"/>
          <w:lang w:val="en-US"/>
        </w:rPr>
        <w:t xml:space="preserve">Supervised team management, with or without structured psychotherapy, in heavy users of a mental health service with borderline personality disorder: a two-year follow-up preliminary randomized study. </w:t>
      </w:r>
      <w:r w:rsidR="00B26EFA" w:rsidRPr="00777449">
        <w:rPr>
          <w:rFonts w:ascii="Times New Roman" w:hAnsi="Times New Roman" w:cs="Arial Unicode MS"/>
          <w:i/>
          <w:szCs w:val="26"/>
          <w:lang w:val="pl-PL"/>
        </w:rPr>
        <w:t>BMC Psychiatry, 11</w:t>
      </w:r>
      <w:r w:rsidR="00B26EFA" w:rsidRPr="00777449">
        <w:rPr>
          <w:rFonts w:ascii="Times New Roman" w:hAnsi="Times New Roman" w:cs="Arial Unicode MS"/>
          <w:szCs w:val="26"/>
          <w:lang w:val="pl-PL"/>
        </w:rPr>
        <w:t>, 181. doi: https://doi.org/10.1186/1471-244x-11-181</w:t>
      </w:r>
    </w:p>
    <w:p w:rsidR="00B26EFA" w:rsidRPr="005107A6" w:rsidRDefault="00B26EFA" w:rsidP="005107A6">
      <w:pPr>
        <w:spacing w:line="480" w:lineRule="auto"/>
        <w:ind w:left="567" w:hanging="567"/>
        <w:rPr>
          <w:rFonts w:ascii="Times New Roman" w:hAnsi="Times New Roman"/>
        </w:rPr>
      </w:pPr>
      <w:r w:rsidRPr="00E14551">
        <w:rPr>
          <w:rFonts w:ascii="Times New Roman" w:hAnsi="Times New Roman"/>
          <w:lang w:val="pl-PL"/>
        </w:rPr>
        <w:t>Ardito, R. B.,</w:t>
      </w:r>
      <w:r w:rsidR="005107A6" w:rsidRPr="00E14551">
        <w:rPr>
          <w:rFonts w:ascii="Times New Roman" w:hAnsi="Times New Roman"/>
          <w:lang w:val="pl-PL"/>
        </w:rPr>
        <w:t xml:space="preserve"> </w:t>
      </w:r>
      <w:r w:rsidRPr="00E14551">
        <w:rPr>
          <w:rFonts w:ascii="Times New Roman" w:hAnsi="Times New Roman"/>
          <w:lang w:val="pl-PL"/>
        </w:rPr>
        <w:t xml:space="preserve">&amp; Rabellino, D. (2011). </w:t>
      </w:r>
      <w:r w:rsidRPr="005107A6">
        <w:rPr>
          <w:rFonts w:ascii="Times New Roman" w:hAnsi="Times New Roman"/>
        </w:rPr>
        <w:t xml:space="preserve">Therapeutic alliance and outcome of psychotherapy: Historical excursus, measurements, and prospects for research. </w:t>
      </w:r>
      <w:r w:rsidRPr="005107A6">
        <w:rPr>
          <w:rFonts w:ascii="Times New Roman" w:hAnsi="Times New Roman"/>
          <w:i/>
        </w:rPr>
        <w:t>Frontiers in Psychology, 2,</w:t>
      </w:r>
      <w:r w:rsidRPr="005107A6">
        <w:rPr>
          <w:rFonts w:ascii="Times New Roman" w:hAnsi="Times New Roman"/>
        </w:rPr>
        <w:t xml:space="preserve"> 270</w:t>
      </w:r>
      <w:r w:rsidR="005107A6">
        <w:rPr>
          <w:rFonts w:ascii="Times New Roman" w:hAnsi="Times New Roman"/>
        </w:rPr>
        <w:t>-285</w:t>
      </w:r>
      <w:r w:rsidRPr="005107A6">
        <w:rPr>
          <w:rFonts w:ascii="Times New Roman" w:hAnsi="Times New Roman"/>
        </w:rPr>
        <w:t>. doi: 10.3389/fpsyg.2011.00270.</w:t>
      </w:r>
    </w:p>
    <w:p w:rsidR="00B26EFA" w:rsidRPr="00C86E19" w:rsidRDefault="007C48F4" w:rsidP="00324A1B">
      <w:pPr>
        <w:pStyle w:val="NormalWeb"/>
        <w:spacing w:before="2" w:after="2"/>
      </w:pPr>
      <w:r>
        <w:rPr>
          <w:szCs w:val="32"/>
        </w:rPr>
        <w:t>*</w:t>
      </w:r>
      <w:r w:rsidR="00B26EFA" w:rsidRPr="00C86E19">
        <w:rPr>
          <w:szCs w:val="32"/>
        </w:rPr>
        <w:t>Bales, D.</w:t>
      </w:r>
      <w:r w:rsidR="00824A6B">
        <w:rPr>
          <w:szCs w:val="32"/>
        </w:rPr>
        <w:t xml:space="preserve"> </w:t>
      </w:r>
      <w:r w:rsidR="00B26EFA" w:rsidRPr="00C86E19">
        <w:rPr>
          <w:szCs w:val="32"/>
        </w:rPr>
        <w:t>L., Timman, R., Andrea, H., Busschbach, J.J.V., Verheul, R., &amp; Kamphuis, J.H. (2015). Effectiveness of day-hospital Mentalization-</w:t>
      </w:r>
      <w:r w:rsidR="00373FEB">
        <w:rPr>
          <w:szCs w:val="32"/>
        </w:rPr>
        <w:t>B</w:t>
      </w:r>
      <w:r w:rsidR="00B26EFA" w:rsidRPr="00C86E19">
        <w:rPr>
          <w:szCs w:val="32"/>
        </w:rPr>
        <w:t xml:space="preserve">ased Treatment for patients with severe borderline </w:t>
      </w:r>
      <w:r w:rsidR="00373FEB">
        <w:rPr>
          <w:szCs w:val="32"/>
        </w:rPr>
        <w:t>p</w:t>
      </w:r>
      <w:r w:rsidR="00B26EFA" w:rsidRPr="00C86E19">
        <w:rPr>
          <w:szCs w:val="32"/>
        </w:rPr>
        <w:t xml:space="preserve">ersonality disorder: a matched control study. </w:t>
      </w:r>
      <w:r w:rsidR="00B26EFA" w:rsidRPr="00C86E19">
        <w:rPr>
          <w:i/>
          <w:iCs/>
          <w:szCs w:val="32"/>
        </w:rPr>
        <w:t>Clinical Psychology &amp; Psychotherapy</w:t>
      </w:r>
      <w:r w:rsidR="00B26EFA" w:rsidRPr="00C86E19">
        <w:rPr>
          <w:szCs w:val="32"/>
        </w:rPr>
        <w:t xml:space="preserve">, </w:t>
      </w:r>
      <w:r w:rsidR="00B26EFA" w:rsidRPr="00C86E19">
        <w:rPr>
          <w:i/>
          <w:iCs/>
          <w:szCs w:val="32"/>
        </w:rPr>
        <w:t>22</w:t>
      </w:r>
      <w:r w:rsidR="00B26EFA" w:rsidRPr="00C86E19">
        <w:rPr>
          <w:szCs w:val="32"/>
        </w:rPr>
        <w:t xml:space="preserve">, 409-417. </w:t>
      </w:r>
      <w:r w:rsidR="00B26EFA">
        <w:rPr>
          <w:szCs w:val="32"/>
        </w:rPr>
        <w:t>d</w:t>
      </w:r>
      <w:r w:rsidR="00B26EFA" w:rsidRPr="00C86E19">
        <w:rPr>
          <w:szCs w:val="32"/>
        </w:rPr>
        <w:t>oi: https://doi.org/10.1002/cpp.1914</w:t>
      </w:r>
    </w:p>
    <w:p w:rsidR="00B26EFA" w:rsidRPr="00C86E19" w:rsidRDefault="00B26EFA" w:rsidP="00B26EFA">
      <w:pPr>
        <w:widowControl w:val="0"/>
        <w:tabs>
          <w:tab w:val="left" w:pos="220"/>
          <w:tab w:val="left" w:pos="720"/>
        </w:tabs>
        <w:autoSpaceDE w:val="0"/>
        <w:autoSpaceDN w:val="0"/>
        <w:adjustRightInd w:val="0"/>
        <w:spacing w:line="480" w:lineRule="auto"/>
        <w:ind w:left="567" w:hanging="567"/>
        <w:rPr>
          <w:rFonts w:ascii="Times New Roman" w:hAnsi="Times New Roman" w:cs="Helvetica"/>
          <w:szCs w:val="25"/>
          <w:lang w:val="en-US"/>
        </w:rPr>
      </w:pPr>
      <w:r w:rsidRPr="00C86E19">
        <w:rPr>
          <w:rFonts w:ascii="Times New Roman" w:hAnsi="Times New Roman" w:cs="Helvetica"/>
          <w:bCs/>
          <w:szCs w:val="25"/>
          <w:lang w:val="en-US"/>
        </w:rPr>
        <w:t>Bateman, A.</w:t>
      </w:r>
      <w:r w:rsidR="00824A6B">
        <w:rPr>
          <w:rFonts w:ascii="Times New Roman" w:hAnsi="Times New Roman" w:cs="Helvetica"/>
          <w:bCs/>
          <w:szCs w:val="25"/>
          <w:lang w:val="en-US"/>
        </w:rPr>
        <w:t xml:space="preserve"> </w:t>
      </w:r>
      <w:r w:rsidRPr="00C86E19">
        <w:rPr>
          <w:rFonts w:ascii="Times New Roman" w:hAnsi="Times New Roman" w:cs="Helvetica"/>
          <w:bCs/>
          <w:szCs w:val="25"/>
          <w:lang w:val="en-US"/>
        </w:rPr>
        <w:t>W. &amp; Fonagy, P. (</w:t>
      </w:r>
      <w:r w:rsidRPr="00C86E19">
        <w:rPr>
          <w:rFonts w:ascii="Times New Roman" w:hAnsi="Times New Roman" w:cs="Helvetica"/>
          <w:szCs w:val="25"/>
          <w:lang w:val="en-US"/>
        </w:rPr>
        <w:t>2004</w:t>
      </w:r>
      <w:r w:rsidRPr="00C86E19">
        <w:rPr>
          <w:rFonts w:ascii="Times New Roman" w:hAnsi="Times New Roman" w:cs="Helvetica"/>
          <w:bCs/>
          <w:szCs w:val="25"/>
          <w:lang w:val="en-US"/>
        </w:rPr>
        <w:t>)</w:t>
      </w:r>
      <w:r w:rsidRPr="00C86E19">
        <w:rPr>
          <w:rFonts w:ascii="Times New Roman" w:hAnsi="Times New Roman" w:cs="Helvetica"/>
          <w:szCs w:val="25"/>
          <w:lang w:val="en-US"/>
        </w:rPr>
        <w:t xml:space="preserve"> </w:t>
      </w:r>
      <w:r w:rsidRPr="00C86E19">
        <w:rPr>
          <w:rFonts w:ascii="Times New Roman" w:hAnsi="Times New Roman" w:cs="Helvetica"/>
          <w:i/>
          <w:iCs/>
          <w:szCs w:val="25"/>
          <w:lang w:val="en-US"/>
        </w:rPr>
        <w:t>Psychotherapy for Borderline Personality Disorder: Mentalization Based Treatment</w:t>
      </w:r>
      <w:r w:rsidRPr="00C86E19">
        <w:rPr>
          <w:rFonts w:ascii="Times New Roman" w:hAnsi="Times New Roman" w:cs="Helvetica"/>
          <w:szCs w:val="25"/>
          <w:lang w:val="en-US"/>
        </w:rPr>
        <w:t>. Oxford, UK: Oxford University Press.</w:t>
      </w:r>
    </w:p>
    <w:p w:rsidR="00B26EFA" w:rsidRPr="00C86E19" w:rsidRDefault="00B26EFA" w:rsidP="00B26EFA">
      <w:pPr>
        <w:widowControl w:val="0"/>
        <w:tabs>
          <w:tab w:val="left" w:pos="220"/>
          <w:tab w:val="left" w:pos="720"/>
        </w:tabs>
        <w:autoSpaceDE w:val="0"/>
        <w:autoSpaceDN w:val="0"/>
        <w:adjustRightInd w:val="0"/>
        <w:spacing w:line="480" w:lineRule="auto"/>
        <w:ind w:left="567" w:hanging="567"/>
        <w:rPr>
          <w:rFonts w:ascii="Times New Roman" w:hAnsi="Times New Roman" w:cs="Helvetica"/>
          <w:szCs w:val="25"/>
          <w:lang w:val="en-US"/>
        </w:rPr>
      </w:pPr>
      <w:r w:rsidRPr="00C86E19">
        <w:rPr>
          <w:rFonts w:ascii="Times New Roman" w:hAnsi="Times New Roman" w:cs="Arial"/>
          <w:bCs/>
          <w:szCs w:val="26"/>
          <w:lang w:val="en-US"/>
        </w:rPr>
        <w:t>Bateman</w:t>
      </w:r>
      <w:r w:rsidRPr="00C86E19">
        <w:rPr>
          <w:rFonts w:ascii="Times New Roman" w:hAnsi="Times New Roman" w:cs="Arial"/>
          <w:szCs w:val="26"/>
          <w:lang w:val="en-US"/>
        </w:rPr>
        <w:t xml:space="preserve">, A. W. and </w:t>
      </w:r>
      <w:r w:rsidRPr="00C86E19">
        <w:rPr>
          <w:rFonts w:ascii="Times New Roman" w:hAnsi="Times New Roman" w:cs="Arial"/>
          <w:bCs/>
          <w:szCs w:val="26"/>
          <w:lang w:val="en-US"/>
        </w:rPr>
        <w:t>Fonagy</w:t>
      </w:r>
      <w:r w:rsidRPr="00C86E19">
        <w:rPr>
          <w:rFonts w:ascii="Times New Roman" w:hAnsi="Times New Roman" w:cs="Arial"/>
          <w:szCs w:val="26"/>
          <w:lang w:val="en-US"/>
        </w:rPr>
        <w:t>, P. (</w:t>
      </w:r>
      <w:r w:rsidRPr="00C86E19">
        <w:rPr>
          <w:rFonts w:ascii="Times New Roman" w:hAnsi="Times New Roman" w:cs="Arial"/>
          <w:bCs/>
          <w:szCs w:val="26"/>
          <w:lang w:val="en-US"/>
        </w:rPr>
        <w:t>2006</w:t>
      </w:r>
      <w:r w:rsidRPr="00C86E19">
        <w:rPr>
          <w:rFonts w:ascii="Times New Roman" w:hAnsi="Times New Roman" w:cs="Arial"/>
          <w:szCs w:val="26"/>
          <w:lang w:val="en-US"/>
        </w:rPr>
        <w:t xml:space="preserve">). </w:t>
      </w:r>
      <w:r w:rsidRPr="00C86E19">
        <w:rPr>
          <w:rFonts w:ascii="Times New Roman" w:hAnsi="Times New Roman" w:cs="Arial"/>
          <w:i/>
          <w:szCs w:val="26"/>
          <w:lang w:val="en-US"/>
        </w:rPr>
        <w:t>Mentalization-Based Treatment for Borderline Personality Disorder: A Practical Guide</w:t>
      </w:r>
      <w:r w:rsidRPr="00C86E19">
        <w:rPr>
          <w:rFonts w:ascii="Times New Roman" w:hAnsi="Times New Roman" w:cs="Arial"/>
          <w:szCs w:val="26"/>
          <w:lang w:val="en-US"/>
        </w:rPr>
        <w:t>. Oxford, UK: Oxford University Press.</w:t>
      </w:r>
    </w:p>
    <w:p w:rsidR="00B26EFA" w:rsidRPr="00C86E19" w:rsidRDefault="007C48F4" w:rsidP="00B26EFA">
      <w:pPr>
        <w:widowControl w:val="0"/>
        <w:tabs>
          <w:tab w:val="left" w:pos="220"/>
          <w:tab w:val="left" w:pos="720"/>
        </w:tabs>
        <w:autoSpaceDE w:val="0"/>
        <w:autoSpaceDN w:val="0"/>
        <w:adjustRightInd w:val="0"/>
        <w:spacing w:line="480" w:lineRule="auto"/>
        <w:ind w:left="567" w:hanging="567"/>
        <w:rPr>
          <w:rFonts w:ascii="Times New Roman" w:hAnsi="Times New Roman" w:cs="Times New Roman"/>
          <w:szCs w:val="32"/>
          <w:lang w:val="en-US"/>
        </w:rPr>
      </w:pPr>
      <w:r>
        <w:rPr>
          <w:rFonts w:ascii="Times New Roman" w:hAnsi="Times New Roman" w:cs="Times New Roman"/>
          <w:szCs w:val="32"/>
          <w:lang w:val="en-US"/>
        </w:rPr>
        <w:t>*</w:t>
      </w:r>
      <w:r w:rsidR="00B26EFA" w:rsidRPr="00C86E19">
        <w:rPr>
          <w:rFonts w:ascii="Times New Roman" w:hAnsi="Times New Roman" w:cs="Times New Roman"/>
          <w:szCs w:val="32"/>
          <w:lang w:val="en-US"/>
        </w:rPr>
        <w:t xml:space="preserve">Bateman A., Fonagy P. (2008). 8-year follow-up of patients treated for borderline personality disorder: Mentalization-based treatment versus treatment as usual. </w:t>
      </w:r>
      <w:r w:rsidR="00B26EFA" w:rsidRPr="00C86E19">
        <w:rPr>
          <w:rFonts w:ascii="Times New Roman" w:hAnsi="Times New Roman" w:cs="Times New Roman"/>
          <w:i/>
          <w:szCs w:val="32"/>
          <w:lang w:val="en-US"/>
        </w:rPr>
        <w:t xml:space="preserve">American Journal of Psychiatry, 165, </w:t>
      </w:r>
      <w:r w:rsidR="00B26EFA" w:rsidRPr="00C86E19">
        <w:rPr>
          <w:rFonts w:ascii="Times New Roman" w:hAnsi="Times New Roman" w:cs="Times New Roman"/>
          <w:szCs w:val="32"/>
          <w:lang w:val="en-US"/>
        </w:rPr>
        <w:t xml:space="preserve">631–638. </w:t>
      </w:r>
      <w:r w:rsidR="00B26EFA">
        <w:rPr>
          <w:rFonts w:ascii="Times New Roman" w:hAnsi="Times New Roman" w:cs="Times New Roman"/>
          <w:szCs w:val="32"/>
          <w:lang w:val="en-US"/>
        </w:rPr>
        <w:t>d</w:t>
      </w:r>
      <w:r w:rsidR="00B26EFA" w:rsidRPr="00C86E19">
        <w:rPr>
          <w:rFonts w:ascii="Times New Roman" w:hAnsi="Times New Roman" w:cs="Times New Roman"/>
          <w:szCs w:val="32"/>
          <w:lang w:val="en-US"/>
        </w:rPr>
        <w:t>oi: https://doi.org/10.1176/appi.ajp.2007.07040636</w:t>
      </w:r>
    </w:p>
    <w:p w:rsidR="00B26EFA" w:rsidRPr="00C86E19" w:rsidRDefault="007C48F4" w:rsidP="00324A1B">
      <w:pPr>
        <w:pStyle w:val="NormalWeb"/>
        <w:spacing w:before="2" w:after="2"/>
        <w:rPr>
          <w:szCs w:val="32"/>
          <w:lang w:val="en-US"/>
        </w:rPr>
      </w:pPr>
      <w:r>
        <w:rPr>
          <w:szCs w:val="32"/>
          <w:lang w:val="en-US"/>
        </w:rPr>
        <w:t>*</w:t>
      </w:r>
      <w:r w:rsidR="00B26EFA" w:rsidRPr="00C86E19">
        <w:rPr>
          <w:szCs w:val="32"/>
          <w:lang w:val="en-US"/>
        </w:rPr>
        <w:t xml:space="preserve">Bateman, A., </w:t>
      </w:r>
      <w:r w:rsidR="00824A6B">
        <w:rPr>
          <w:szCs w:val="32"/>
          <w:lang w:val="en-US"/>
        </w:rPr>
        <w:t xml:space="preserve">&amp; </w:t>
      </w:r>
      <w:r w:rsidR="00B26EFA" w:rsidRPr="00C86E19">
        <w:rPr>
          <w:szCs w:val="32"/>
          <w:lang w:val="en-US"/>
        </w:rPr>
        <w:t xml:space="preserve">Fonagy, P. (2009). Randomized controlled trial of out-patient mentalization based treatment versus structured clinical management for borderline personality disorder. </w:t>
      </w:r>
      <w:r w:rsidR="00B26EFA" w:rsidRPr="00C86E19">
        <w:rPr>
          <w:i/>
          <w:szCs w:val="32"/>
          <w:lang w:val="en-US"/>
        </w:rPr>
        <w:t>American Journal of Psychiatry, 1666,</w:t>
      </w:r>
      <w:r w:rsidR="00B26EFA" w:rsidRPr="00C86E19">
        <w:rPr>
          <w:szCs w:val="32"/>
          <w:lang w:val="en-US"/>
        </w:rPr>
        <w:t xml:space="preserve"> 1355–1364. </w:t>
      </w:r>
      <w:r w:rsidR="00B26EFA">
        <w:rPr>
          <w:szCs w:val="32"/>
          <w:lang w:val="en-US"/>
        </w:rPr>
        <w:t>d</w:t>
      </w:r>
      <w:r w:rsidR="00B26EFA" w:rsidRPr="00C86E19">
        <w:rPr>
          <w:szCs w:val="32"/>
          <w:lang w:val="en-US"/>
        </w:rPr>
        <w:t>oi:</w:t>
      </w:r>
      <w:r w:rsidR="00B26EFA">
        <w:rPr>
          <w:szCs w:val="32"/>
          <w:lang w:val="en-US"/>
        </w:rPr>
        <w:t xml:space="preserve"> </w:t>
      </w:r>
      <w:r w:rsidR="00B26EFA" w:rsidRPr="00C86E19">
        <w:rPr>
          <w:szCs w:val="32"/>
          <w:lang w:val="en-US"/>
        </w:rPr>
        <w:t>https://doi.org/10.1176/appi.ajp.2009.09040539</w:t>
      </w:r>
    </w:p>
    <w:p w:rsidR="00B26EFA" w:rsidRPr="00C86E19" w:rsidRDefault="00B26EFA" w:rsidP="00324A1B">
      <w:pPr>
        <w:pStyle w:val="NormalWeb"/>
        <w:spacing w:before="2" w:after="2"/>
        <w:rPr>
          <w:rFonts w:cs="Helvetica Neue"/>
          <w:lang w:val="en-US"/>
        </w:rPr>
      </w:pPr>
      <w:r w:rsidRPr="00C86E19">
        <w:rPr>
          <w:rFonts w:cs="Helvetica Neue"/>
          <w:lang w:val="en-US"/>
        </w:rPr>
        <w:t xml:space="preserve">Bax, L., Ikeda, N., Fukui, N., Yaju, Y., Tsuruta, H., Moons, S.G.M. (2008). </w:t>
      </w:r>
      <w:r w:rsidRPr="00C86E19">
        <w:rPr>
          <w:rFonts w:cs="Helvetica Neue"/>
          <w:bCs/>
          <w:lang w:val="en-US"/>
        </w:rPr>
        <w:t xml:space="preserve">More than numbers: the power of graphs in meta-analysis. </w:t>
      </w:r>
      <w:r w:rsidRPr="00C86E19">
        <w:rPr>
          <w:rFonts w:cs="Helvetica Neue"/>
          <w:i/>
          <w:iCs/>
          <w:lang w:val="en-US"/>
        </w:rPr>
        <w:t>American Journal of Epidemiology</w:t>
      </w:r>
      <w:r w:rsidRPr="00C86E19">
        <w:rPr>
          <w:rFonts w:cs="Helvetica Neue"/>
          <w:lang w:val="en-US"/>
        </w:rPr>
        <w:t xml:space="preserve">, </w:t>
      </w:r>
      <w:r w:rsidRPr="00C86E19">
        <w:rPr>
          <w:rFonts w:cs="Helvetica Neue"/>
          <w:i/>
          <w:lang w:val="en-US"/>
        </w:rPr>
        <w:t>169,</w:t>
      </w:r>
      <w:r w:rsidRPr="00C86E19">
        <w:rPr>
          <w:rFonts w:cs="Helvetica Neue"/>
          <w:lang w:val="en-US"/>
        </w:rPr>
        <w:t xml:space="preserve"> 249–255. </w:t>
      </w:r>
      <w:r>
        <w:rPr>
          <w:rFonts w:cs="Helvetica Neue"/>
          <w:lang w:val="en-US"/>
        </w:rPr>
        <w:t>d</w:t>
      </w:r>
      <w:r w:rsidRPr="00C86E19">
        <w:rPr>
          <w:rFonts w:cs="Helvetica Neue"/>
          <w:lang w:val="en-US"/>
        </w:rPr>
        <w:t>oi: https://doi.org/10.1093/aje/kwn340</w:t>
      </w:r>
    </w:p>
    <w:p w:rsidR="00B26EFA" w:rsidRPr="00C86E19" w:rsidRDefault="00B26EFA" w:rsidP="00324A1B">
      <w:pPr>
        <w:pStyle w:val="NormalWeb"/>
        <w:spacing w:before="2" w:after="2"/>
      </w:pPr>
      <w:r w:rsidRPr="00C86E19">
        <w:rPr>
          <w:szCs w:val="16"/>
        </w:rPr>
        <w:t xml:space="preserve">Beck, A. T., &amp; Steer, R. A. (1987) </w:t>
      </w:r>
      <w:r w:rsidRPr="00C86E19">
        <w:rPr>
          <w:i/>
          <w:iCs/>
          <w:szCs w:val="16"/>
        </w:rPr>
        <w:t xml:space="preserve">Beck depression inventory: manual. </w:t>
      </w:r>
      <w:r w:rsidRPr="00C86E19">
        <w:rPr>
          <w:iCs/>
          <w:szCs w:val="16"/>
        </w:rPr>
        <w:t xml:space="preserve">New York, </w:t>
      </w:r>
      <w:r w:rsidR="001B0C4E">
        <w:rPr>
          <w:iCs/>
          <w:szCs w:val="16"/>
        </w:rPr>
        <w:t>NY</w:t>
      </w:r>
      <w:r w:rsidRPr="00C86E19">
        <w:rPr>
          <w:iCs/>
          <w:szCs w:val="16"/>
        </w:rPr>
        <w:t xml:space="preserve">: </w:t>
      </w:r>
      <w:r w:rsidRPr="00C86E19">
        <w:rPr>
          <w:szCs w:val="16"/>
        </w:rPr>
        <w:t xml:space="preserve">Harcourt Brace Jovanovich. </w:t>
      </w:r>
    </w:p>
    <w:p w:rsidR="00B26EFA" w:rsidRPr="00C86E19" w:rsidRDefault="00B26EFA" w:rsidP="00324A1B">
      <w:pPr>
        <w:pStyle w:val="NormalWeb"/>
        <w:spacing w:before="2" w:after="2"/>
        <w:rPr>
          <w:szCs w:val="32"/>
          <w:lang w:val="en-US"/>
        </w:rPr>
      </w:pPr>
      <w:r w:rsidRPr="00C86E19">
        <w:rPr>
          <w:szCs w:val="32"/>
          <w:lang w:val="en-US"/>
        </w:rPr>
        <w:t>Bender, D. S, Dolan,</w:t>
      </w:r>
      <w:r w:rsidR="002424B6">
        <w:rPr>
          <w:szCs w:val="32"/>
          <w:lang w:val="en-US"/>
        </w:rPr>
        <w:t xml:space="preserve"> R. T, Skodol, A. E, Sanislow, </w:t>
      </w:r>
      <w:r w:rsidRPr="00C86E19">
        <w:rPr>
          <w:szCs w:val="32"/>
          <w:lang w:val="en-US"/>
        </w:rPr>
        <w:t xml:space="preserve">C. A., Dyck, I. R., McGlashan, T. H.,… Gunderson, J. G. (2001). Treatment utilization by patients with personality disorders. </w:t>
      </w:r>
      <w:r w:rsidRPr="00C86E19">
        <w:rPr>
          <w:i/>
          <w:szCs w:val="32"/>
          <w:lang w:val="en-US"/>
        </w:rPr>
        <w:t>American Journal of Psychiatry, 158</w:t>
      </w:r>
      <w:r w:rsidRPr="00C86E19">
        <w:rPr>
          <w:szCs w:val="32"/>
          <w:lang w:val="en-US"/>
        </w:rPr>
        <w:t xml:space="preserve">, 295–302. </w:t>
      </w:r>
      <w:r>
        <w:rPr>
          <w:szCs w:val="32"/>
          <w:lang w:val="en-US"/>
        </w:rPr>
        <w:t>d</w:t>
      </w:r>
      <w:r w:rsidRPr="00C86E19">
        <w:rPr>
          <w:szCs w:val="32"/>
          <w:lang w:val="en-US"/>
        </w:rPr>
        <w:t>oi: https://doi.org/10.1176/appi.ajp.158.2.295</w:t>
      </w:r>
    </w:p>
    <w:p w:rsidR="00B26EFA" w:rsidRPr="00C86E19" w:rsidRDefault="00B26EFA" w:rsidP="00324A1B">
      <w:pPr>
        <w:pStyle w:val="NormalWeb"/>
        <w:spacing w:before="2" w:after="2"/>
        <w:rPr>
          <w:szCs w:val="32"/>
          <w:lang w:val="en-US"/>
        </w:rPr>
      </w:pPr>
      <w:r w:rsidRPr="00C86E19">
        <w:rPr>
          <w:szCs w:val="32"/>
          <w:lang w:val="en-US"/>
        </w:rPr>
        <w:t xml:space="preserve">Bennet, D., &amp; Parry, G. (2004). A measure of psychotherapeutic competence derived from Cognitive Analytic Therapy. </w:t>
      </w:r>
      <w:r w:rsidRPr="00C86E19">
        <w:rPr>
          <w:i/>
          <w:szCs w:val="32"/>
          <w:lang w:val="en-US"/>
        </w:rPr>
        <w:t>Psychotherapy Research 14</w:t>
      </w:r>
      <w:r w:rsidRPr="00C86E19">
        <w:rPr>
          <w:szCs w:val="32"/>
          <w:lang w:val="en-US"/>
        </w:rPr>
        <w:t xml:space="preserve">, 176–192. </w:t>
      </w:r>
      <w:r>
        <w:rPr>
          <w:szCs w:val="32"/>
          <w:lang w:val="en-US"/>
        </w:rPr>
        <w:t>d</w:t>
      </w:r>
      <w:r w:rsidRPr="00C86E19">
        <w:rPr>
          <w:szCs w:val="32"/>
          <w:lang w:val="en-US"/>
        </w:rPr>
        <w:t xml:space="preserve">oi: </w:t>
      </w:r>
      <w:r w:rsidRPr="00C86E19">
        <w:rPr>
          <w:rFonts w:cs="OpenSans"/>
          <w:color w:val="262526"/>
          <w:szCs w:val="28"/>
          <w:lang w:val="en-US"/>
        </w:rPr>
        <w:t>10.1093/ptr/kph016</w:t>
      </w:r>
    </w:p>
    <w:p w:rsidR="00B26EFA" w:rsidRPr="0087661D" w:rsidRDefault="00B26EFA" w:rsidP="00B26EFA">
      <w:pPr>
        <w:spacing w:line="480" w:lineRule="auto"/>
        <w:ind w:left="567" w:hanging="567"/>
        <w:rPr>
          <w:rFonts w:ascii="Times" w:hAnsi="Times"/>
          <w:szCs w:val="20"/>
        </w:rPr>
      </w:pPr>
      <w:r w:rsidRPr="005107A6">
        <w:rPr>
          <w:rFonts w:ascii="Times New Roman" w:hAnsi="Times New Roman"/>
        </w:rPr>
        <w:t>Bernstein, D.P., Cohen, P., Velez, C. N., Schwab-Stone, M. (1993). Prevalence and stability of the DSM-III—R personality disorders in a community-based survey of adolescents. </w:t>
      </w:r>
      <w:r w:rsidRPr="0087661D">
        <w:rPr>
          <w:rFonts w:ascii="Times New Roman" w:hAnsi="Times New Roman"/>
          <w:i/>
          <w:color w:val="000000"/>
        </w:rPr>
        <w:t>American Journal of Psychiatry. 150</w:t>
      </w:r>
      <w:r w:rsidRPr="0087661D">
        <w:rPr>
          <w:rFonts w:ascii="Times New Roman" w:hAnsi="Times New Roman"/>
          <w:color w:val="000000"/>
          <w:szCs w:val="21"/>
        </w:rPr>
        <w:t>, 1237–1243.</w:t>
      </w:r>
      <w:r>
        <w:rPr>
          <w:rFonts w:ascii="Times New Roman" w:hAnsi="Times New Roman"/>
          <w:color w:val="000000"/>
          <w:szCs w:val="21"/>
        </w:rPr>
        <w:t xml:space="preserve"> doi: </w:t>
      </w:r>
      <w:r w:rsidRPr="0087661D">
        <w:rPr>
          <w:rFonts w:ascii="Times New Roman" w:hAnsi="Times New Roman"/>
          <w:color w:val="000000"/>
          <w:szCs w:val="21"/>
        </w:rPr>
        <w:t>https://doi.org/10.1176/ajp.150.8.1237</w:t>
      </w:r>
    </w:p>
    <w:p w:rsidR="00B26EFA" w:rsidRPr="00C86E19" w:rsidRDefault="00B26EFA" w:rsidP="00324A1B">
      <w:pPr>
        <w:pStyle w:val="NormalWeb"/>
        <w:spacing w:before="2" w:after="2"/>
        <w:rPr>
          <w:szCs w:val="32"/>
          <w:lang w:val="en-US"/>
        </w:rPr>
      </w:pPr>
      <w:r w:rsidRPr="00C86E19">
        <w:rPr>
          <w:szCs w:val="32"/>
          <w:lang w:val="en-US"/>
        </w:rPr>
        <w:t xml:space="preserve">Blagys, M. D., Hilsenroth, M. J. (2000). Distinctive features of short-term psychodynamic-interpersonal psychotherapy: A review of the comparative psychotherapy process literature. </w:t>
      </w:r>
      <w:r w:rsidRPr="00C86E19">
        <w:rPr>
          <w:i/>
          <w:iCs/>
          <w:szCs w:val="32"/>
          <w:lang w:val="en-US"/>
        </w:rPr>
        <w:t>Clinical Psychology: Science and Practice</w:t>
      </w:r>
      <w:r w:rsidRPr="00C86E19">
        <w:rPr>
          <w:i/>
          <w:szCs w:val="32"/>
          <w:lang w:val="en-US"/>
        </w:rPr>
        <w:t>, 7,</w:t>
      </w:r>
      <w:r w:rsidRPr="00C86E19">
        <w:rPr>
          <w:szCs w:val="32"/>
          <w:lang w:val="en-US"/>
        </w:rPr>
        <w:t xml:space="preserve"> 167–188. doi: 10.1093/clipsy.7.2.167. </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Times New Roman"/>
          <w:szCs w:val="17"/>
          <w:lang w:val="en-US"/>
        </w:rPr>
      </w:pPr>
      <w:r w:rsidRPr="00C86E19">
        <w:rPr>
          <w:rFonts w:ascii="Times New Roman" w:hAnsi="Times New Roman" w:cs="Times New Roman"/>
          <w:szCs w:val="17"/>
          <w:lang w:val="en-US"/>
        </w:rPr>
        <w:t xml:space="preserve">Borenstein, M., Hedges, L. V., Higgins, J. P. T., &amp; Rothstein, H. R. (2009). </w:t>
      </w:r>
      <w:r w:rsidRPr="00C86E19">
        <w:rPr>
          <w:rFonts w:ascii="Times New Roman" w:hAnsi="Times New Roman" w:cs="Times New Roman"/>
          <w:i/>
          <w:szCs w:val="17"/>
          <w:lang w:val="en-US"/>
        </w:rPr>
        <w:t>Introduction to metaanalysis</w:t>
      </w:r>
      <w:r w:rsidRPr="00C86E19">
        <w:rPr>
          <w:rFonts w:ascii="Times New Roman" w:hAnsi="Times New Roman" w:cs="Times New Roman"/>
          <w:szCs w:val="17"/>
          <w:lang w:val="en-US"/>
        </w:rPr>
        <w:t>. Chichester, UK: Wiley.</w:t>
      </w:r>
    </w:p>
    <w:p w:rsidR="00B26EFA" w:rsidRPr="00C86E19" w:rsidRDefault="00B26EFA" w:rsidP="00324A1B">
      <w:pPr>
        <w:pStyle w:val="NormalWeb"/>
        <w:spacing w:before="2" w:after="2"/>
        <w:rPr>
          <w:rFonts w:cs="OpenSans"/>
          <w:szCs w:val="26"/>
          <w:lang w:val="en-US"/>
        </w:rPr>
      </w:pPr>
      <w:r w:rsidRPr="00C86E19">
        <w:rPr>
          <w:rFonts w:cs="OpenSans"/>
          <w:szCs w:val="26"/>
          <w:lang w:val="en-US"/>
        </w:rPr>
        <w:t xml:space="preserve">Calvert, R., &amp; Kellett, S. (2014). Cognitive analytic therapy: A review of the outcome evidence base for treatment. </w:t>
      </w:r>
      <w:r w:rsidRPr="00C86E19">
        <w:rPr>
          <w:rFonts w:cs="OpenSans-Italic"/>
          <w:i/>
          <w:iCs/>
          <w:szCs w:val="26"/>
          <w:lang w:val="en-US"/>
        </w:rPr>
        <w:t>Psychology and Psychotherapy: Theory, Research and Practice</w:t>
      </w:r>
      <w:r w:rsidRPr="00C86E19">
        <w:rPr>
          <w:rFonts w:cs="OpenSans"/>
          <w:i/>
          <w:szCs w:val="26"/>
          <w:lang w:val="en-US"/>
        </w:rPr>
        <w:t>, 87,</w:t>
      </w:r>
      <w:r w:rsidRPr="00C86E19">
        <w:rPr>
          <w:rFonts w:cs="OpenSans"/>
          <w:szCs w:val="26"/>
          <w:lang w:val="en-US"/>
        </w:rPr>
        <w:t xml:space="preserve"> 253-277. </w:t>
      </w:r>
      <w:r>
        <w:rPr>
          <w:rFonts w:cs="OpenSans"/>
          <w:szCs w:val="26"/>
          <w:lang w:val="en-US"/>
        </w:rPr>
        <w:t>d</w:t>
      </w:r>
      <w:r w:rsidRPr="00C86E19">
        <w:rPr>
          <w:rFonts w:cs="OpenSans"/>
          <w:szCs w:val="26"/>
          <w:lang w:val="en-US"/>
        </w:rPr>
        <w:t>oi: https://doi.org/10.1111/papt.12020</w:t>
      </w:r>
    </w:p>
    <w:p w:rsidR="00B26EFA" w:rsidRPr="0087661D" w:rsidRDefault="00B26EFA" w:rsidP="00324A1B">
      <w:pPr>
        <w:pStyle w:val="NormalWeb"/>
        <w:spacing w:before="2" w:after="2"/>
      </w:pPr>
      <w:r w:rsidRPr="00C86E19">
        <w:rPr>
          <w:szCs w:val="18"/>
        </w:rPr>
        <w:t xml:space="preserve">Chambless, D. L., Hollon, S. D. (1998). Defining empirically supported therapies. </w:t>
      </w:r>
      <w:r w:rsidRPr="00C86E19">
        <w:rPr>
          <w:i/>
          <w:iCs/>
          <w:szCs w:val="18"/>
        </w:rPr>
        <w:t xml:space="preserve">Journal of Consulting Clinical Psychology, </w:t>
      </w:r>
      <w:r w:rsidRPr="00C86E19">
        <w:rPr>
          <w:i/>
          <w:szCs w:val="18"/>
        </w:rPr>
        <w:t>66,</w:t>
      </w:r>
      <w:r w:rsidRPr="00C86E19">
        <w:rPr>
          <w:szCs w:val="18"/>
        </w:rPr>
        <w:t xml:space="preserve"> 7–18. </w:t>
      </w:r>
      <w:r>
        <w:rPr>
          <w:szCs w:val="18"/>
        </w:rPr>
        <w:t>d</w:t>
      </w:r>
      <w:r w:rsidRPr="00C86E19">
        <w:rPr>
          <w:szCs w:val="18"/>
        </w:rPr>
        <w:t>oi: https</w:t>
      </w:r>
      <w:r w:rsidRPr="0087661D">
        <w:rPr>
          <w:szCs w:val="18"/>
        </w:rPr>
        <w:t>://doi.org/10.1037//0022-006x.66.1.7</w:t>
      </w:r>
    </w:p>
    <w:p w:rsidR="002C6F2A" w:rsidRPr="00C86E19" w:rsidRDefault="002C6F2A" w:rsidP="002C6F2A">
      <w:pPr>
        <w:widowControl w:val="0"/>
        <w:autoSpaceDE w:val="0"/>
        <w:autoSpaceDN w:val="0"/>
        <w:adjustRightInd w:val="0"/>
        <w:spacing w:line="480" w:lineRule="auto"/>
        <w:ind w:left="567" w:hanging="567"/>
        <w:rPr>
          <w:rFonts w:ascii="Times New Roman" w:hAnsi="Times New Roman" w:cs="Arial"/>
          <w:szCs w:val="28"/>
          <w:lang w:val="en-US"/>
        </w:rPr>
      </w:pPr>
      <w:r w:rsidRPr="00C86E19">
        <w:rPr>
          <w:rFonts w:ascii="Times New Roman" w:hAnsi="Times New Roman" w:cs="Arial"/>
          <w:szCs w:val="28"/>
          <w:lang w:val="en-US"/>
        </w:rPr>
        <w:t xml:space="preserve">Clarkin, J.P., Foelsch, P.A., Levy, K.N., Hull, J.W., Delaney, J.C., &amp; Kernberg, O.F. (2001). The development of a psychoanalytic treatment for patients with borderline personality disorder: A preliminary study of behavioral change. </w:t>
      </w:r>
      <w:r w:rsidRPr="00C86E19">
        <w:rPr>
          <w:rFonts w:ascii="Times New Roman" w:hAnsi="Times New Roman" w:cs="Arial"/>
          <w:i/>
          <w:szCs w:val="28"/>
          <w:lang w:val="en-US"/>
        </w:rPr>
        <w:t>Journal of Personality Disorders, 15</w:t>
      </w:r>
      <w:r w:rsidRPr="00C86E19">
        <w:rPr>
          <w:rFonts w:ascii="Times New Roman" w:hAnsi="Times New Roman" w:cs="Arial"/>
          <w:szCs w:val="28"/>
          <w:lang w:val="en-US"/>
        </w:rPr>
        <w:t xml:space="preserve">, 487-495. </w:t>
      </w:r>
      <w:r>
        <w:rPr>
          <w:rFonts w:ascii="Times New Roman" w:hAnsi="Times New Roman" w:cs="Arial"/>
          <w:szCs w:val="28"/>
          <w:lang w:val="en-US"/>
        </w:rPr>
        <w:t>d</w:t>
      </w:r>
      <w:r w:rsidRPr="00C86E19">
        <w:rPr>
          <w:rFonts w:ascii="Times New Roman" w:hAnsi="Times New Roman" w:cs="Arial"/>
          <w:szCs w:val="28"/>
          <w:lang w:val="en-US"/>
        </w:rPr>
        <w:t>oi: https://doi.org/10.1521/pedi.15.6.487.19190</w:t>
      </w:r>
    </w:p>
    <w:p w:rsidR="002C6F2A" w:rsidRPr="00C86E19" w:rsidRDefault="002C6F2A" w:rsidP="002C6F2A">
      <w:pPr>
        <w:widowControl w:val="0"/>
        <w:autoSpaceDE w:val="0"/>
        <w:autoSpaceDN w:val="0"/>
        <w:adjustRightInd w:val="0"/>
        <w:spacing w:line="480" w:lineRule="auto"/>
        <w:ind w:left="567" w:hanging="567"/>
        <w:rPr>
          <w:rFonts w:ascii="Times New Roman" w:hAnsi="Times New Roman" w:cs="Arial"/>
          <w:szCs w:val="28"/>
          <w:lang w:val="en-US"/>
        </w:rPr>
      </w:pPr>
      <w:r>
        <w:rPr>
          <w:rFonts w:ascii="Times New Roman" w:hAnsi="Times New Roman" w:cs="Arial"/>
          <w:szCs w:val="28"/>
          <w:lang w:val="en-US"/>
        </w:rPr>
        <w:t>*</w:t>
      </w:r>
      <w:r w:rsidRPr="0087661D">
        <w:rPr>
          <w:rFonts w:ascii="Times New Roman" w:hAnsi="Times New Roman" w:cs="Arial"/>
          <w:szCs w:val="28"/>
          <w:lang w:val="en-US"/>
        </w:rPr>
        <w:t>Chanen, A. M., Jackson, H. J., McCutcheon, L. K., Jovev, M., Dudgeon, P., Yuen, H. P., Germano, D., Nistico, H., McDougall, E., Weinstein, C., Clarkson, V., McGorry</w:t>
      </w:r>
      <w:r w:rsidRPr="00C86E19">
        <w:rPr>
          <w:rFonts w:ascii="Times New Roman" w:hAnsi="Times New Roman" w:cs="Arial"/>
          <w:szCs w:val="28"/>
          <w:lang w:val="en-US"/>
        </w:rPr>
        <w:t xml:space="preserve">, P. D. (2009). </w:t>
      </w:r>
      <w:r w:rsidRPr="00C86E19">
        <w:rPr>
          <w:rFonts w:ascii="Times New Roman" w:hAnsi="Times New Roman" w:cs="Arial"/>
          <w:szCs w:val="28"/>
          <w:u w:color="50167C"/>
          <w:lang w:val="en-US"/>
        </w:rPr>
        <w:t xml:space="preserve">Early intervention for adolescents with borderline personality disorder: quasi-experimental comparison with treatment as usual. </w:t>
      </w:r>
      <w:r w:rsidRPr="00C86E19">
        <w:rPr>
          <w:rFonts w:ascii="Times New Roman" w:hAnsi="Times New Roman" w:cs="Arial"/>
          <w:i/>
          <w:lang w:val="en-US"/>
        </w:rPr>
        <w:t>Australian and New Zealand Journal of Psychiatry, 43</w:t>
      </w:r>
      <w:r w:rsidRPr="00C86E19">
        <w:rPr>
          <w:rFonts w:ascii="Times New Roman" w:hAnsi="Times New Roman" w:cs="Arial"/>
          <w:lang w:val="en-US"/>
        </w:rPr>
        <w:t xml:space="preserve">, 397-408. </w:t>
      </w:r>
      <w:r>
        <w:rPr>
          <w:rFonts w:ascii="Times New Roman" w:hAnsi="Times New Roman" w:cs="Arial"/>
          <w:lang w:val="en-US"/>
        </w:rPr>
        <w:t>d</w:t>
      </w:r>
      <w:r w:rsidRPr="00C86E19">
        <w:rPr>
          <w:rFonts w:ascii="Times New Roman" w:hAnsi="Times New Roman" w:cs="Arial"/>
          <w:lang w:val="en-US"/>
        </w:rPr>
        <w:t>oi: 10.1080/00048670902817711.</w:t>
      </w:r>
    </w:p>
    <w:p w:rsidR="00B26EFA" w:rsidRPr="0087661D" w:rsidRDefault="00B26EFA" w:rsidP="00B26EFA">
      <w:pPr>
        <w:spacing w:line="480" w:lineRule="auto"/>
        <w:ind w:left="567" w:hanging="567"/>
        <w:rPr>
          <w:rFonts w:ascii="Times" w:hAnsi="Times"/>
          <w:szCs w:val="20"/>
        </w:rPr>
      </w:pPr>
      <w:r w:rsidRPr="005107A6">
        <w:rPr>
          <w:rFonts w:ascii="Times New Roman" w:hAnsi="Times New Roman"/>
        </w:rPr>
        <w:t>Chanen, A. M., Jovev, J., Djaja, D., McDougall, E., Yuen, H. P., Rawlings, D., Jackson, H. (2008). Screening for borderline personality disorder in outpatient youth. </w:t>
      </w:r>
      <w:r w:rsidRPr="0087661D">
        <w:rPr>
          <w:rFonts w:ascii="Times New Roman" w:hAnsi="Times New Roman"/>
          <w:i/>
          <w:color w:val="000000"/>
        </w:rPr>
        <w:t>Journal of Personality Disorders</w:t>
      </w:r>
      <w:r w:rsidRPr="0087661D">
        <w:rPr>
          <w:rFonts w:ascii="Times New Roman" w:hAnsi="Times New Roman"/>
          <w:i/>
          <w:color w:val="000000"/>
          <w:szCs w:val="21"/>
        </w:rPr>
        <w:t xml:space="preserve">, </w:t>
      </w:r>
      <w:r w:rsidRPr="0087661D">
        <w:rPr>
          <w:rFonts w:ascii="Times New Roman" w:hAnsi="Times New Roman"/>
          <w:i/>
          <w:color w:val="000000"/>
        </w:rPr>
        <w:t>22</w:t>
      </w:r>
      <w:r w:rsidRPr="0087661D">
        <w:rPr>
          <w:rFonts w:ascii="Times New Roman" w:hAnsi="Times New Roman"/>
          <w:color w:val="000000"/>
          <w:szCs w:val="21"/>
        </w:rPr>
        <w:t>, 353–364.</w:t>
      </w:r>
      <w:r>
        <w:rPr>
          <w:rFonts w:ascii="Times New Roman" w:hAnsi="Times New Roman"/>
          <w:color w:val="000000"/>
          <w:szCs w:val="21"/>
        </w:rPr>
        <w:t xml:space="preserve"> doi: </w:t>
      </w:r>
      <w:r w:rsidRPr="0087661D">
        <w:rPr>
          <w:rFonts w:ascii="Times New Roman" w:hAnsi="Times New Roman"/>
          <w:color w:val="000000"/>
          <w:szCs w:val="21"/>
        </w:rPr>
        <w:t>https://doi.org/10.1521/pedi.2008.22.4.353</w:t>
      </w:r>
    </w:p>
    <w:p w:rsidR="00B26EFA" w:rsidRPr="00C86E19" w:rsidRDefault="00B26EFA" w:rsidP="00324A1B">
      <w:pPr>
        <w:pStyle w:val="NormalWeb"/>
        <w:spacing w:before="2" w:after="2"/>
      </w:pPr>
      <w:r w:rsidRPr="00C86E19">
        <w:rPr>
          <w:szCs w:val="16"/>
        </w:rPr>
        <w:t xml:space="preserve">Clarkin, J. F., Yeomans, F. E., &amp; Kernberg, O. F. (2006). </w:t>
      </w:r>
      <w:r w:rsidRPr="00C86E19">
        <w:rPr>
          <w:i/>
          <w:szCs w:val="16"/>
        </w:rPr>
        <w:t>Psychotherapy for borderline personality: Focusing on object relations.</w:t>
      </w:r>
      <w:r w:rsidRPr="00C86E19">
        <w:rPr>
          <w:szCs w:val="16"/>
        </w:rPr>
        <w:t xml:space="preserve"> Washington, DC: American Psychiatric</w:t>
      </w:r>
      <w:r w:rsidR="00373FEB">
        <w:rPr>
          <w:szCs w:val="16"/>
        </w:rPr>
        <w:t xml:space="preserve"> Association</w:t>
      </w:r>
      <w:r w:rsidRPr="00C86E19">
        <w:rPr>
          <w:szCs w:val="16"/>
        </w:rPr>
        <w:t xml:space="preserve">. </w:t>
      </w:r>
    </w:p>
    <w:p w:rsidR="00B26EFA" w:rsidRPr="00777449" w:rsidRDefault="00B26EFA" w:rsidP="00324A1B">
      <w:pPr>
        <w:pStyle w:val="NormalWeb"/>
        <w:spacing w:before="2" w:after="2"/>
        <w:rPr>
          <w:rFonts w:cs="OpenSans"/>
          <w:szCs w:val="28"/>
          <w:lang w:val="pl-PL"/>
        </w:rPr>
      </w:pPr>
      <w:r w:rsidRPr="00C86E19">
        <w:rPr>
          <w:rFonts w:cs="OpenSans"/>
          <w:szCs w:val="28"/>
          <w:lang w:val="en-US"/>
        </w:rPr>
        <w:t>Clifton, A., &amp; Pilkonis, P.A. (2007). Evidence for a single latent class of DSM borderline personality pathology. </w:t>
      </w:r>
      <w:r w:rsidRPr="00777449">
        <w:rPr>
          <w:rFonts w:cs="OpenSans-Italic"/>
          <w:i/>
          <w:iCs/>
          <w:szCs w:val="28"/>
          <w:lang w:val="pl-PL"/>
        </w:rPr>
        <w:t>Comprehensive Psychiatry, 48,</w:t>
      </w:r>
      <w:r w:rsidRPr="00777449">
        <w:rPr>
          <w:rFonts w:cs="OpenSans"/>
          <w:szCs w:val="28"/>
          <w:lang w:val="pl-PL"/>
        </w:rPr>
        <w:t xml:space="preserve"> 70-78. doi: </w:t>
      </w:r>
      <w:r w:rsidRPr="00777449">
        <w:rPr>
          <w:rFonts w:cs="OpenSans"/>
          <w:szCs w:val="28"/>
          <w:u w:color="1C6189"/>
          <w:lang w:val="pl-PL"/>
        </w:rPr>
        <w:t>http://dx.doi.org/10.1016/j.comppsych.2006.07.002</w:t>
      </w:r>
    </w:p>
    <w:p w:rsidR="00B26EFA" w:rsidRPr="002C6F2A" w:rsidRDefault="00B26EFA" w:rsidP="002C6F2A">
      <w:pPr>
        <w:widowControl w:val="0"/>
        <w:autoSpaceDE w:val="0"/>
        <w:autoSpaceDN w:val="0"/>
        <w:adjustRightInd w:val="0"/>
        <w:spacing w:line="480" w:lineRule="auto"/>
        <w:ind w:left="567" w:hanging="567"/>
        <w:rPr>
          <w:rFonts w:ascii="Times New Roman" w:hAnsi="Times New Roman" w:cs="Times New Roman"/>
          <w:szCs w:val="17"/>
          <w:lang w:val="en-US"/>
        </w:rPr>
      </w:pPr>
      <w:r w:rsidRPr="00E14551">
        <w:rPr>
          <w:rFonts w:ascii="Times New Roman" w:hAnsi="Times New Roman" w:cs="Times New Roman"/>
          <w:szCs w:val="17"/>
          <w:lang w:val="pl-PL"/>
        </w:rPr>
        <w:t xml:space="preserve">Cohen, J. (1988). </w:t>
      </w:r>
      <w:r w:rsidRPr="00C86E19">
        <w:rPr>
          <w:rFonts w:ascii="Times New Roman" w:hAnsi="Times New Roman" w:cs="Times New Roman"/>
          <w:i/>
          <w:szCs w:val="17"/>
          <w:lang w:val="en-US"/>
        </w:rPr>
        <w:t>Statistical power analysis for the behavioral sciences</w:t>
      </w:r>
      <w:r w:rsidRPr="00C86E19">
        <w:rPr>
          <w:rFonts w:ascii="Times New Roman" w:hAnsi="Times New Roman" w:cs="Times New Roman"/>
          <w:szCs w:val="17"/>
          <w:lang w:val="en-US"/>
        </w:rPr>
        <w:t>. Hillside, NJ: Lawrence</w:t>
      </w:r>
      <w:r w:rsidR="002C6F2A">
        <w:rPr>
          <w:rFonts w:ascii="Times New Roman" w:hAnsi="Times New Roman" w:cs="Times New Roman"/>
          <w:szCs w:val="17"/>
          <w:lang w:val="en-US"/>
        </w:rPr>
        <w:t xml:space="preserve"> </w:t>
      </w:r>
      <w:r w:rsidRPr="00C86E19">
        <w:rPr>
          <w:szCs w:val="17"/>
          <w:lang w:val="en-US"/>
        </w:rPr>
        <w:t>Erlbaum.</w:t>
      </w:r>
    </w:p>
    <w:p w:rsidR="00B26EFA" w:rsidRPr="005107A6" w:rsidRDefault="00B26EFA" w:rsidP="005107A6">
      <w:pPr>
        <w:spacing w:line="480" w:lineRule="auto"/>
        <w:ind w:left="567" w:hanging="567"/>
        <w:rPr>
          <w:rFonts w:ascii="Times New Roman" w:hAnsi="Times New Roman"/>
        </w:rPr>
      </w:pPr>
      <w:r w:rsidRPr="00E14551">
        <w:rPr>
          <w:rFonts w:ascii="Times New Roman" w:hAnsi="Times New Roman"/>
          <w:lang w:val="en-US"/>
        </w:rPr>
        <w:t xml:space="preserve">Cristea, I. A., Gentili, C., Cotet, C. D., Palomba, D., Barbui, C., &amp; Cuijpers, P. (2017). </w:t>
      </w:r>
      <w:r w:rsidRPr="005107A6">
        <w:rPr>
          <w:rFonts w:ascii="Times New Roman" w:hAnsi="Times New Roman"/>
        </w:rPr>
        <w:t xml:space="preserve">Psychotherapy for borderline personality disorder: a systematic review and meta-analysis. </w:t>
      </w:r>
      <w:r w:rsidRPr="005107A6">
        <w:rPr>
          <w:rFonts w:ascii="Times New Roman" w:hAnsi="Times New Roman"/>
          <w:i/>
        </w:rPr>
        <w:t>JAMA Psychiatry</w:t>
      </w:r>
      <w:r w:rsidRPr="005107A6">
        <w:rPr>
          <w:rFonts w:ascii="Times New Roman" w:hAnsi="Times New Roman"/>
        </w:rPr>
        <w:t>. doi:10.1001/jamapsychiatry.2016.4287</w:t>
      </w:r>
    </w:p>
    <w:p w:rsidR="00B26EFA" w:rsidRPr="00C86E19" w:rsidRDefault="00B26EFA" w:rsidP="00324A1B">
      <w:pPr>
        <w:pStyle w:val="NormalWeb"/>
        <w:spacing w:before="2" w:after="2"/>
        <w:rPr>
          <w:rFonts w:cs="Verdana"/>
          <w:lang w:val="en-US"/>
        </w:rPr>
      </w:pPr>
      <w:r w:rsidRPr="00C86E19">
        <w:rPr>
          <w:rFonts w:cs="Verdana"/>
          <w:lang w:val="en-US"/>
        </w:rPr>
        <w:t xml:space="preserve">Gibbons, M. B., Crits-Christoph, P., Hearon, B. (2008). The empirical status of psychodynamic therapies. </w:t>
      </w:r>
      <w:r w:rsidRPr="00C86E19">
        <w:rPr>
          <w:rFonts w:cs="Verdana"/>
          <w:i/>
          <w:lang w:val="en-US"/>
        </w:rPr>
        <w:t xml:space="preserve">Annual Review of Clinical Psychology, 4, </w:t>
      </w:r>
      <w:r w:rsidRPr="00C86E19">
        <w:rPr>
          <w:rFonts w:cs="Verdana"/>
          <w:lang w:val="en-US"/>
        </w:rPr>
        <w:t xml:space="preserve">93–108. </w:t>
      </w:r>
      <w:r>
        <w:rPr>
          <w:rFonts w:cs="Verdana"/>
          <w:lang w:val="en-US"/>
        </w:rPr>
        <w:t>d</w:t>
      </w:r>
      <w:r w:rsidRPr="00C86E19">
        <w:rPr>
          <w:rFonts w:cs="Verdana"/>
          <w:lang w:val="en-US"/>
        </w:rPr>
        <w:t>oi: https://doi.org/10.1146/annurev.clinpsy.4.022007.141252</w:t>
      </w:r>
    </w:p>
    <w:p w:rsidR="00B26EFA" w:rsidRPr="00777449" w:rsidRDefault="00B26EFA" w:rsidP="00B26EFA">
      <w:pPr>
        <w:widowControl w:val="0"/>
        <w:tabs>
          <w:tab w:val="left" w:pos="220"/>
          <w:tab w:val="left" w:pos="720"/>
        </w:tabs>
        <w:autoSpaceDE w:val="0"/>
        <w:autoSpaceDN w:val="0"/>
        <w:adjustRightInd w:val="0"/>
        <w:spacing w:line="480" w:lineRule="auto"/>
        <w:ind w:left="567" w:hanging="567"/>
        <w:rPr>
          <w:rFonts w:ascii="Times New Roman" w:hAnsi="Times New Roman" w:cs="Arial"/>
          <w:szCs w:val="30"/>
          <w:lang w:val="nl-NL"/>
        </w:rPr>
      </w:pPr>
      <w:r w:rsidRPr="00C86E19">
        <w:rPr>
          <w:rFonts w:ascii="Times New Roman" w:hAnsi="Times New Roman" w:cs="Arial"/>
          <w:szCs w:val="30"/>
          <w:lang w:val="en-US"/>
        </w:rPr>
        <w:t xml:space="preserve">Derogatis, L. &amp; Melisaratos, N. (1983). The Brief Symptom Inventory: An introductory report. </w:t>
      </w:r>
      <w:r w:rsidRPr="00777449">
        <w:rPr>
          <w:rFonts w:ascii="Times New Roman" w:hAnsi="Times New Roman" w:cs="Arial"/>
          <w:i/>
          <w:szCs w:val="30"/>
          <w:lang w:val="nl-NL"/>
        </w:rPr>
        <w:t>Psychological Medicine, 13</w:t>
      </w:r>
      <w:r w:rsidRPr="00777449">
        <w:rPr>
          <w:rFonts w:ascii="Times New Roman" w:hAnsi="Times New Roman" w:cs="Arial"/>
          <w:szCs w:val="30"/>
          <w:lang w:val="nl-NL"/>
        </w:rPr>
        <w:t>, 595-605. doi: https://doi.org/10.1017/s0033291700048017</w:t>
      </w:r>
    </w:p>
    <w:p w:rsidR="00B26EFA" w:rsidRPr="00C86E19" w:rsidRDefault="00B26EFA" w:rsidP="00324A1B">
      <w:pPr>
        <w:pStyle w:val="NormalWeb"/>
        <w:spacing w:before="2" w:after="2"/>
      </w:pPr>
      <w:r w:rsidRPr="00777449">
        <w:rPr>
          <w:szCs w:val="24"/>
          <w:lang w:val="nl-NL"/>
        </w:rPr>
        <w:t xml:space="preserve">de Maat, S., de Jonghe, F., de Kraker, R., Leichsenring, F., Abbass, A., Luyten, P., . . . </w:t>
      </w:r>
      <w:r w:rsidRPr="00C86E19">
        <w:rPr>
          <w:szCs w:val="24"/>
        </w:rPr>
        <w:t>Dekker, J. (2013). The current state of the empirical evidence for psychoanalysis: A meta-analytic approach</w:t>
      </w:r>
      <w:r w:rsidRPr="00C86E19">
        <w:rPr>
          <w:i/>
          <w:szCs w:val="24"/>
        </w:rPr>
        <w:t xml:space="preserve">. Harvard Review Of Psychiatry, 21, </w:t>
      </w:r>
      <w:r w:rsidRPr="00C86E19">
        <w:rPr>
          <w:szCs w:val="24"/>
        </w:rPr>
        <w:t xml:space="preserve">107-137. </w:t>
      </w:r>
      <w:r>
        <w:rPr>
          <w:szCs w:val="24"/>
        </w:rPr>
        <w:t>d</w:t>
      </w:r>
      <w:r w:rsidRPr="00C86E19">
        <w:rPr>
          <w:szCs w:val="24"/>
        </w:rPr>
        <w:t xml:space="preserve">oi: 10.1097/HRP.0b013e318294f5fd </w:t>
      </w:r>
    </w:p>
    <w:p w:rsidR="00B26EFA" w:rsidRPr="00C86E19" w:rsidRDefault="002C6F2A" w:rsidP="00B26EFA">
      <w:pPr>
        <w:widowControl w:val="0"/>
        <w:autoSpaceDE w:val="0"/>
        <w:autoSpaceDN w:val="0"/>
        <w:adjustRightInd w:val="0"/>
        <w:spacing w:line="480" w:lineRule="auto"/>
        <w:ind w:left="567" w:hanging="567"/>
        <w:rPr>
          <w:rFonts w:ascii="Times New Roman" w:hAnsi="Times New Roman" w:cs="Roboto-Regular"/>
          <w:szCs w:val="26"/>
          <w:lang w:val="en-US"/>
        </w:rPr>
      </w:pPr>
      <w:r>
        <w:rPr>
          <w:rFonts w:ascii="Times New Roman" w:hAnsi="Times New Roman" w:cs="Roboto-Regular"/>
          <w:szCs w:val="26"/>
          <w:lang w:val="en-US"/>
        </w:rPr>
        <w:t>*</w:t>
      </w:r>
      <w:r w:rsidR="00B26EFA" w:rsidRPr="00C86E19">
        <w:rPr>
          <w:rFonts w:ascii="Times New Roman" w:hAnsi="Times New Roman" w:cs="Roboto-Regular"/>
          <w:szCs w:val="26"/>
          <w:lang w:val="en-US"/>
        </w:rPr>
        <w:t xml:space="preserve">Doering, S., Horz, S., Rentrop, M., Fischer-Kern, M., Schuster, P., Benecke, C., Buchheim A., Martius, P., &amp; Buchheim, P. (2010). Transference-focused psychotherapy v. treatment by community psychotherapists for borderline personality disorder: randomised controlled trial </w:t>
      </w:r>
      <w:r w:rsidR="00B26EFA" w:rsidRPr="00C86E19">
        <w:rPr>
          <w:rFonts w:ascii="Times New Roman" w:hAnsi="Times New Roman" w:cs="Roboto-Bold"/>
          <w:bCs/>
          <w:i/>
          <w:szCs w:val="26"/>
          <w:lang w:val="en-US"/>
        </w:rPr>
        <w:t>British Journal of Psychiatry</w:t>
      </w:r>
      <w:r w:rsidR="00B26EFA" w:rsidRPr="00C86E19">
        <w:rPr>
          <w:rFonts w:ascii="Times New Roman" w:hAnsi="Times New Roman" w:cs="Roboto-Regular"/>
          <w:i/>
          <w:szCs w:val="26"/>
          <w:lang w:val="en-US"/>
        </w:rPr>
        <w:t>, 196</w:t>
      </w:r>
      <w:r w:rsidR="00B26EFA" w:rsidRPr="00C86E19">
        <w:rPr>
          <w:rFonts w:ascii="Times New Roman" w:hAnsi="Times New Roman" w:cs="Roboto-Regular"/>
          <w:szCs w:val="26"/>
          <w:lang w:val="en-US"/>
        </w:rPr>
        <w:t xml:space="preserve">, 389-395. </w:t>
      </w:r>
      <w:r w:rsidR="00B26EFA">
        <w:rPr>
          <w:rFonts w:ascii="Times New Roman" w:hAnsi="Times New Roman" w:cs="Roboto-Regular"/>
          <w:szCs w:val="26"/>
          <w:lang w:val="en-US"/>
        </w:rPr>
        <w:t>d</w:t>
      </w:r>
      <w:r w:rsidR="00B26EFA" w:rsidRPr="00C86E19">
        <w:rPr>
          <w:rFonts w:ascii="Times New Roman" w:hAnsi="Times New Roman" w:cs="Roboto-Regular"/>
          <w:szCs w:val="26"/>
          <w:lang w:val="en-US"/>
        </w:rPr>
        <w:t>oi: https://doi.org/10.1192/bjp.bp.109.070177</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Roboto-Regular"/>
          <w:szCs w:val="32"/>
          <w:lang w:val="en-US"/>
        </w:rPr>
      </w:pPr>
      <w:r w:rsidRPr="00C86E19">
        <w:rPr>
          <w:rFonts w:ascii="Times New Roman" w:hAnsi="Times New Roman" w:cs="Roboto-Regular"/>
          <w:szCs w:val="32"/>
          <w:lang w:val="en-US"/>
        </w:rPr>
        <w:t xml:space="preserve">Downs, S. H., &amp; Black, N. (1998). The feasibility of creating a checklist for the assessment of the methodological quality both of randomized and non-randomized studies of health care interventions. </w:t>
      </w:r>
      <w:r w:rsidRPr="00C86E19">
        <w:rPr>
          <w:rFonts w:ascii="Times New Roman" w:hAnsi="Times New Roman" w:cs="Roboto-Italic"/>
          <w:i/>
          <w:iCs/>
          <w:szCs w:val="32"/>
          <w:lang w:val="en-US"/>
        </w:rPr>
        <w:t>Journal of Epidemiology Community Health, 52</w:t>
      </w:r>
      <w:r w:rsidRPr="00C86E19">
        <w:rPr>
          <w:rFonts w:ascii="Times New Roman" w:hAnsi="Times New Roman" w:cs="Roboto-Regular"/>
          <w:szCs w:val="32"/>
          <w:lang w:val="en-US"/>
        </w:rPr>
        <w:t xml:space="preserve">, 377-384. </w:t>
      </w:r>
      <w:r>
        <w:rPr>
          <w:rFonts w:ascii="Times New Roman" w:hAnsi="Times New Roman" w:cs="Roboto-Regular"/>
          <w:szCs w:val="32"/>
          <w:lang w:val="en-US"/>
        </w:rPr>
        <w:t>d</w:t>
      </w:r>
      <w:r w:rsidRPr="00C86E19">
        <w:rPr>
          <w:rFonts w:ascii="Times New Roman" w:hAnsi="Times New Roman" w:cs="Roboto-Regular"/>
          <w:szCs w:val="32"/>
          <w:lang w:val="en-US"/>
        </w:rPr>
        <w:t>oi: https://doi.org/10.1136/jech.52.6.377</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Helvetica Neue"/>
          <w:szCs w:val="22"/>
          <w:lang w:val="en-US"/>
        </w:rPr>
      </w:pPr>
      <w:r w:rsidRPr="00C86E19">
        <w:rPr>
          <w:rFonts w:ascii="Times New Roman" w:hAnsi="Times New Roman" w:cs="Helvetica Neue"/>
          <w:lang w:val="en-US"/>
        </w:rPr>
        <w:t xml:space="preserve">Fassino, S., Amianto, F., Ferrero, A. (2008). </w:t>
      </w:r>
      <w:r w:rsidRPr="00C86E19">
        <w:rPr>
          <w:rFonts w:ascii="Times New Roman" w:hAnsi="Times New Roman" w:cs="Helvetica Neue"/>
          <w:bCs/>
          <w:lang w:val="en-US"/>
        </w:rPr>
        <w:t xml:space="preserve">Brief Adlerian psychodynamic psychotherapy: theoretical issues and process indicators. </w:t>
      </w:r>
      <w:r w:rsidRPr="00C86E19">
        <w:rPr>
          <w:rFonts w:ascii="Times New Roman" w:hAnsi="Times New Roman" w:cs="Helvetica Neue"/>
          <w:i/>
          <w:iCs/>
          <w:lang w:val="en-US"/>
        </w:rPr>
        <w:t>Panminerva Medica</w:t>
      </w:r>
      <w:r w:rsidRPr="00C86E19">
        <w:rPr>
          <w:rFonts w:ascii="Times New Roman" w:hAnsi="Times New Roman" w:cs="Helvetica Neue"/>
          <w:lang w:val="en-US"/>
        </w:rPr>
        <w:t xml:space="preserve">, 50, 165–175. </w:t>
      </w:r>
      <w:r w:rsidRPr="00C86E19">
        <w:rPr>
          <w:rFonts w:ascii="Times New Roman" w:hAnsi="Times New Roman" w:cs="Arial"/>
          <w:color w:val="454545"/>
          <w:szCs w:val="22"/>
          <w:lang w:val="en-US"/>
        </w:rPr>
        <w:t>PMID: 18607340</w:t>
      </w:r>
    </w:p>
    <w:p w:rsidR="00B26EFA" w:rsidRPr="00C86E19" w:rsidRDefault="00B26EFA" w:rsidP="00324A1B">
      <w:pPr>
        <w:pStyle w:val="NormalWeb"/>
        <w:spacing w:before="2" w:after="2"/>
        <w:rPr>
          <w:rFonts w:cs="ProximaNova-Regular"/>
          <w:szCs w:val="32"/>
          <w:lang w:val="en-US"/>
        </w:rPr>
      </w:pPr>
      <w:r w:rsidRPr="00C86E19">
        <w:rPr>
          <w:rFonts w:cs="ProximaNova-Regular"/>
          <w:szCs w:val="32"/>
          <w:lang w:val="en-US"/>
        </w:rPr>
        <w:t xml:space="preserve">Fonagy, P. (2015). The effectiveness of psychodynamic psychotherapies: an update. </w:t>
      </w:r>
      <w:r w:rsidRPr="00C86E19">
        <w:rPr>
          <w:rFonts w:cs="ProximaNova-Regular"/>
          <w:i/>
          <w:szCs w:val="32"/>
          <w:lang w:val="en-US"/>
        </w:rPr>
        <w:t>World Psychiatry, 14</w:t>
      </w:r>
      <w:r w:rsidRPr="00C86E19">
        <w:rPr>
          <w:rFonts w:cs="ProximaNova-Regular"/>
          <w:szCs w:val="32"/>
          <w:lang w:val="en-US"/>
        </w:rPr>
        <w:t>, 137–150. Doi: https://doi.org/10.1002/wps.20235</w:t>
      </w:r>
    </w:p>
    <w:p w:rsidR="00B26EFA" w:rsidRPr="00C86E19" w:rsidRDefault="00B26EFA" w:rsidP="00324A1B">
      <w:pPr>
        <w:pStyle w:val="NormalWeb"/>
        <w:spacing w:before="2" w:after="2"/>
      </w:pPr>
      <w:r w:rsidRPr="00C86E19">
        <w:t>F</w:t>
      </w:r>
      <w:r w:rsidRPr="00C86E19">
        <w:rPr>
          <w:szCs w:val="16"/>
        </w:rPr>
        <w:t>onagy</w:t>
      </w:r>
      <w:r w:rsidRPr="00C86E19">
        <w:t>, P., R</w:t>
      </w:r>
      <w:r w:rsidRPr="00C86E19">
        <w:rPr>
          <w:szCs w:val="16"/>
        </w:rPr>
        <w:t>oth</w:t>
      </w:r>
      <w:r w:rsidRPr="00C86E19">
        <w:t>, A., &amp; H</w:t>
      </w:r>
      <w:r w:rsidRPr="00C86E19">
        <w:rPr>
          <w:szCs w:val="16"/>
        </w:rPr>
        <w:t>iggitt</w:t>
      </w:r>
      <w:r w:rsidRPr="00C86E19">
        <w:t xml:space="preserve">, A. (2005). Psychodynamic psychotherapies: Evidence–based practice and clinical wisdom. </w:t>
      </w:r>
      <w:r w:rsidRPr="00C86E19">
        <w:rPr>
          <w:i/>
          <w:iCs/>
        </w:rPr>
        <w:t xml:space="preserve">Bulletin of the Menninger Clinic, </w:t>
      </w:r>
      <w:r w:rsidRPr="00C86E19">
        <w:rPr>
          <w:i/>
        </w:rPr>
        <w:t>69</w:t>
      </w:r>
      <w:r w:rsidRPr="00C86E19">
        <w:t xml:space="preserve">, 1–58. </w:t>
      </w:r>
      <w:r>
        <w:t>d</w:t>
      </w:r>
      <w:r w:rsidRPr="00C86E19">
        <w:t>oi: https://doi.org/10.1521/bumc.69.1.1.62267</w:t>
      </w:r>
    </w:p>
    <w:p w:rsidR="00B26EFA" w:rsidRPr="00C86E19" w:rsidRDefault="002C6F2A" w:rsidP="00324A1B">
      <w:pPr>
        <w:pStyle w:val="NormalWeb"/>
        <w:spacing w:before="2" w:after="2"/>
        <w:rPr>
          <w:rFonts w:cs="OpenSans"/>
          <w:szCs w:val="28"/>
          <w:lang w:val="en-US"/>
        </w:rPr>
      </w:pPr>
      <w:r w:rsidRPr="00777449">
        <w:rPr>
          <w:rFonts w:cs="OpenSans"/>
          <w:szCs w:val="28"/>
          <w:lang w:val="nl-NL"/>
        </w:rPr>
        <w:t>*</w:t>
      </w:r>
      <w:r w:rsidR="00B26EFA" w:rsidRPr="00777449">
        <w:rPr>
          <w:rFonts w:cs="OpenSans"/>
          <w:szCs w:val="28"/>
          <w:lang w:val="nl-NL"/>
        </w:rPr>
        <w:t xml:space="preserve">Giesen-Bloo, J., van Dyck, R., Spinhoven, P., van Tilburg, W., Dirksen, C., van Asselt, A. D. I., Kremers, I., Nadort, M., Arntz, A. (2006). </w:t>
      </w:r>
      <w:r w:rsidR="00B26EFA" w:rsidRPr="00C86E19">
        <w:rPr>
          <w:rFonts w:cs="OpenSans"/>
          <w:szCs w:val="28"/>
          <w:lang w:val="en-US"/>
        </w:rPr>
        <w:t xml:space="preserve">Outpatient </w:t>
      </w:r>
      <w:r w:rsidR="00824A6B">
        <w:rPr>
          <w:rFonts w:cs="OpenSans"/>
          <w:szCs w:val="28"/>
          <w:lang w:val="en-US"/>
        </w:rPr>
        <w:t>p</w:t>
      </w:r>
      <w:r w:rsidR="00B26EFA" w:rsidRPr="00C86E19">
        <w:rPr>
          <w:rFonts w:cs="OpenSans"/>
          <w:szCs w:val="28"/>
          <w:lang w:val="en-US"/>
        </w:rPr>
        <w:t xml:space="preserve">sychotherapy for </w:t>
      </w:r>
      <w:r w:rsidR="00824A6B">
        <w:rPr>
          <w:rFonts w:cs="OpenSans"/>
          <w:szCs w:val="28"/>
          <w:lang w:val="en-US"/>
        </w:rPr>
        <w:t>b</w:t>
      </w:r>
      <w:r w:rsidR="00B26EFA" w:rsidRPr="00C86E19">
        <w:rPr>
          <w:rFonts w:cs="OpenSans"/>
          <w:szCs w:val="28"/>
          <w:lang w:val="en-US"/>
        </w:rPr>
        <w:t xml:space="preserve">orderline </w:t>
      </w:r>
      <w:r w:rsidR="00824A6B">
        <w:rPr>
          <w:rFonts w:cs="OpenSans"/>
          <w:szCs w:val="28"/>
          <w:lang w:val="en-US"/>
        </w:rPr>
        <w:t>p</w:t>
      </w:r>
      <w:r w:rsidR="00B26EFA" w:rsidRPr="00C86E19">
        <w:rPr>
          <w:rFonts w:cs="OpenSans"/>
          <w:szCs w:val="28"/>
          <w:lang w:val="en-US"/>
        </w:rPr>
        <w:t xml:space="preserve">ersonality </w:t>
      </w:r>
      <w:r w:rsidR="00824A6B">
        <w:rPr>
          <w:rFonts w:cs="OpenSans"/>
          <w:szCs w:val="28"/>
          <w:lang w:val="en-US"/>
        </w:rPr>
        <w:t>d</w:t>
      </w:r>
      <w:r w:rsidR="00B26EFA" w:rsidRPr="00C86E19">
        <w:rPr>
          <w:rFonts w:cs="OpenSans"/>
          <w:szCs w:val="28"/>
          <w:lang w:val="en-US"/>
        </w:rPr>
        <w:t xml:space="preserve">isorder: A </w:t>
      </w:r>
      <w:r w:rsidR="00824A6B">
        <w:rPr>
          <w:rFonts w:cs="OpenSans"/>
          <w:szCs w:val="28"/>
          <w:lang w:val="en-US"/>
        </w:rPr>
        <w:t>r</w:t>
      </w:r>
      <w:r w:rsidR="00B26EFA" w:rsidRPr="00C86E19">
        <w:rPr>
          <w:rFonts w:cs="OpenSans"/>
          <w:szCs w:val="28"/>
          <w:lang w:val="en-US"/>
        </w:rPr>
        <w:t xml:space="preserve">andomized </w:t>
      </w:r>
      <w:r w:rsidR="00E74DA5">
        <w:rPr>
          <w:rFonts w:cs="OpenSans"/>
          <w:szCs w:val="28"/>
          <w:lang w:val="en-US"/>
        </w:rPr>
        <w:t>t</w:t>
      </w:r>
      <w:r w:rsidR="00B26EFA" w:rsidRPr="00C86E19">
        <w:rPr>
          <w:rFonts w:cs="OpenSans"/>
          <w:szCs w:val="28"/>
          <w:lang w:val="en-US"/>
        </w:rPr>
        <w:t xml:space="preserve">rial of </w:t>
      </w:r>
      <w:r w:rsidR="00824A6B">
        <w:rPr>
          <w:rFonts w:cs="OpenSans"/>
          <w:szCs w:val="28"/>
          <w:lang w:val="en-US"/>
        </w:rPr>
        <w:t>s</w:t>
      </w:r>
      <w:r w:rsidR="00B26EFA" w:rsidRPr="00C86E19">
        <w:rPr>
          <w:rFonts w:cs="OpenSans"/>
          <w:szCs w:val="28"/>
          <w:lang w:val="en-US"/>
        </w:rPr>
        <w:t>chema-</w:t>
      </w:r>
      <w:r w:rsidR="00824A6B">
        <w:rPr>
          <w:rFonts w:cs="OpenSans"/>
          <w:szCs w:val="28"/>
          <w:lang w:val="en-US"/>
        </w:rPr>
        <w:t>f</w:t>
      </w:r>
      <w:r w:rsidR="00B26EFA" w:rsidRPr="00C86E19">
        <w:rPr>
          <w:rFonts w:cs="OpenSans"/>
          <w:szCs w:val="28"/>
          <w:lang w:val="en-US"/>
        </w:rPr>
        <w:t xml:space="preserve">ocused </w:t>
      </w:r>
      <w:r w:rsidR="00824A6B">
        <w:rPr>
          <w:rFonts w:cs="OpenSans"/>
          <w:szCs w:val="28"/>
          <w:lang w:val="en-US"/>
        </w:rPr>
        <w:t>t</w:t>
      </w:r>
      <w:r w:rsidR="00B26EFA" w:rsidRPr="00C86E19">
        <w:rPr>
          <w:rFonts w:cs="OpenSans"/>
          <w:szCs w:val="28"/>
          <w:lang w:val="en-US"/>
        </w:rPr>
        <w:t xml:space="preserve">herapy vs. </w:t>
      </w:r>
      <w:r w:rsidR="00824A6B">
        <w:rPr>
          <w:rFonts w:cs="OpenSans"/>
          <w:szCs w:val="28"/>
          <w:lang w:val="en-US"/>
        </w:rPr>
        <w:t>t</w:t>
      </w:r>
      <w:r w:rsidR="00B26EFA" w:rsidRPr="00C86E19">
        <w:rPr>
          <w:rFonts w:cs="OpenSans"/>
          <w:szCs w:val="28"/>
          <w:lang w:val="en-US"/>
        </w:rPr>
        <w:t>ransference-</w:t>
      </w:r>
      <w:r w:rsidR="00824A6B">
        <w:rPr>
          <w:rFonts w:cs="OpenSans"/>
          <w:szCs w:val="28"/>
          <w:lang w:val="en-US"/>
        </w:rPr>
        <w:t>f</w:t>
      </w:r>
      <w:r w:rsidR="00B26EFA" w:rsidRPr="00C86E19">
        <w:rPr>
          <w:rFonts w:cs="OpenSans"/>
          <w:szCs w:val="28"/>
          <w:lang w:val="en-US"/>
        </w:rPr>
        <w:t xml:space="preserve">ocused </w:t>
      </w:r>
      <w:r w:rsidR="00824A6B">
        <w:rPr>
          <w:rFonts w:cs="OpenSans"/>
          <w:szCs w:val="28"/>
          <w:lang w:val="en-US"/>
        </w:rPr>
        <w:t>p</w:t>
      </w:r>
      <w:r w:rsidR="00B26EFA" w:rsidRPr="00C86E19">
        <w:rPr>
          <w:rFonts w:cs="OpenSans"/>
          <w:szCs w:val="28"/>
          <w:lang w:val="en-US"/>
        </w:rPr>
        <w:t xml:space="preserve">sychotherapy. </w:t>
      </w:r>
      <w:r w:rsidR="00B26EFA" w:rsidRPr="00C86E19">
        <w:rPr>
          <w:rFonts w:cs="OpenSans"/>
          <w:i/>
          <w:szCs w:val="28"/>
          <w:lang w:val="en-US"/>
        </w:rPr>
        <w:t>Archives of General Psychiatry, 63,</w:t>
      </w:r>
      <w:r w:rsidR="00B26EFA" w:rsidRPr="00C86E19">
        <w:rPr>
          <w:rFonts w:cs="OpenSans"/>
          <w:szCs w:val="28"/>
          <w:lang w:val="en-US"/>
        </w:rPr>
        <w:t xml:space="preserve"> 649-658. </w:t>
      </w:r>
      <w:r w:rsidR="00B26EFA">
        <w:rPr>
          <w:rFonts w:cs="OpenSans"/>
          <w:szCs w:val="28"/>
          <w:lang w:val="en-US"/>
        </w:rPr>
        <w:t>d</w:t>
      </w:r>
      <w:r w:rsidR="00B26EFA" w:rsidRPr="00C86E19">
        <w:rPr>
          <w:rFonts w:cs="OpenSans"/>
          <w:szCs w:val="28"/>
          <w:lang w:val="en-US"/>
        </w:rPr>
        <w:t xml:space="preserve">oi; </w:t>
      </w:r>
      <w:r w:rsidR="00B26EFA" w:rsidRPr="00C86E19">
        <w:rPr>
          <w:rFonts w:cs="OpenSans"/>
          <w:color w:val="262526"/>
          <w:szCs w:val="28"/>
          <w:lang w:val="en-US"/>
        </w:rPr>
        <w:t>http://dx.doi.org/10.1001/archpsyc.63.6.649</w:t>
      </w:r>
    </w:p>
    <w:p w:rsidR="00B26EFA" w:rsidRPr="00C86E19" w:rsidRDefault="002C6F2A" w:rsidP="00324A1B">
      <w:pPr>
        <w:pStyle w:val="NormalWeb"/>
        <w:spacing w:before="2" w:after="2"/>
        <w:rPr>
          <w:rFonts w:cs="OpenSans"/>
          <w:szCs w:val="32"/>
          <w:lang w:val="en-US"/>
        </w:rPr>
      </w:pPr>
      <w:r>
        <w:rPr>
          <w:rFonts w:cs="OpenSans"/>
          <w:szCs w:val="32"/>
          <w:lang w:val="en-US"/>
        </w:rPr>
        <w:t>*</w:t>
      </w:r>
      <w:r w:rsidR="00B26EFA" w:rsidRPr="00C86E19">
        <w:rPr>
          <w:rFonts w:cs="OpenSans"/>
          <w:szCs w:val="32"/>
          <w:lang w:val="en-US"/>
        </w:rPr>
        <w:t xml:space="preserve">Gregory, R. J., Delucia-Deranja, E., &amp; Mogle, J. A. (2010). Dynamic deconstructive psychotherapy versus optimized community care for borderline personality disorder co-occurring with alcohol use disorders. A 30-month follow-up. </w:t>
      </w:r>
      <w:r w:rsidR="00B26EFA" w:rsidRPr="00C86E19">
        <w:rPr>
          <w:rFonts w:cs="OpenSans"/>
          <w:i/>
          <w:szCs w:val="32"/>
          <w:lang w:val="en-US"/>
        </w:rPr>
        <w:t xml:space="preserve">Journal of Nervous and Mental Disease, 198, </w:t>
      </w:r>
      <w:r w:rsidR="00B26EFA" w:rsidRPr="00C86E19">
        <w:rPr>
          <w:rFonts w:cs="OpenSans"/>
          <w:szCs w:val="32"/>
          <w:lang w:val="en-US"/>
        </w:rPr>
        <w:t xml:space="preserve">292–298. </w:t>
      </w:r>
      <w:r w:rsidR="00B26EFA">
        <w:rPr>
          <w:rFonts w:cs="OpenSans"/>
          <w:szCs w:val="32"/>
          <w:lang w:val="en-US"/>
        </w:rPr>
        <w:t>d</w:t>
      </w:r>
      <w:r w:rsidR="00B26EFA" w:rsidRPr="00C86E19">
        <w:rPr>
          <w:rFonts w:cs="OpenSans"/>
          <w:szCs w:val="32"/>
          <w:lang w:val="en-US"/>
        </w:rPr>
        <w:t>oi: https://doi.org/10.1097/nmd.0b013e3181d6172d</w:t>
      </w:r>
    </w:p>
    <w:p w:rsidR="00B26EFA" w:rsidRPr="00C86E19" w:rsidRDefault="00B26EFA" w:rsidP="00324A1B">
      <w:pPr>
        <w:pStyle w:val="NormalWeb"/>
        <w:spacing w:before="2" w:after="2"/>
        <w:rPr>
          <w:rFonts w:cs="Helvetica"/>
          <w:szCs w:val="25"/>
          <w:lang w:val="en-US"/>
        </w:rPr>
      </w:pPr>
      <w:r w:rsidRPr="00C86E19">
        <w:rPr>
          <w:rFonts w:cs="Helvetica"/>
          <w:szCs w:val="25"/>
          <w:lang w:val="en-US"/>
        </w:rPr>
        <w:t xml:space="preserve">Gregory, R. J., Remen, A. L. (2008). A manual-based psychodynamic therapy for treatment-resistant borderline personality disorder. </w:t>
      </w:r>
      <w:r w:rsidRPr="00C86E19">
        <w:rPr>
          <w:rFonts w:cs="Helvetica"/>
          <w:i/>
          <w:szCs w:val="25"/>
          <w:lang w:val="en-US"/>
        </w:rPr>
        <w:t>Psychotherapy: Theory, Research, Practice, Training, 45,</w:t>
      </w:r>
      <w:r w:rsidRPr="00C86E19">
        <w:rPr>
          <w:rFonts w:cs="Helvetica"/>
          <w:szCs w:val="25"/>
          <w:lang w:val="en-US"/>
        </w:rPr>
        <w:t xml:space="preserve"> 15-27. </w:t>
      </w:r>
      <w:r>
        <w:rPr>
          <w:rFonts w:cs="Helvetica"/>
          <w:szCs w:val="25"/>
          <w:lang w:val="en-US"/>
        </w:rPr>
        <w:t>d</w:t>
      </w:r>
      <w:r w:rsidRPr="00C86E19">
        <w:rPr>
          <w:rFonts w:cs="Helvetica"/>
          <w:szCs w:val="25"/>
          <w:lang w:val="en-US"/>
        </w:rPr>
        <w:t>oi: https://doi.org/10.1037/0033-3204.45.1.15</w:t>
      </w:r>
    </w:p>
    <w:p w:rsidR="00B26EFA" w:rsidRPr="00C86E19" w:rsidRDefault="00B26EFA" w:rsidP="00324A1B">
      <w:pPr>
        <w:pStyle w:val="NormalWeb"/>
        <w:spacing w:before="2" w:after="2"/>
        <w:rPr>
          <w:szCs w:val="18"/>
        </w:rPr>
      </w:pPr>
      <w:r w:rsidRPr="00C86E19">
        <w:rPr>
          <w:szCs w:val="18"/>
        </w:rPr>
        <w:t xml:space="preserve">Gugiu, P. C., &amp; Gugiu, M. R. (2010). A critical appraisal of standard guidelines for grading levels of evidence. </w:t>
      </w:r>
      <w:r w:rsidRPr="00C86E19">
        <w:rPr>
          <w:i/>
          <w:szCs w:val="18"/>
        </w:rPr>
        <w:t>Evaluation &amp; the Health Professions, 33,</w:t>
      </w:r>
      <w:r w:rsidRPr="00C86E19">
        <w:rPr>
          <w:szCs w:val="18"/>
        </w:rPr>
        <w:t xml:space="preserve"> 233-255. </w:t>
      </w:r>
      <w:r>
        <w:rPr>
          <w:szCs w:val="18"/>
        </w:rPr>
        <w:t>d</w:t>
      </w:r>
      <w:r w:rsidRPr="00C86E19">
        <w:rPr>
          <w:szCs w:val="18"/>
        </w:rPr>
        <w:t>oi: https://doi.org/10.1177/0163278710373980</w:t>
      </w:r>
    </w:p>
    <w:p w:rsidR="00B26EFA" w:rsidRPr="00BB00CC" w:rsidRDefault="00B26EFA" w:rsidP="00EF23BC">
      <w:pPr>
        <w:spacing w:beforeLines="1" w:before="2" w:afterLines="1" w:after="2" w:line="480" w:lineRule="auto"/>
        <w:ind w:left="567" w:hanging="567"/>
        <w:rPr>
          <w:rFonts w:ascii="Times New Roman" w:hAnsi="Times New Roman" w:cs="Times New Roman"/>
          <w:szCs w:val="20"/>
        </w:rPr>
      </w:pPr>
      <w:r w:rsidRPr="00C86E19">
        <w:rPr>
          <w:rFonts w:ascii="Times New Roman" w:hAnsi="Times New Roman" w:cs="Times New Roman"/>
          <w:szCs w:val="22"/>
        </w:rPr>
        <w:t xml:space="preserve">Gunnell, D., Peters, T., Kammerling, R., &amp; Brooks, J. (1995). Relation between parasuicide, suicide, psychiatric admissions and socio-economic deprivation. </w:t>
      </w:r>
      <w:r w:rsidRPr="00C86E19">
        <w:rPr>
          <w:rFonts w:ascii="Times New Roman" w:hAnsi="Times New Roman" w:cs="Times New Roman"/>
          <w:i/>
          <w:szCs w:val="22"/>
        </w:rPr>
        <w:t xml:space="preserve">British Medical Journal, </w:t>
      </w:r>
      <w:r w:rsidRPr="00294C8A">
        <w:rPr>
          <w:rFonts w:ascii="Times New Roman" w:hAnsi="Times New Roman" w:cs="Times New Roman"/>
          <w:i/>
          <w:szCs w:val="22"/>
        </w:rPr>
        <w:t>311,</w:t>
      </w:r>
      <w:r w:rsidRPr="00294C8A">
        <w:rPr>
          <w:rFonts w:ascii="Times New Roman" w:hAnsi="Times New Roman" w:cs="Times New Roman"/>
          <w:szCs w:val="22"/>
        </w:rPr>
        <w:t xml:space="preserve"> 226-230. </w:t>
      </w:r>
      <w:r>
        <w:rPr>
          <w:rFonts w:ascii="Times New Roman" w:hAnsi="Times New Roman" w:cs="Times New Roman"/>
          <w:szCs w:val="22"/>
        </w:rPr>
        <w:t>d</w:t>
      </w:r>
      <w:r w:rsidRPr="00294C8A">
        <w:rPr>
          <w:rFonts w:ascii="Times New Roman" w:hAnsi="Times New Roman" w:cs="Times New Roman"/>
          <w:szCs w:val="22"/>
        </w:rPr>
        <w:t xml:space="preserve">oi: </w:t>
      </w:r>
      <w:r w:rsidRPr="00BB00CC">
        <w:rPr>
          <w:rFonts w:ascii="Times New Roman" w:hAnsi="Times New Roman" w:cs="Times New Roman"/>
          <w:szCs w:val="22"/>
        </w:rPr>
        <w:t>https://doi.org/10.1136/bmj.311.6999.226</w:t>
      </w:r>
    </w:p>
    <w:p w:rsidR="00B26EFA" w:rsidRPr="005107A6" w:rsidRDefault="00B26EFA" w:rsidP="005107A6">
      <w:pPr>
        <w:spacing w:line="480" w:lineRule="auto"/>
        <w:ind w:left="567" w:hanging="567"/>
        <w:rPr>
          <w:rFonts w:ascii="Times New Roman" w:hAnsi="Times New Roman"/>
        </w:rPr>
      </w:pPr>
      <w:r w:rsidRPr="005107A6">
        <w:rPr>
          <w:rFonts w:ascii="Times New Roman" w:hAnsi="Times New Roman"/>
        </w:rPr>
        <w:t xml:space="preserve">Henry, W. P., Schacht, T. E., Strupp, H. H., Butler, S. F., &amp; Binder, J. L. (1993). Effects of training in time-limited dynamic psychotherapy: Mediators of therapists’ responses to training. </w:t>
      </w:r>
      <w:r w:rsidRPr="005107A6">
        <w:rPr>
          <w:rFonts w:ascii="Times New Roman" w:hAnsi="Times New Roman"/>
          <w:i/>
        </w:rPr>
        <w:t>Journal of Consulting and Clinical Psychology, 62</w:t>
      </w:r>
      <w:r w:rsidRPr="005107A6">
        <w:rPr>
          <w:rFonts w:ascii="Times New Roman" w:hAnsi="Times New Roman"/>
        </w:rPr>
        <w:t xml:space="preserve">, 441-447. </w:t>
      </w:r>
    </w:p>
    <w:p w:rsidR="00B26EFA" w:rsidRPr="00BB00CC" w:rsidRDefault="00B26EFA" w:rsidP="00EF23BC">
      <w:pPr>
        <w:spacing w:beforeLines="1" w:before="2" w:afterLines="1" w:after="2" w:line="480" w:lineRule="auto"/>
        <w:ind w:left="567" w:hanging="567"/>
        <w:rPr>
          <w:rFonts w:ascii="Times New Roman" w:hAnsi="Times New Roman" w:cs="Times New Roman"/>
          <w:szCs w:val="20"/>
        </w:rPr>
      </w:pPr>
      <w:r w:rsidRPr="00BB00CC">
        <w:rPr>
          <w:rFonts w:ascii="Times New Roman" w:hAnsi="Times New Roman" w:cs="Times New Roman"/>
          <w:szCs w:val="18"/>
        </w:rPr>
        <w:t xml:space="preserve">Henry, W P., Strupp, H. H., Butler, S. E, Schacht, T. E., &amp; Binder, J. L. (1993). Effects of training in time-limited dynamic psychotherapy: Changes in therapist behavior. </w:t>
      </w:r>
      <w:r w:rsidRPr="00BB00CC">
        <w:rPr>
          <w:rFonts w:ascii="Times New Roman" w:hAnsi="Times New Roman" w:cs="Times New Roman"/>
          <w:i/>
          <w:iCs/>
          <w:szCs w:val="18"/>
        </w:rPr>
        <w:t xml:space="preserve">Journal of Consulting and Clinical Psychology, 61, </w:t>
      </w:r>
      <w:r w:rsidRPr="00BB00CC">
        <w:rPr>
          <w:rFonts w:ascii="Times New Roman" w:hAnsi="Times New Roman" w:cs="Times New Roman"/>
          <w:szCs w:val="18"/>
        </w:rPr>
        <w:t xml:space="preserve">434-440 </w:t>
      </w:r>
    </w:p>
    <w:p w:rsidR="00B26EFA" w:rsidRPr="00294C8A" w:rsidRDefault="00B26EFA" w:rsidP="00B26EFA">
      <w:pPr>
        <w:widowControl w:val="0"/>
        <w:autoSpaceDE w:val="0"/>
        <w:autoSpaceDN w:val="0"/>
        <w:adjustRightInd w:val="0"/>
        <w:spacing w:line="480" w:lineRule="auto"/>
        <w:ind w:left="567" w:hanging="567"/>
        <w:rPr>
          <w:rFonts w:ascii="Times New Roman" w:hAnsi="Times New Roman" w:cs="Times New Roman"/>
          <w:szCs w:val="14"/>
          <w:lang w:val="en-US"/>
        </w:rPr>
      </w:pPr>
      <w:r w:rsidRPr="00294C8A">
        <w:rPr>
          <w:rFonts w:ascii="Times New Roman" w:hAnsi="Times New Roman" w:cs="Times New Roman"/>
          <w:szCs w:val="14"/>
          <w:lang w:val="en-US"/>
        </w:rPr>
        <w:t xml:space="preserve">Higgins, J. P. T., &amp; Green, S. (2011). </w:t>
      </w:r>
      <w:r w:rsidRPr="00294C8A">
        <w:rPr>
          <w:rFonts w:ascii="Times New Roman" w:hAnsi="Times New Roman" w:cs="Times New Roman"/>
          <w:i/>
          <w:szCs w:val="14"/>
          <w:lang w:val="en-US"/>
        </w:rPr>
        <w:t>Cochrane Handbook for Systematic Reviews of Interventions. Version 5.1.0</w:t>
      </w:r>
      <w:r w:rsidRPr="00294C8A">
        <w:rPr>
          <w:rFonts w:ascii="Times New Roman" w:hAnsi="Times New Roman" w:cs="Times New Roman"/>
          <w:szCs w:val="14"/>
          <w:lang w:val="en-US"/>
        </w:rPr>
        <w:t xml:space="preserve">. Retrieved from: </w:t>
      </w:r>
      <w:r w:rsidR="002C6F2A">
        <w:rPr>
          <w:rFonts w:ascii="Times New Roman" w:hAnsi="Times New Roman" w:cs="Times New Roman"/>
          <w:szCs w:val="14"/>
          <w:lang w:val="en-US"/>
        </w:rPr>
        <w:t xml:space="preserve"> </w:t>
      </w:r>
      <w:r w:rsidRPr="00294C8A">
        <w:rPr>
          <w:rFonts w:ascii="Times New Roman" w:hAnsi="Times New Roman" w:cs="Times New Roman"/>
          <w:szCs w:val="14"/>
          <w:lang w:val="en-US"/>
        </w:rPr>
        <w:t>http://training.cochrane.org/handbook.</w:t>
      </w:r>
    </w:p>
    <w:p w:rsidR="00B26EFA" w:rsidRDefault="00B26EFA" w:rsidP="00B26EFA">
      <w:pPr>
        <w:widowControl w:val="0"/>
        <w:autoSpaceDE w:val="0"/>
        <w:autoSpaceDN w:val="0"/>
        <w:adjustRightInd w:val="0"/>
        <w:spacing w:line="480" w:lineRule="auto"/>
        <w:ind w:left="567" w:hanging="567"/>
        <w:rPr>
          <w:lang w:val="en-US"/>
        </w:rPr>
      </w:pPr>
      <w:r w:rsidRPr="00E14551">
        <w:rPr>
          <w:rFonts w:ascii="Times New Roman" w:hAnsi="Times New Roman" w:cs="Helvetica Neue"/>
        </w:rPr>
        <w:t xml:space="preserve">Israel, H., &amp; Richter, R. R. (2011). </w:t>
      </w:r>
      <w:r w:rsidRPr="00294C8A">
        <w:rPr>
          <w:rFonts w:ascii="Times New Roman" w:hAnsi="Times New Roman" w:cs="Helvetica Neue"/>
          <w:bCs/>
          <w:lang w:val="en-US"/>
        </w:rPr>
        <w:t xml:space="preserve">A guide to understanding meta-analysis. </w:t>
      </w:r>
      <w:r w:rsidRPr="00294C8A">
        <w:rPr>
          <w:rFonts w:ascii="Times New Roman" w:hAnsi="Times New Roman" w:cs="Helvetica Neue"/>
          <w:i/>
          <w:iCs/>
          <w:lang w:val="en-US"/>
        </w:rPr>
        <w:t>Journal of Orthopaedic and Sports Physical Therapy</w:t>
      </w:r>
      <w:r w:rsidRPr="00294C8A">
        <w:rPr>
          <w:rFonts w:ascii="Times New Roman" w:hAnsi="Times New Roman" w:cs="Helvetica Neue"/>
          <w:i/>
          <w:lang w:val="en-US"/>
        </w:rPr>
        <w:t>, 41,</w:t>
      </w:r>
      <w:r w:rsidR="002C6F2A">
        <w:rPr>
          <w:rFonts w:ascii="Times New Roman" w:hAnsi="Times New Roman" w:cs="Helvetica Neue"/>
          <w:lang w:val="en-US"/>
        </w:rPr>
        <w:t xml:space="preserve"> 496–504. d</w:t>
      </w:r>
      <w:r w:rsidRPr="00294C8A">
        <w:rPr>
          <w:rFonts w:ascii="Times New Roman" w:hAnsi="Times New Roman" w:cs="Helvetica Neue"/>
          <w:lang w:val="en-US"/>
        </w:rPr>
        <w:t>oi: https://doi.org/10.2519/jospt.2011.3333</w:t>
      </w:r>
    </w:p>
    <w:p w:rsidR="00B26EFA" w:rsidRPr="007F0C87" w:rsidRDefault="00B26EFA" w:rsidP="007F0C87">
      <w:pPr>
        <w:spacing w:line="480" w:lineRule="auto"/>
        <w:ind w:left="567" w:hanging="567"/>
        <w:rPr>
          <w:rFonts w:ascii="Times New Roman" w:hAnsi="Times New Roman"/>
        </w:rPr>
      </w:pPr>
      <w:bookmarkStart w:id="91" w:name="_Toc354311351"/>
      <w:r w:rsidRPr="007F0C87">
        <w:rPr>
          <w:rFonts w:ascii="Times New Roman" w:hAnsi="Times New Roman" w:cs="Georgia"/>
          <w:lang w:val="en-US"/>
        </w:rPr>
        <w:t xml:space="preserve">Jørgensen, L., </w:t>
      </w:r>
      <w:r w:rsidRPr="007F0C87">
        <w:rPr>
          <w:rFonts w:ascii="Times New Roman" w:hAnsi="Times New Roman"/>
          <w:szCs w:val="17"/>
        </w:rPr>
        <w:t>Paludan-Müller,</w:t>
      </w:r>
      <w:r w:rsidRPr="007F0C87">
        <w:rPr>
          <w:rStyle w:val="apple-converted-space"/>
          <w:rFonts w:ascii="Times New Roman" w:hAnsi="Times New Roman"/>
          <w:color w:val="000000"/>
          <w:szCs w:val="17"/>
        </w:rPr>
        <w:t xml:space="preserve"> A. S., Laursen, D. R. T., </w:t>
      </w:r>
      <w:r w:rsidRPr="007F0C87">
        <w:rPr>
          <w:rFonts w:ascii="Times New Roman" w:hAnsi="Times New Roman"/>
          <w:szCs w:val="17"/>
        </w:rPr>
        <w:t xml:space="preserve">Savović, J., Bourtron, I., Sterne, J. A. C…Hróbjartsson, A. (2016). </w:t>
      </w:r>
      <w:r w:rsidRPr="007F0C87">
        <w:rPr>
          <w:rFonts w:ascii="Times New Roman" w:hAnsi="Times New Roman"/>
        </w:rPr>
        <w:t xml:space="preserve">Evaluation of the Cochrane tool for assessing risk of bias in randomized clinical trials: overview of published comments and analysis of user practice in Cochrane and non-Cochrane reviews. </w:t>
      </w:r>
      <w:r w:rsidRPr="007F0C87">
        <w:rPr>
          <w:rFonts w:ascii="Times New Roman" w:hAnsi="Times New Roman"/>
          <w:i/>
        </w:rPr>
        <w:t xml:space="preserve">Systematic Reviews, 5, </w:t>
      </w:r>
      <w:r w:rsidRPr="007F0C87">
        <w:rPr>
          <w:rFonts w:ascii="Times New Roman" w:hAnsi="Times New Roman"/>
        </w:rPr>
        <w:t xml:space="preserve">80. </w:t>
      </w:r>
      <w:r w:rsidRPr="007F0C87">
        <w:rPr>
          <w:rStyle w:val="doi"/>
          <w:rFonts w:ascii="Times New Roman" w:hAnsi="Times New Roman"/>
          <w:color w:val="000000"/>
          <w:szCs w:val="14"/>
        </w:rPr>
        <w:t>doi: </w:t>
      </w:r>
      <w:r w:rsidRPr="007F0C87">
        <w:rPr>
          <w:rStyle w:val="apple-converted-space"/>
          <w:rFonts w:ascii="Times New Roman" w:hAnsi="Times New Roman"/>
          <w:color w:val="000000"/>
          <w:szCs w:val="14"/>
        </w:rPr>
        <w:t> </w:t>
      </w:r>
      <w:r w:rsidRPr="007F0C87">
        <w:rPr>
          <w:rStyle w:val="doi"/>
          <w:rFonts w:ascii="Times New Roman" w:hAnsi="Times New Roman"/>
          <w:color w:val="000000"/>
          <w:szCs w:val="14"/>
        </w:rPr>
        <w:t>10.1186/s13643-016-0259-8</w:t>
      </w:r>
      <w:bookmarkEnd w:id="91"/>
    </w:p>
    <w:p w:rsidR="00B26EFA" w:rsidRDefault="00B26EFA" w:rsidP="00B26EFA">
      <w:pPr>
        <w:rPr>
          <w:rFonts w:ascii="Arial" w:hAnsi="Arial"/>
          <w:color w:val="000000"/>
          <w:sz w:val="17"/>
          <w:szCs w:val="17"/>
        </w:rPr>
      </w:pPr>
    </w:p>
    <w:p w:rsidR="00B26EFA" w:rsidRPr="007F0C87" w:rsidRDefault="002C6F2A" w:rsidP="007F0C87">
      <w:pPr>
        <w:spacing w:line="480" w:lineRule="auto"/>
        <w:ind w:left="567" w:hanging="567"/>
        <w:rPr>
          <w:rFonts w:ascii="Times New Roman" w:hAnsi="Times New Roman" w:cs="Georgia"/>
          <w:lang w:val="en-US"/>
        </w:rPr>
      </w:pPr>
      <w:r>
        <w:rPr>
          <w:rFonts w:ascii="Times New Roman" w:hAnsi="Times New Roman"/>
        </w:rPr>
        <w:t>*</w:t>
      </w:r>
      <w:r w:rsidR="00B26EFA" w:rsidRPr="007F0C87">
        <w:rPr>
          <w:rFonts w:ascii="Times New Roman" w:hAnsi="Times New Roman"/>
        </w:rPr>
        <w:t xml:space="preserve">Jørgensen, C. R., Bøye, R., Andersen, D., Blaabjerg, A. H. D., Freund, C., Jordet, H. &amp; Kjølbye, M. (2014). Eighteen months post-treatment naturalistic follow-up study of mentalization-based therapy and supportive group treatment of borderline personality disorder: Clinical outcomes and functioning.  </w:t>
      </w:r>
      <w:r w:rsidR="005236D9" w:rsidRPr="005236D9">
        <w:rPr>
          <w:rFonts w:ascii="Times New Roman" w:hAnsi="Times New Roman"/>
          <w:i/>
        </w:rPr>
        <w:t>Nordic Psychology, 66,</w:t>
      </w:r>
      <w:r w:rsidR="00B26EFA" w:rsidRPr="007F0C87">
        <w:rPr>
          <w:rFonts w:ascii="Times New Roman" w:hAnsi="Times New Roman"/>
        </w:rPr>
        <w:t xml:space="preserve"> 254-273. doi: https://doi.org/10.1080/19012276.2014.96364</w:t>
      </w:r>
      <w:r w:rsidR="00B26EFA" w:rsidRPr="007F0C87">
        <w:rPr>
          <w:rFonts w:ascii="Times New Roman" w:hAnsi="Times New Roman" w:cs="Georgia"/>
          <w:lang w:val="en-US"/>
        </w:rPr>
        <w:t>9</w:t>
      </w:r>
    </w:p>
    <w:p w:rsidR="00B26EFA" w:rsidRPr="00C86E19" w:rsidRDefault="00B26EFA" w:rsidP="00324A1B">
      <w:pPr>
        <w:pStyle w:val="NormalWeb"/>
        <w:spacing w:before="2" w:after="2"/>
        <w:rPr>
          <w:szCs w:val="32"/>
          <w:lang w:val="en-US"/>
        </w:rPr>
      </w:pPr>
      <w:r w:rsidRPr="00C86E19">
        <w:rPr>
          <w:szCs w:val="32"/>
          <w:lang w:val="en-US"/>
        </w:rPr>
        <w:t xml:space="preserve">Karterud, S., Pedersen, G., Engen, M., Johansen, M. S., Johansson, P. N., Schluter, C.. Bateman, A. W. (2013). The MBT Adherence and Competence Scale (MBT-ACS): Development, structure and reliability. </w:t>
      </w:r>
      <w:r w:rsidRPr="00C86E19">
        <w:rPr>
          <w:i/>
          <w:szCs w:val="32"/>
          <w:lang w:val="en-US"/>
        </w:rPr>
        <w:t>Psychotherapy Research: Journal of the Society for Psychotherapy Research, 23,</w:t>
      </w:r>
      <w:r w:rsidRPr="00C86E19">
        <w:rPr>
          <w:szCs w:val="32"/>
          <w:lang w:val="en-US"/>
        </w:rPr>
        <w:t xml:space="preserve"> 705–717. </w:t>
      </w:r>
      <w:r>
        <w:rPr>
          <w:szCs w:val="32"/>
          <w:lang w:val="en-US"/>
        </w:rPr>
        <w:t>d</w:t>
      </w:r>
      <w:r w:rsidRPr="00C86E19">
        <w:rPr>
          <w:szCs w:val="32"/>
          <w:lang w:val="en-US"/>
        </w:rPr>
        <w:t xml:space="preserve">oi: 10.1080/10503307.2012.708795. </w:t>
      </w:r>
    </w:p>
    <w:p w:rsidR="00B26EFA" w:rsidRPr="00C86E19" w:rsidRDefault="002C6F2A" w:rsidP="00B26EFA">
      <w:pPr>
        <w:widowControl w:val="0"/>
        <w:autoSpaceDE w:val="0"/>
        <w:autoSpaceDN w:val="0"/>
        <w:adjustRightInd w:val="0"/>
        <w:spacing w:line="480" w:lineRule="auto"/>
        <w:ind w:left="567" w:hanging="567"/>
        <w:rPr>
          <w:rFonts w:ascii="Times New Roman" w:hAnsi="Times New Roman" w:cs="OpenSans"/>
          <w:szCs w:val="26"/>
          <w:lang w:val="en-US"/>
        </w:rPr>
      </w:pPr>
      <w:r w:rsidRPr="00777449">
        <w:rPr>
          <w:rFonts w:ascii="Times New Roman" w:hAnsi="Times New Roman" w:cs="OpenSans"/>
          <w:szCs w:val="26"/>
          <w:lang w:val="sv-SE"/>
        </w:rPr>
        <w:t>*</w:t>
      </w:r>
      <w:r w:rsidR="00B26EFA" w:rsidRPr="00777449">
        <w:rPr>
          <w:rFonts w:ascii="Times New Roman" w:hAnsi="Times New Roman" w:cs="OpenSans"/>
          <w:szCs w:val="26"/>
          <w:lang w:val="sv-SE"/>
        </w:rPr>
        <w:t xml:space="preserve">Kellett, S., Bennett, D., Ryle, T., &amp; Thake, A. (2013). </w:t>
      </w:r>
      <w:r w:rsidR="00B26EFA" w:rsidRPr="00C86E19">
        <w:rPr>
          <w:rFonts w:ascii="Times New Roman" w:hAnsi="Times New Roman" w:cs="OpenSans"/>
          <w:szCs w:val="26"/>
          <w:u w:color="0950A4"/>
          <w:lang w:val="en-US"/>
        </w:rPr>
        <w:t>Cognitive analytic therapy for borderline personality disorder: therapist competence and therapeutic effectiveness in routine practice</w:t>
      </w:r>
      <w:r w:rsidR="00B26EFA" w:rsidRPr="00C86E19">
        <w:rPr>
          <w:rFonts w:ascii="Times New Roman" w:hAnsi="Times New Roman" w:cs="OpenSans"/>
          <w:szCs w:val="26"/>
          <w:lang w:val="en-US"/>
        </w:rPr>
        <w:t xml:space="preserve">. </w:t>
      </w:r>
      <w:r w:rsidR="00B26EFA" w:rsidRPr="00C86E19">
        <w:rPr>
          <w:rFonts w:ascii="Times New Roman" w:hAnsi="Times New Roman" w:cs="OpenSans"/>
          <w:i/>
          <w:szCs w:val="26"/>
          <w:lang w:val="en-US"/>
        </w:rPr>
        <w:t>Clinical Psychology &amp; Psychotherapy, 20</w:t>
      </w:r>
      <w:r w:rsidR="00B26EFA" w:rsidRPr="00C86E19">
        <w:rPr>
          <w:rFonts w:ascii="Times New Roman" w:hAnsi="Times New Roman" w:cs="OpenSans"/>
          <w:szCs w:val="26"/>
          <w:lang w:val="en-US"/>
        </w:rPr>
        <w:t xml:space="preserve">, 216-225. </w:t>
      </w:r>
      <w:r w:rsidR="00B26EFA">
        <w:rPr>
          <w:rFonts w:ascii="Times New Roman" w:hAnsi="Times New Roman" w:cs="OpenSans"/>
          <w:szCs w:val="26"/>
          <w:lang w:val="en-US"/>
        </w:rPr>
        <w:t>d</w:t>
      </w:r>
      <w:r w:rsidR="00B26EFA" w:rsidRPr="00C86E19">
        <w:rPr>
          <w:rFonts w:ascii="Times New Roman" w:hAnsi="Times New Roman" w:cs="OpenSans"/>
          <w:szCs w:val="26"/>
          <w:lang w:val="en-US"/>
        </w:rPr>
        <w:t>oi: https://doi.org/10.1002/cpp.796</w:t>
      </w:r>
    </w:p>
    <w:p w:rsidR="007B4B2E" w:rsidRPr="007B4B2E" w:rsidRDefault="007B4B2E" w:rsidP="007B4B2E">
      <w:pPr>
        <w:spacing w:line="480" w:lineRule="auto"/>
        <w:ind w:left="567" w:hanging="567"/>
        <w:rPr>
          <w:rFonts w:ascii="Times New Roman" w:hAnsi="Times New Roman"/>
        </w:rPr>
      </w:pPr>
      <w:r>
        <w:rPr>
          <w:rFonts w:ascii="Times New Roman" w:hAnsi="Times New Roman"/>
        </w:rPr>
        <w:t xml:space="preserve">Korner, </w:t>
      </w:r>
      <w:r w:rsidRPr="007B4B2E">
        <w:rPr>
          <w:rFonts w:ascii="Times New Roman" w:hAnsi="Times New Roman"/>
        </w:rPr>
        <w:t>A</w:t>
      </w:r>
      <w:r>
        <w:rPr>
          <w:rFonts w:ascii="Times New Roman" w:hAnsi="Times New Roman"/>
        </w:rPr>
        <w:t>.</w:t>
      </w:r>
      <w:r w:rsidRPr="007B4B2E">
        <w:rPr>
          <w:rFonts w:ascii="Times New Roman" w:hAnsi="Times New Roman"/>
        </w:rPr>
        <w:t>, Gerull</w:t>
      </w:r>
      <w:r>
        <w:rPr>
          <w:rFonts w:ascii="Times New Roman" w:hAnsi="Times New Roman"/>
        </w:rPr>
        <w:t>,</w:t>
      </w:r>
      <w:r w:rsidRPr="007B4B2E">
        <w:rPr>
          <w:rFonts w:ascii="Times New Roman" w:hAnsi="Times New Roman"/>
        </w:rPr>
        <w:t xml:space="preserve"> F</w:t>
      </w:r>
      <w:r>
        <w:rPr>
          <w:rFonts w:ascii="Times New Roman" w:hAnsi="Times New Roman"/>
        </w:rPr>
        <w:t>.</w:t>
      </w:r>
      <w:r w:rsidRPr="007B4B2E">
        <w:rPr>
          <w:rFonts w:ascii="Times New Roman" w:hAnsi="Times New Roman"/>
        </w:rPr>
        <w:t>, Meares</w:t>
      </w:r>
      <w:r>
        <w:rPr>
          <w:rFonts w:ascii="Times New Roman" w:hAnsi="Times New Roman"/>
        </w:rPr>
        <w:t>,</w:t>
      </w:r>
      <w:r w:rsidRPr="007B4B2E">
        <w:rPr>
          <w:rFonts w:ascii="Times New Roman" w:hAnsi="Times New Roman"/>
        </w:rPr>
        <w:t xml:space="preserve"> R</w:t>
      </w:r>
      <w:r>
        <w:rPr>
          <w:rFonts w:ascii="Times New Roman" w:hAnsi="Times New Roman"/>
        </w:rPr>
        <w:t>.</w:t>
      </w:r>
      <w:r w:rsidRPr="007B4B2E">
        <w:rPr>
          <w:rFonts w:ascii="Times New Roman" w:hAnsi="Times New Roman"/>
        </w:rPr>
        <w:t>, </w:t>
      </w:r>
      <w:r>
        <w:rPr>
          <w:rFonts w:ascii="Times New Roman" w:hAnsi="Times New Roman"/>
        </w:rPr>
        <w:t xml:space="preserve">&amp; </w:t>
      </w:r>
      <w:r w:rsidRPr="007B4B2E">
        <w:rPr>
          <w:rFonts w:ascii="Times New Roman" w:hAnsi="Times New Roman"/>
        </w:rPr>
        <w:t>Stevenson</w:t>
      </w:r>
      <w:r>
        <w:rPr>
          <w:rFonts w:ascii="Times New Roman" w:hAnsi="Times New Roman"/>
        </w:rPr>
        <w:t>,</w:t>
      </w:r>
      <w:r w:rsidRPr="007B4B2E">
        <w:rPr>
          <w:rFonts w:ascii="Times New Roman" w:hAnsi="Times New Roman"/>
        </w:rPr>
        <w:t xml:space="preserve"> J.</w:t>
      </w:r>
      <w:r>
        <w:rPr>
          <w:rFonts w:ascii="Times New Roman" w:hAnsi="Times New Roman"/>
        </w:rPr>
        <w:t xml:space="preserve"> (2006).</w:t>
      </w:r>
      <w:r w:rsidRPr="007B4B2E">
        <w:rPr>
          <w:rFonts w:ascii="Times New Roman" w:hAnsi="Times New Roman"/>
        </w:rPr>
        <w:t> Borderline personality disorder treated with the conversational model: a replication study</w:t>
      </w:r>
      <w:r>
        <w:rPr>
          <w:rFonts w:ascii="Times New Roman" w:hAnsi="Times New Roman"/>
        </w:rPr>
        <w:t xml:space="preserve">. </w:t>
      </w:r>
      <w:r w:rsidRPr="007B4B2E">
        <w:rPr>
          <w:rFonts w:ascii="Times New Roman" w:hAnsi="Times New Roman"/>
          <w:i/>
        </w:rPr>
        <w:t>Comprehensive Psychiatry, 47</w:t>
      </w:r>
      <w:r>
        <w:rPr>
          <w:rFonts w:ascii="Times New Roman" w:hAnsi="Times New Roman"/>
        </w:rPr>
        <w:t xml:space="preserve">, </w:t>
      </w:r>
      <w:r w:rsidRPr="007B4B2E">
        <w:rPr>
          <w:rFonts w:ascii="Times New Roman" w:hAnsi="Times New Roman"/>
        </w:rPr>
        <w:t>406–411.</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Georgia"/>
          <w:szCs w:val="28"/>
          <w:lang w:val="en-US"/>
        </w:rPr>
      </w:pPr>
      <w:r w:rsidRPr="00C86E19">
        <w:rPr>
          <w:rFonts w:ascii="Times New Roman" w:hAnsi="Times New Roman" w:cs="Georgia"/>
          <w:szCs w:val="28"/>
          <w:lang w:val="en-US"/>
        </w:rPr>
        <w:t xml:space="preserve">Kröger, C., Vonau, M., Kliem, S., Roepke, S., Kosfelder, J., &amp; Arntz, A. (2013). Psychometric properties of the German version of the borderline personality disorder severity index–version IV. </w:t>
      </w:r>
      <w:r w:rsidRPr="00C86E19">
        <w:rPr>
          <w:rFonts w:ascii="Times New Roman" w:hAnsi="Times New Roman" w:cs="Georgia"/>
          <w:i/>
          <w:iCs/>
          <w:szCs w:val="28"/>
          <w:lang w:val="en-US"/>
        </w:rPr>
        <w:t>Psychopathology,</w:t>
      </w:r>
      <w:r w:rsidRPr="00C86E19">
        <w:rPr>
          <w:rFonts w:ascii="Times New Roman" w:hAnsi="Times New Roman" w:cs="Georgia"/>
          <w:szCs w:val="28"/>
          <w:lang w:val="en-US"/>
        </w:rPr>
        <w:t xml:space="preserve"> </w:t>
      </w:r>
      <w:r w:rsidRPr="00C86E19">
        <w:rPr>
          <w:rFonts w:ascii="Times New Roman" w:hAnsi="Times New Roman" w:cs="Georgia"/>
          <w:i/>
          <w:szCs w:val="28"/>
          <w:lang w:val="en-US"/>
        </w:rPr>
        <w:t>46,</w:t>
      </w:r>
      <w:r w:rsidRPr="00C86E19">
        <w:rPr>
          <w:rFonts w:ascii="Times New Roman" w:hAnsi="Times New Roman" w:cs="Georgia"/>
          <w:szCs w:val="28"/>
          <w:lang w:val="en-US"/>
        </w:rPr>
        <w:t xml:space="preserve"> 396–403. </w:t>
      </w:r>
      <w:r>
        <w:rPr>
          <w:rFonts w:ascii="Times New Roman" w:hAnsi="Times New Roman" w:cs="Georgia"/>
          <w:szCs w:val="28"/>
          <w:lang w:val="en-US"/>
        </w:rPr>
        <w:t>d</w:t>
      </w:r>
      <w:r w:rsidRPr="00C86E19">
        <w:rPr>
          <w:rFonts w:ascii="Times New Roman" w:hAnsi="Times New Roman" w:cs="Georgia"/>
          <w:szCs w:val="28"/>
          <w:lang w:val="en-US"/>
        </w:rPr>
        <w:t>oi: 10.1159/000345404</w:t>
      </w:r>
    </w:p>
    <w:p w:rsidR="00B26EFA" w:rsidRPr="00C86E19" w:rsidRDefault="00B06ABD" w:rsidP="00B26EFA">
      <w:pPr>
        <w:widowControl w:val="0"/>
        <w:autoSpaceDE w:val="0"/>
        <w:autoSpaceDN w:val="0"/>
        <w:adjustRightInd w:val="0"/>
        <w:spacing w:line="480" w:lineRule="auto"/>
        <w:ind w:left="567" w:hanging="567"/>
        <w:rPr>
          <w:rFonts w:ascii="Times New Roman" w:hAnsi="Times New Roman" w:cs="Verdana"/>
          <w:szCs w:val="22"/>
          <w:lang w:val="en-US"/>
        </w:rPr>
      </w:pPr>
      <w:r>
        <w:rPr>
          <w:rFonts w:ascii="Times New Roman" w:hAnsi="Times New Roman" w:cs="Verdana"/>
          <w:szCs w:val="22"/>
          <w:lang w:val="en-US"/>
        </w:rPr>
        <w:t>*</w:t>
      </w:r>
      <w:r w:rsidR="00B26EFA" w:rsidRPr="00C86E19">
        <w:rPr>
          <w:rFonts w:ascii="Times New Roman" w:hAnsi="Times New Roman" w:cs="Verdana"/>
          <w:szCs w:val="22"/>
          <w:lang w:val="en-US"/>
        </w:rPr>
        <w:t xml:space="preserve">Kvarstein, E. H., Pedersen, G., Urnes, Ø., Hummelen, B., </w:t>
      </w:r>
      <w:r w:rsidR="00B26EFA" w:rsidRPr="00C86E19">
        <w:rPr>
          <w:rFonts w:ascii="Times New Roman" w:hAnsi="Times New Roman" w:cs="Verdana"/>
          <w:bCs/>
          <w:szCs w:val="22"/>
          <w:lang w:val="en-US"/>
        </w:rPr>
        <w:t>Wilberg, T.</w:t>
      </w:r>
      <w:r w:rsidR="00B26EFA" w:rsidRPr="00C86E19">
        <w:rPr>
          <w:rFonts w:ascii="Times New Roman" w:hAnsi="Times New Roman" w:cs="Verdana"/>
          <w:szCs w:val="22"/>
          <w:lang w:val="en-US"/>
        </w:rPr>
        <w:t>, Karterud, S. (2015).</w:t>
      </w:r>
      <w:r w:rsidR="00E74DA5">
        <w:rPr>
          <w:rFonts w:ascii="Times New Roman" w:hAnsi="Times New Roman" w:cs="Verdana"/>
          <w:szCs w:val="22"/>
          <w:lang w:val="en-US"/>
        </w:rPr>
        <w:t xml:space="preserve"> </w:t>
      </w:r>
      <w:r w:rsidR="00B26EFA" w:rsidRPr="00C86E19">
        <w:rPr>
          <w:rFonts w:ascii="Times New Roman" w:hAnsi="Times New Roman" w:cs="Verdana"/>
          <w:bCs/>
          <w:szCs w:val="22"/>
          <w:lang w:val="en-US"/>
        </w:rPr>
        <w:t>Changing from a traditional psychodynamic treatment programme to mentalization-based treatment for patients with borderline personality disorder-does it make a difference?</w:t>
      </w:r>
      <w:r w:rsidR="00E74DA5">
        <w:rPr>
          <w:rFonts w:ascii="Times New Roman" w:hAnsi="Times New Roman" w:cs="Verdana"/>
          <w:szCs w:val="22"/>
          <w:lang w:val="en-US"/>
        </w:rPr>
        <w:t xml:space="preserve"> </w:t>
      </w:r>
      <w:r w:rsidR="00B26EFA" w:rsidRPr="00C86E19">
        <w:rPr>
          <w:rFonts w:ascii="Times New Roman" w:hAnsi="Times New Roman" w:cs="Times New Roman"/>
          <w:i/>
          <w:szCs w:val="14"/>
          <w:lang w:val="en-US"/>
        </w:rPr>
        <w:t>Psychology and Psychotherapy: Theory, Research and Practice</w:t>
      </w:r>
      <w:r w:rsidR="00B26EFA" w:rsidRPr="00C86E19">
        <w:rPr>
          <w:rFonts w:ascii="Times New Roman" w:hAnsi="Times New Roman" w:cs="Times New Roman"/>
          <w:szCs w:val="14"/>
          <w:lang w:val="en-US"/>
        </w:rPr>
        <w:t xml:space="preserve">, </w:t>
      </w:r>
      <w:r w:rsidR="00B26EFA" w:rsidRPr="00C86E19">
        <w:rPr>
          <w:rFonts w:ascii="Times New Roman" w:hAnsi="Times New Roman" w:cs="Times New Roman"/>
          <w:i/>
          <w:szCs w:val="14"/>
          <w:lang w:val="en-US"/>
        </w:rPr>
        <w:t>88</w:t>
      </w:r>
      <w:r w:rsidR="00B26EFA" w:rsidRPr="00C86E19">
        <w:rPr>
          <w:rFonts w:ascii="Times New Roman" w:hAnsi="Times New Roman" w:cs="Times New Roman"/>
          <w:szCs w:val="14"/>
          <w:lang w:val="en-US"/>
        </w:rPr>
        <w:t xml:space="preserve">, 71–86. </w:t>
      </w:r>
      <w:r w:rsidR="00B26EFA">
        <w:rPr>
          <w:rFonts w:ascii="Times New Roman" w:hAnsi="Times New Roman" w:cs="Times New Roman"/>
          <w:szCs w:val="14"/>
          <w:lang w:val="en-US"/>
        </w:rPr>
        <w:t>d</w:t>
      </w:r>
      <w:r w:rsidR="00B26EFA" w:rsidRPr="00C86E19">
        <w:rPr>
          <w:rFonts w:ascii="Times New Roman" w:hAnsi="Times New Roman" w:cs="Times New Roman"/>
          <w:szCs w:val="14"/>
          <w:lang w:val="en-US"/>
        </w:rPr>
        <w:t>oi: https://doi.org/10.1111/papt.12036</w:t>
      </w:r>
    </w:p>
    <w:p w:rsidR="00B26EFA" w:rsidRPr="00C86E19" w:rsidRDefault="00B26EFA" w:rsidP="00324A1B">
      <w:pPr>
        <w:pStyle w:val="NormalWeb"/>
        <w:spacing w:before="2" w:after="2"/>
      </w:pPr>
      <w:r w:rsidRPr="00C86E19">
        <w:t xml:space="preserve">Lau, J., Ioannidis, J. P. A., Terrin, N., Schmid, C. H., &amp; Olkin, I. (2006). Evidence based medicine: The case of the misleading funnel plot. </w:t>
      </w:r>
      <w:r w:rsidRPr="00C86E19">
        <w:rPr>
          <w:i/>
          <w:iCs/>
        </w:rPr>
        <w:t>British Medical Journal</w:t>
      </w:r>
      <w:r w:rsidRPr="00C86E19">
        <w:rPr>
          <w:iCs/>
        </w:rPr>
        <w:t xml:space="preserve">, </w:t>
      </w:r>
      <w:r w:rsidRPr="00C86E19">
        <w:t>333, 597–600. I</w:t>
      </w:r>
      <w:r w:rsidRPr="00C86E19">
        <w:rPr>
          <w:rFonts w:cs="OpenSans-Bold"/>
          <w:bCs/>
          <w:color w:val="262526"/>
          <w:szCs w:val="28"/>
          <w:lang w:val="en-US"/>
        </w:rPr>
        <w:t>SSN:</w:t>
      </w:r>
      <w:r w:rsidRPr="00C86E19">
        <w:rPr>
          <w:rFonts w:cs="OpenSans"/>
          <w:color w:val="262526"/>
          <w:szCs w:val="28"/>
          <w:lang w:val="en-US"/>
        </w:rPr>
        <w:t xml:space="preserve"> 09598138</w:t>
      </w:r>
    </w:p>
    <w:p w:rsidR="00B26EFA" w:rsidRPr="00C86E19" w:rsidRDefault="00B06ABD" w:rsidP="00B26EFA">
      <w:pPr>
        <w:widowControl w:val="0"/>
        <w:autoSpaceDE w:val="0"/>
        <w:autoSpaceDN w:val="0"/>
        <w:adjustRightInd w:val="0"/>
        <w:spacing w:line="480" w:lineRule="auto"/>
        <w:ind w:left="567" w:hanging="567"/>
        <w:rPr>
          <w:rFonts w:ascii="Times New Roman" w:hAnsi="Times New Roman"/>
          <w:szCs w:val="12"/>
          <w:lang w:val="en-US"/>
        </w:rPr>
      </w:pPr>
      <w:r>
        <w:rPr>
          <w:rFonts w:ascii="Times New Roman" w:hAnsi="Times New Roman"/>
          <w:szCs w:val="32"/>
        </w:rPr>
        <w:t>*</w:t>
      </w:r>
      <w:r w:rsidR="00B26EFA" w:rsidRPr="00C86E19">
        <w:rPr>
          <w:rFonts w:ascii="Times New Roman" w:hAnsi="Times New Roman"/>
          <w:szCs w:val="32"/>
        </w:rPr>
        <w:t>Laurenssen, E. M. P., Hutsebaut, J., Feenstra, D. J., Busschbach, J. J. V., Noom, M. J., Bales, D. L., Luyten, P., &amp; Verheul, R. (2014). Feasibility of Mentalization-</w:t>
      </w:r>
      <w:r w:rsidR="00E74DA5">
        <w:rPr>
          <w:rFonts w:ascii="Times New Roman" w:hAnsi="Times New Roman"/>
          <w:szCs w:val="32"/>
        </w:rPr>
        <w:t>B</w:t>
      </w:r>
      <w:r w:rsidR="00B26EFA" w:rsidRPr="00C86E19">
        <w:rPr>
          <w:rFonts w:ascii="Times New Roman" w:hAnsi="Times New Roman"/>
          <w:szCs w:val="32"/>
        </w:rPr>
        <w:t xml:space="preserve">ased Treatment for adolescents with borderline symptoms: A pilot study. </w:t>
      </w:r>
      <w:r w:rsidR="00B26EFA" w:rsidRPr="00C86E19">
        <w:rPr>
          <w:rFonts w:ascii="Times New Roman" w:hAnsi="Times New Roman"/>
          <w:i/>
          <w:iCs/>
          <w:szCs w:val="32"/>
        </w:rPr>
        <w:t xml:space="preserve">Psychotherapy, </w:t>
      </w:r>
      <w:r w:rsidR="00B26EFA" w:rsidRPr="00C86E19">
        <w:rPr>
          <w:rFonts w:ascii="Times New Roman" w:hAnsi="Times New Roman" w:cs="Times New Roman"/>
          <w:i/>
          <w:szCs w:val="12"/>
          <w:lang w:val="en-US"/>
        </w:rPr>
        <w:t>51</w:t>
      </w:r>
      <w:r w:rsidR="00B26EFA" w:rsidRPr="00C86E19">
        <w:rPr>
          <w:rFonts w:ascii="Times New Roman" w:hAnsi="Times New Roman" w:cs="Times New Roman"/>
          <w:szCs w:val="12"/>
          <w:lang w:val="en-US"/>
        </w:rPr>
        <w:t xml:space="preserve">, 159–166. </w:t>
      </w:r>
      <w:r w:rsidR="00B26EFA">
        <w:rPr>
          <w:rFonts w:ascii="Times New Roman" w:hAnsi="Times New Roman" w:cs="Times New Roman"/>
          <w:szCs w:val="12"/>
          <w:lang w:val="en-US"/>
        </w:rPr>
        <w:t>d</w:t>
      </w:r>
      <w:r w:rsidR="00B26EFA" w:rsidRPr="00C86E19">
        <w:rPr>
          <w:rFonts w:ascii="Times New Roman" w:hAnsi="Times New Roman" w:cs="Times New Roman"/>
          <w:szCs w:val="12"/>
          <w:lang w:val="en-US"/>
        </w:rPr>
        <w:t>oi: https://doi.org/10.1037/a0033513</w:t>
      </w:r>
    </w:p>
    <w:p w:rsidR="00B26EFA" w:rsidRPr="00777449" w:rsidRDefault="00B26EFA" w:rsidP="00B26EFA">
      <w:pPr>
        <w:widowControl w:val="0"/>
        <w:autoSpaceDE w:val="0"/>
        <w:autoSpaceDN w:val="0"/>
        <w:adjustRightInd w:val="0"/>
        <w:spacing w:line="480" w:lineRule="auto"/>
        <w:ind w:left="567" w:hanging="567"/>
        <w:rPr>
          <w:rFonts w:ascii="Times New Roman" w:hAnsi="Times New Roman" w:cs="TeXGyreSchola-Regular"/>
          <w:szCs w:val="28"/>
          <w:lang w:val="fr-FR"/>
        </w:rPr>
      </w:pPr>
      <w:r w:rsidRPr="00C86E19">
        <w:rPr>
          <w:rFonts w:ascii="Times New Roman" w:hAnsi="Times New Roman" w:cs="TeXGyreSchola-Regular"/>
          <w:szCs w:val="28"/>
          <w:lang w:val="en-US"/>
        </w:rPr>
        <w:t>Leichsenring, F., Klein, S., &amp; Salzer, S. (2014). The efficacy of psychodynamic psychotherapy in specific mental disorders – a 2013 update of empirical evidence. </w:t>
      </w:r>
      <w:r w:rsidRPr="00777449">
        <w:rPr>
          <w:rFonts w:ascii="Times New Roman" w:hAnsi="Times New Roman" w:cs="TeXGyreSchola-Italic"/>
          <w:i/>
          <w:iCs/>
          <w:szCs w:val="28"/>
          <w:lang w:val="fr-FR"/>
        </w:rPr>
        <w:t>Contemporary Psychoanalysis, 50</w:t>
      </w:r>
      <w:r w:rsidRPr="00777449">
        <w:rPr>
          <w:rFonts w:ascii="Times New Roman" w:hAnsi="Times New Roman" w:cs="TeXGyreSchola-Regular"/>
          <w:szCs w:val="28"/>
          <w:lang w:val="fr-FR"/>
        </w:rPr>
        <w:t>, 89-130. doi: https://doi.org/10.1080/00107530.2014.880310</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TeXGyreSchola-Regular"/>
          <w:szCs w:val="28"/>
          <w:lang w:val="en-US"/>
        </w:rPr>
      </w:pPr>
      <w:r w:rsidRPr="00777449">
        <w:rPr>
          <w:rFonts w:ascii="Times New Roman" w:hAnsi="Times New Roman" w:cs="Arial"/>
          <w:bCs/>
          <w:szCs w:val="26"/>
          <w:lang w:val="fr-FR"/>
        </w:rPr>
        <w:t>Leichsenring</w:t>
      </w:r>
      <w:r w:rsidRPr="00777449">
        <w:rPr>
          <w:rFonts w:ascii="Times New Roman" w:hAnsi="Times New Roman" w:cs="Arial"/>
          <w:szCs w:val="26"/>
          <w:lang w:val="fr-FR"/>
        </w:rPr>
        <w:t xml:space="preserve">, F., &amp; </w:t>
      </w:r>
      <w:r w:rsidRPr="00777449">
        <w:rPr>
          <w:rFonts w:ascii="Times New Roman" w:hAnsi="Times New Roman" w:cs="Arial"/>
          <w:bCs/>
          <w:szCs w:val="26"/>
          <w:lang w:val="fr-FR"/>
        </w:rPr>
        <w:t>Rabung</w:t>
      </w:r>
      <w:r w:rsidRPr="00777449">
        <w:rPr>
          <w:rFonts w:ascii="Times New Roman" w:hAnsi="Times New Roman" w:cs="Arial"/>
          <w:szCs w:val="26"/>
          <w:lang w:val="fr-FR"/>
        </w:rPr>
        <w:t>, S. (</w:t>
      </w:r>
      <w:r w:rsidRPr="00777449">
        <w:rPr>
          <w:rFonts w:ascii="Times New Roman" w:hAnsi="Times New Roman" w:cs="Arial"/>
          <w:bCs/>
          <w:szCs w:val="26"/>
          <w:lang w:val="fr-FR"/>
        </w:rPr>
        <w:t>2008</w:t>
      </w:r>
      <w:r w:rsidRPr="00777449">
        <w:rPr>
          <w:rFonts w:ascii="Times New Roman" w:hAnsi="Times New Roman" w:cs="Arial"/>
          <w:szCs w:val="26"/>
          <w:lang w:val="fr-FR"/>
        </w:rPr>
        <w:t xml:space="preserve">). </w:t>
      </w:r>
      <w:r w:rsidRPr="00C86E19">
        <w:rPr>
          <w:rFonts w:ascii="Times New Roman" w:hAnsi="Times New Roman" w:cs="Arial"/>
          <w:szCs w:val="26"/>
          <w:lang w:val="en-US"/>
        </w:rPr>
        <w:t xml:space="preserve">Effectiveness of long-term psychodynamic psychotherapy. </w:t>
      </w:r>
      <w:r w:rsidRPr="00C86E19">
        <w:rPr>
          <w:rFonts w:ascii="Times New Roman" w:hAnsi="Times New Roman" w:cs="Arial"/>
          <w:i/>
          <w:szCs w:val="26"/>
          <w:lang w:val="en-US"/>
        </w:rPr>
        <w:t>Journal of the American Medical Association, 300,</w:t>
      </w:r>
      <w:r w:rsidRPr="00C86E19">
        <w:rPr>
          <w:rFonts w:ascii="Times New Roman" w:hAnsi="Times New Roman" w:cs="Arial"/>
          <w:szCs w:val="26"/>
          <w:lang w:val="en-US"/>
        </w:rPr>
        <w:t xml:space="preserve"> 1151-1565.</w:t>
      </w:r>
      <w:r>
        <w:rPr>
          <w:rFonts w:ascii="Times New Roman" w:hAnsi="Times New Roman" w:cs="Arial"/>
          <w:szCs w:val="26"/>
          <w:lang w:val="en-US"/>
        </w:rPr>
        <w:t xml:space="preserve"> d</w:t>
      </w:r>
      <w:r w:rsidRPr="00C86E19">
        <w:rPr>
          <w:rFonts w:ascii="Times New Roman" w:hAnsi="Times New Roman" w:cs="Arial"/>
          <w:szCs w:val="26"/>
          <w:lang w:val="en-US"/>
        </w:rPr>
        <w:t>oi:</w:t>
      </w:r>
      <w:r w:rsidRPr="00C86E19">
        <w:rPr>
          <w:rFonts w:ascii="Times New Roman" w:hAnsi="Times New Roman" w:cs="OpenSans"/>
          <w:color w:val="262526"/>
          <w:szCs w:val="28"/>
          <w:lang w:val="en-US"/>
        </w:rPr>
        <w:t xml:space="preserve"> http://dx.doi.org/10.1001/jama.2009.181</w:t>
      </w:r>
    </w:p>
    <w:p w:rsidR="00B26EFA" w:rsidRPr="00C86E19" w:rsidRDefault="00B06ABD" w:rsidP="00324A1B">
      <w:pPr>
        <w:pStyle w:val="NormalWeb"/>
        <w:spacing w:before="2" w:after="2"/>
        <w:rPr>
          <w:rFonts w:cs="Arial"/>
          <w:szCs w:val="26"/>
          <w:lang w:val="en-US"/>
        </w:rPr>
      </w:pPr>
      <w:r>
        <w:rPr>
          <w:rFonts w:cs="Arial"/>
          <w:szCs w:val="26"/>
          <w:lang w:val="en-US"/>
        </w:rPr>
        <w:t>*</w:t>
      </w:r>
      <w:r w:rsidR="00B26EFA" w:rsidRPr="00C86E19">
        <w:rPr>
          <w:rFonts w:cs="Arial"/>
          <w:szCs w:val="26"/>
          <w:lang w:val="en-US"/>
        </w:rPr>
        <w:t>Leichsenring, F., Masuhr, O., Jaeger, U., Dally, A., &amp; Streeck, U. (2</w:t>
      </w:r>
      <w:r>
        <w:rPr>
          <w:rFonts w:cs="Arial"/>
          <w:szCs w:val="26"/>
          <w:lang w:val="en-US"/>
        </w:rPr>
        <w:t>010): The effectiveness of psy</w:t>
      </w:r>
      <w:r w:rsidR="00B26EFA" w:rsidRPr="00C86E19">
        <w:rPr>
          <w:rFonts w:cs="Arial"/>
          <w:szCs w:val="26"/>
          <w:lang w:val="en-US"/>
        </w:rPr>
        <w:t xml:space="preserve">choanalytic-interactional therapy in borderline personality disorder. </w:t>
      </w:r>
      <w:r w:rsidR="00B26EFA" w:rsidRPr="00C86E19">
        <w:rPr>
          <w:i/>
          <w:iCs/>
        </w:rPr>
        <w:t xml:space="preserve">Bulletin of the Menninger Clinic, </w:t>
      </w:r>
      <w:r w:rsidR="00B26EFA" w:rsidRPr="00C86E19">
        <w:rPr>
          <w:rFonts w:cs="Arial"/>
          <w:i/>
          <w:szCs w:val="26"/>
          <w:lang w:val="en-US"/>
        </w:rPr>
        <w:t>74,</w:t>
      </w:r>
      <w:r w:rsidR="00B26EFA" w:rsidRPr="00C86E19">
        <w:rPr>
          <w:rFonts w:cs="Arial"/>
          <w:szCs w:val="26"/>
          <w:lang w:val="en-US"/>
        </w:rPr>
        <w:t xml:space="preserve"> 206-218. </w:t>
      </w:r>
      <w:r w:rsidR="00B26EFA">
        <w:rPr>
          <w:rFonts w:cs="Arial"/>
          <w:szCs w:val="26"/>
          <w:lang w:val="en-US"/>
        </w:rPr>
        <w:t>d</w:t>
      </w:r>
      <w:r w:rsidR="00B26EFA" w:rsidRPr="00C86E19">
        <w:rPr>
          <w:rFonts w:cs="Arial"/>
          <w:szCs w:val="26"/>
          <w:lang w:val="en-US"/>
        </w:rPr>
        <w:t>oi: https://doi.org/10.1521/bumc.2010.74.3.206</w:t>
      </w:r>
    </w:p>
    <w:p w:rsidR="00B26EFA" w:rsidRPr="003E524F" w:rsidRDefault="00B26EFA" w:rsidP="005107A6">
      <w:pPr>
        <w:spacing w:line="480" w:lineRule="auto"/>
        <w:ind w:left="567" w:hanging="567"/>
        <w:rPr>
          <w:rFonts w:ascii="Times New Roman" w:hAnsi="Times New Roman"/>
        </w:rPr>
      </w:pPr>
      <w:r w:rsidRPr="003E524F">
        <w:rPr>
          <w:rFonts w:ascii="Times New Roman" w:hAnsi="Times New Roman"/>
          <w:lang w:val="en-US"/>
        </w:rPr>
        <w:t xml:space="preserve">Lenzenweger, M. F. (2010). Current status of the scientific study of the personality disorders: Epidemiologic, longitudinal, experimental psychopathology, and neurobehavioral perspectives. </w:t>
      </w:r>
      <w:r w:rsidRPr="003E524F">
        <w:rPr>
          <w:rFonts w:ascii="Times New Roman" w:hAnsi="Times New Roman"/>
          <w:i/>
          <w:lang w:val="en-US"/>
        </w:rPr>
        <w:t>Journal of the American Psychoanalytic Association, 58</w:t>
      </w:r>
      <w:r w:rsidRPr="003E524F">
        <w:rPr>
          <w:rFonts w:ascii="Times New Roman" w:hAnsi="Times New Roman"/>
          <w:lang w:val="en-US"/>
        </w:rPr>
        <w:t xml:space="preserve">, 741-778. doi: </w:t>
      </w:r>
      <w:r w:rsidRPr="003E524F">
        <w:rPr>
          <w:rFonts w:ascii="Times New Roman" w:hAnsi="Times New Roman"/>
        </w:rPr>
        <w:t>https://doi.org/10.1177/0003065110386111</w:t>
      </w:r>
    </w:p>
    <w:p w:rsidR="00B26EFA" w:rsidRPr="005107A6" w:rsidRDefault="00B26EFA" w:rsidP="005107A6">
      <w:pPr>
        <w:spacing w:line="480" w:lineRule="auto"/>
        <w:ind w:left="567" w:hanging="567"/>
        <w:rPr>
          <w:rFonts w:ascii="Times New Roman" w:hAnsi="Times New Roman"/>
        </w:rPr>
      </w:pPr>
      <w:r w:rsidRPr="005107A6">
        <w:rPr>
          <w:rFonts w:ascii="Times New Roman" w:hAnsi="Times New Roman"/>
        </w:rPr>
        <w:t>Lewinsohn, P. M., Rohde, P., Seeley, J. R., &amp; Klein, D. N. (1997). Axis II psychopathology as a function of Axis I disorders in childhood and adolescence. </w:t>
      </w:r>
      <w:r w:rsidRPr="005107A6">
        <w:rPr>
          <w:rFonts w:ascii="Times New Roman" w:hAnsi="Times New Roman"/>
          <w:i/>
        </w:rPr>
        <w:t xml:space="preserve">Journal of the American Academy of Child and Adolescent Psychiatry, 36, </w:t>
      </w:r>
      <w:r w:rsidRPr="005107A6">
        <w:rPr>
          <w:rFonts w:ascii="Times New Roman" w:hAnsi="Times New Roman"/>
        </w:rPr>
        <w:t>1752–1759. doi: 10.1097/00004583-199712000-00024</w:t>
      </w:r>
    </w:p>
    <w:p w:rsidR="00B26EFA" w:rsidRPr="00C86E19" w:rsidRDefault="00B26EFA" w:rsidP="00324A1B">
      <w:pPr>
        <w:pStyle w:val="NormalWeb"/>
        <w:spacing w:before="2" w:after="2"/>
      </w:pPr>
      <w:r w:rsidRPr="00C86E19">
        <w:t xml:space="preserve">Lieb, K., Zanarini, M. C., Schmahl, C., Linehan, M. M., &amp; Bohus, M. (2004). Borderline personality disorder. </w:t>
      </w:r>
      <w:r w:rsidRPr="00C86E19">
        <w:rPr>
          <w:i/>
          <w:iCs/>
        </w:rPr>
        <w:t>The Lancet</w:t>
      </w:r>
      <w:r w:rsidRPr="00C86E19">
        <w:t xml:space="preserve">, </w:t>
      </w:r>
      <w:r w:rsidRPr="00C86E19">
        <w:rPr>
          <w:i/>
          <w:iCs/>
        </w:rPr>
        <w:t>364</w:t>
      </w:r>
      <w:r w:rsidRPr="00C86E19">
        <w:t xml:space="preserve">, 453–461. </w:t>
      </w:r>
      <w:r>
        <w:t>d</w:t>
      </w:r>
      <w:r w:rsidRPr="00C86E19">
        <w:t>oi: https://doi.org/10.1016/s0140-6736(04)16770-6</w:t>
      </w:r>
    </w:p>
    <w:p w:rsidR="00B26EFA" w:rsidRPr="00C86E19" w:rsidRDefault="00B26EFA" w:rsidP="00324A1B">
      <w:pPr>
        <w:pStyle w:val="NormalWeb"/>
        <w:spacing w:before="2" w:after="2"/>
        <w:rPr>
          <w:szCs w:val="32"/>
          <w:lang w:val="en-US"/>
        </w:rPr>
      </w:pPr>
      <w:r w:rsidRPr="00C86E19">
        <w:rPr>
          <w:szCs w:val="32"/>
          <w:lang w:val="en-US"/>
        </w:rPr>
        <w:t xml:space="preserve">Linehan, M. M., Comtois, K. A., Murray, A. M., Brown, M. Z., Gallop, R. J., Heard, H. L., Korslund, K. E., Tutek, D. A., Reynolds, S. K., &amp; Lindenboim, N. (2006). Two-year randomized controlled trial and follow-up of dialectical behavior therapy vs therapy by experts for suicidal behaviors and borderline personality disorder. </w:t>
      </w:r>
      <w:r w:rsidRPr="00C86E19">
        <w:rPr>
          <w:i/>
          <w:szCs w:val="32"/>
          <w:lang w:val="en-US"/>
        </w:rPr>
        <w:t>Archives of General Psychiatry, 63</w:t>
      </w:r>
      <w:r w:rsidRPr="00C86E19">
        <w:rPr>
          <w:szCs w:val="32"/>
          <w:lang w:val="en-US"/>
        </w:rPr>
        <w:t xml:space="preserve">, 757-766. </w:t>
      </w:r>
      <w:r>
        <w:rPr>
          <w:szCs w:val="32"/>
          <w:lang w:val="en-US"/>
        </w:rPr>
        <w:t>d</w:t>
      </w:r>
      <w:r w:rsidRPr="00C86E19">
        <w:rPr>
          <w:szCs w:val="32"/>
          <w:lang w:val="en-US"/>
        </w:rPr>
        <w:t>oi: https://doi.org/10.1001/archpsyc.63.7.757</w:t>
      </w:r>
    </w:p>
    <w:p w:rsidR="00B26EFA" w:rsidRPr="00C86E19" w:rsidRDefault="00B26EFA" w:rsidP="00324A1B">
      <w:pPr>
        <w:pStyle w:val="NormalWeb"/>
        <w:spacing w:before="2" w:after="2"/>
      </w:pPr>
      <w:r w:rsidRPr="00C86E19">
        <w:rPr>
          <w:szCs w:val="18"/>
        </w:rPr>
        <w:t xml:space="preserve">Lipsey, M.W. (1992). Juvenile delinquency treatment: A meta-analysis inquiry into the variability of effects. In T. D. Cook, H. Cooper, D. S. Cordray, H. Hartmann, L. V. Hedges, R. J. Light, T. A. Louis, &amp; F. Mosteller (Eds.). </w:t>
      </w:r>
      <w:r w:rsidRPr="00C86E19">
        <w:rPr>
          <w:i/>
          <w:iCs/>
          <w:szCs w:val="18"/>
        </w:rPr>
        <w:t xml:space="preserve">Meta-analysis for Explanation. A Casebook </w:t>
      </w:r>
      <w:r w:rsidR="005236D9" w:rsidRPr="005236D9">
        <w:rPr>
          <w:iCs/>
          <w:szCs w:val="18"/>
        </w:rPr>
        <w:t>(</w:t>
      </w:r>
      <w:r w:rsidRPr="00C86E19">
        <w:rPr>
          <w:szCs w:val="18"/>
        </w:rPr>
        <w:t>pp. 83–127)</w:t>
      </w:r>
      <w:r w:rsidRPr="00C86E19">
        <w:rPr>
          <w:i/>
          <w:iCs/>
          <w:szCs w:val="18"/>
        </w:rPr>
        <w:t xml:space="preserve">. </w:t>
      </w:r>
      <w:r w:rsidRPr="00C86E19">
        <w:rPr>
          <w:szCs w:val="18"/>
        </w:rPr>
        <w:t xml:space="preserve">New York, NY: Russell Sage. </w:t>
      </w:r>
    </w:p>
    <w:p w:rsidR="00B26EFA" w:rsidRPr="00C86E19" w:rsidRDefault="00B26EFA" w:rsidP="00324A1B">
      <w:pPr>
        <w:pStyle w:val="NormalWeb"/>
        <w:spacing w:before="2" w:after="2"/>
        <w:rPr>
          <w:szCs w:val="32"/>
          <w:lang w:val="en-US"/>
        </w:rPr>
      </w:pPr>
      <w:r w:rsidRPr="00C86E19">
        <w:rPr>
          <w:szCs w:val="32"/>
          <w:lang w:val="en-US"/>
        </w:rPr>
        <w:t xml:space="preserve">McMain, S. F., Links, P. S., Gnam, W. H., Guimond, T., Cardish, R. J., Korman, L., Streiner, D. L. A. (2009). Randomized trial of dialectical behavior therapy versus general psychiatric management for borderline personality disorder. </w:t>
      </w:r>
      <w:r w:rsidRPr="00C86E19">
        <w:rPr>
          <w:i/>
          <w:szCs w:val="32"/>
          <w:lang w:val="en-US"/>
        </w:rPr>
        <w:t>American Journal of Psychiatry, 166,</w:t>
      </w:r>
      <w:r w:rsidRPr="00C86E19">
        <w:rPr>
          <w:szCs w:val="32"/>
          <w:lang w:val="en-US"/>
        </w:rPr>
        <w:t xml:space="preserve"> 1365–1374. </w:t>
      </w:r>
      <w:r>
        <w:rPr>
          <w:szCs w:val="32"/>
          <w:lang w:val="en-US"/>
        </w:rPr>
        <w:t>d</w:t>
      </w:r>
      <w:r w:rsidRPr="00C86E19">
        <w:rPr>
          <w:szCs w:val="32"/>
          <w:lang w:val="en-US"/>
        </w:rPr>
        <w:t>oi: https://doi.org/10.1176/appi.ajp.2009.09010039</w:t>
      </w:r>
    </w:p>
    <w:p w:rsidR="00BF5336" w:rsidRPr="007B4B2E" w:rsidRDefault="00BF5336" w:rsidP="007B4B2E">
      <w:pPr>
        <w:spacing w:line="480" w:lineRule="auto"/>
        <w:ind w:left="567" w:hanging="567"/>
        <w:rPr>
          <w:rFonts w:ascii="Times New Roman" w:hAnsi="Times New Roman"/>
          <w:szCs w:val="20"/>
        </w:rPr>
      </w:pPr>
      <w:r w:rsidRPr="007B4B2E">
        <w:rPr>
          <w:rFonts w:ascii="Times New Roman" w:hAnsi="Times New Roman"/>
          <w:szCs w:val="20"/>
        </w:rPr>
        <w:t>Meares, R., Stevenson,</w:t>
      </w:r>
      <w:r w:rsidR="007B4B2E">
        <w:rPr>
          <w:rFonts w:ascii="Times New Roman" w:hAnsi="Times New Roman"/>
          <w:szCs w:val="20"/>
        </w:rPr>
        <w:t xml:space="preserve"> J.,</w:t>
      </w:r>
      <w:r w:rsidRPr="007B4B2E">
        <w:rPr>
          <w:rFonts w:ascii="Times New Roman" w:hAnsi="Times New Roman"/>
          <w:szCs w:val="20"/>
        </w:rPr>
        <w:t xml:space="preserve"> &amp; Comerford, A (1999). Psychotherapy with borderline patients: a comparison between treated and untreated cohorts. </w:t>
      </w:r>
      <w:r w:rsidRPr="007B4B2E">
        <w:rPr>
          <w:rFonts w:ascii="Times New Roman" w:hAnsi="Times New Roman"/>
          <w:i/>
          <w:szCs w:val="20"/>
        </w:rPr>
        <w:t>Australian and New Zealand Journal of Psychiatry, 33</w:t>
      </w:r>
      <w:r w:rsidRPr="007B4B2E">
        <w:rPr>
          <w:rFonts w:ascii="Times New Roman" w:hAnsi="Times New Roman"/>
          <w:szCs w:val="20"/>
        </w:rPr>
        <w:t xml:space="preserve">, 467 - </w:t>
      </w:r>
      <w:r w:rsidR="007B4B2E" w:rsidRPr="007B4B2E">
        <w:rPr>
          <w:rFonts w:ascii="Times New Roman" w:hAnsi="Times New Roman"/>
          <w:szCs w:val="20"/>
        </w:rPr>
        <w:t>4</w:t>
      </w:r>
      <w:r w:rsidRPr="007B4B2E">
        <w:rPr>
          <w:rFonts w:ascii="Times New Roman" w:hAnsi="Times New Roman"/>
          <w:szCs w:val="20"/>
        </w:rPr>
        <w:t>72.</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Arial"/>
          <w:szCs w:val="28"/>
          <w:lang w:val="en-US"/>
        </w:rPr>
      </w:pPr>
      <w:r w:rsidRPr="00C86E19">
        <w:rPr>
          <w:rFonts w:ascii="Times New Roman" w:hAnsi="Times New Roman" w:cs="Arial"/>
          <w:szCs w:val="28"/>
          <w:lang w:val="en-US"/>
        </w:rPr>
        <w:t xml:space="preserve">Morris, S. B., &amp; DeShon, R. P. (2002). Combining effect size estimates in meta-analysis with repeated measures and independent-groups designs. </w:t>
      </w:r>
      <w:r w:rsidRPr="00C86E19">
        <w:rPr>
          <w:rFonts w:ascii="Times New Roman" w:hAnsi="Times New Roman" w:cs="Arial"/>
          <w:i/>
          <w:szCs w:val="28"/>
          <w:lang w:val="en-US"/>
        </w:rPr>
        <w:t>Psychological Methods, 7,</w:t>
      </w:r>
      <w:r w:rsidRPr="00C86E19">
        <w:rPr>
          <w:rFonts w:ascii="Times New Roman" w:hAnsi="Times New Roman" w:cs="Arial"/>
          <w:szCs w:val="28"/>
          <w:lang w:val="en-US"/>
        </w:rPr>
        <w:t xml:space="preserve"> 105-125. </w:t>
      </w:r>
      <w:r>
        <w:rPr>
          <w:rFonts w:ascii="Times New Roman" w:hAnsi="Times New Roman" w:cs="Arial"/>
          <w:szCs w:val="28"/>
          <w:lang w:val="en-US"/>
        </w:rPr>
        <w:t>d</w:t>
      </w:r>
      <w:r w:rsidRPr="00C86E19">
        <w:rPr>
          <w:rFonts w:ascii="Times New Roman" w:hAnsi="Times New Roman" w:cs="Arial"/>
          <w:szCs w:val="28"/>
          <w:lang w:val="en-US"/>
        </w:rPr>
        <w:t>oi: https://doi.org/10.1037//1082-989x.7.1.105</w:t>
      </w:r>
    </w:p>
    <w:p w:rsidR="00B26EFA" w:rsidRPr="00C86E19" w:rsidRDefault="00B26EFA" w:rsidP="00324A1B">
      <w:pPr>
        <w:pStyle w:val="NormalWeb"/>
        <w:spacing w:before="2" w:after="2"/>
        <w:rPr>
          <w:rFonts w:cs="Helvetica"/>
          <w:szCs w:val="25"/>
          <w:lang w:val="en-US"/>
        </w:rPr>
      </w:pPr>
      <w:r w:rsidRPr="00C86E19">
        <w:rPr>
          <w:rFonts w:cs="Helvetica"/>
          <w:szCs w:val="25"/>
          <w:lang w:val="en-US"/>
        </w:rPr>
        <w:t xml:space="preserve">National Collaborating Centre for Mental Health. (2009). </w:t>
      </w:r>
      <w:r w:rsidRPr="00C86E19">
        <w:rPr>
          <w:rFonts w:cs="Helvetica"/>
          <w:i/>
          <w:iCs/>
          <w:szCs w:val="25"/>
          <w:lang w:val="en-US"/>
        </w:rPr>
        <w:t>Borderline Personality Disorder: The NICE Guideline on Treatment and Management. National Clinical Practice Guideline No. 78</w:t>
      </w:r>
      <w:r w:rsidRPr="00C86E19">
        <w:rPr>
          <w:rFonts w:cs="Helvetica"/>
          <w:szCs w:val="25"/>
          <w:lang w:val="en-US"/>
        </w:rPr>
        <w:t>. Leicester, UK: British Psychological Society &amp; Royal College of Psychiatrists.</w:t>
      </w:r>
    </w:p>
    <w:p w:rsidR="00B26EFA" w:rsidRPr="00C86E19" w:rsidRDefault="00B26EFA" w:rsidP="00324A1B">
      <w:pPr>
        <w:pStyle w:val="NormalWeb"/>
        <w:spacing w:before="2" w:after="2"/>
      </w:pPr>
      <w:r w:rsidRPr="00C86E19">
        <w:t xml:space="preserve">Oldham, J. M. (2006) Borderline personality disorder and suicidality. </w:t>
      </w:r>
      <w:r w:rsidRPr="00C86E19">
        <w:rPr>
          <w:i/>
          <w:iCs/>
        </w:rPr>
        <w:t>American Journal of Psychiatry</w:t>
      </w:r>
      <w:r w:rsidRPr="00C86E19">
        <w:t xml:space="preserve">, </w:t>
      </w:r>
      <w:r w:rsidRPr="00C86E19">
        <w:rPr>
          <w:i/>
          <w:iCs/>
        </w:rPr>
        <w:t>163</w:t>
      </w:r>
      <w:r w:rsidRPr="00C86E19">
        <w:t xml:space="preserve">, 20–26. </w:t>
      </w:r>
      <w:r>
        <w:t>d</w:t>
      </w:r>
      <w:r w:rsidRPr="00C86E19">
        <w:t>oi: https://doi.org/10.1176/appi.ajp.163.1.20</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Arial"/>
          <w:szCs w:val="28"/>
          <w:lang w:val="en-US"/>
        </w:rPr>
      </w:pPr>
      <w:r w:rsidRPr="00C86E19">
        <w:rPr>
          <w:rFonts w:ascii="Times New Roman" w:hAnsi="Times New Roman" w:cs="Arial"/>
          <w:szCs w:val="28"/>
          <w:lang w:val="en-US"/>
        </w:rPr>
        <w:t xml:space="preserve">Ost, L. G. (2014). The efficacy of Acceptance and Commitment Therapy: an updated systematic review and meta-analysis. </w:t>
      </w:r>
      <w:r w:rsidRPr="00C86E19">
        <w:rPr>
          <w:rFonts w:ascii="Times New Roman" w:hAnsi="Times New Roman" w:cs="Arial"/>
          <w:i/>
          <w:iCs/>
          <w:szCs w:val="28"/>
          <w:lang w:val="en-US"/>
        </w:rPr>
        <w:t>Behaviour Research and Therapy, 61</w:t>
      </w:r>
      <w:r w:rsidRPr="00C86E19">
        <w:rPr>
          <w:rFonts w:ascii="Times New Roman" w:hAnsi="Times New Roman" w:cs="Arial"/>
          <w:szCs w:val="28"/>
          <w:lang w:val="en-US"/>
        </w:rPr>
        <w:t xml:space="preserve">, 105-121. </w:t>
      </w:r>
      <w:r>
        <w:rPr>
          <w:rFonts w:ascii="Times New Roman" w:hAnsi="Times New Roman" w:cs="Arial"/>
          <w:szCs w:val="28"/>
          <w:lang w:val="en-US"/>
        </w:rPr>
        <w:t>d</w:t>
      </w:r>
      <w:r w:rsidRPr="00C86E19">
        <w:rPr>
          <w:rFonts w:ascii="Times New Roman" w:hAnsi="Times New Roman" w:cs="Arial"/>
          <w:szCs w:val="28"/>
          <w:lang w:val="en-US"/>
        </w:rPr>
        <w:t xml:space="preserve">oi: </w:t>
      </w:r>
      <w:hyperlink r:id="rId19" w:history="1">
        <w:r w:rsidRPr="00C86E19">
          <w:rPr>
            <w:rFonts w:ascii="Times New Roman" w:hAnsi="Times New Roman" w:cs="Arial"/>
            <w:szCs w:val="28"/>
            <w:lang w:val="en-US"/>
          </w:rPr>
          <w:t>10.1016/j.brat.2014.07.018</w:t>
        </w:r>
      </w:hyperlink>
    </w:p>
    <w:p w:rsidR="00B26EFA" w:rsidRPr="00987381" w:rsidRDefault="00B26EFA" w:rsidP="00B26EFA">
      <w:pPr>
        <w:widowControl w:val="0"/>
        <w:autoSpaceDE w:val="0"/>
        <w:autoSpaceDN w:val="0"/>
        <w:adjustRightInd w:val="0"/>
        <w:spacing w:line="480" w:lineRule="auto"/>
        <w:ind w:left="567" w:hanging="567"/>
        <w:rPr>
          <w:rFonts w:ascii="Times New Roman" w:hAnsi="Times New Roman" w:cs="SourceSansPro-It"/>
          <w:i/>
          <w:iCs/>
          <w:szCs w:val="32"/>
          <w:lang w:val="en-US"/>
        </w:rPr>
      </w:pPr>
      <w:r w:rsidRPr="00C86E19">
        <w:rPr>
          <w:rFonts w:ascii="Times New Roman" w:hAnsi="Times New Roman" w:cs="SourceSansPro-Regular"/>
          <w:szCs w:val="32"/>
          <w:lang w:val="en-US"/>
        </w:rPr>
        <w:t>Pfohl, B., Blum, N., St John, D., McCormick, B., Allen, J. &amp; Black, D. W. (2009). Reliability and validity of the Borderline Evaluation of Severity Over Time (BEST): a self-rated scale to measure severity and change in persons with borderline personality disorder.</w:t>
      </w:r>
      <w:r w:rsidRPr="00C86E19">
        <w:rPr>
          <w:rFonts w:ascii="Times New Roman" w:hAnsi="Times New Roman" w:cs="SourceSansPro-It"/>
          <w:i/>
          <w:iCs/>
          <w:szCs w:val="32"/>
          <w:lang w:val="en-US"/>
        </w:rPr>
        <w:t xml:space="preserve"> Journal of </w:t>
      </w:r>
      <w:r w:rsidRPr="00987381">
        <w:rPr>
          <w:rFonts w:ascii="Times New Roman" w:hAnsi="Times New Roman" w:cs="SourceSansPro-It"/>
          <w:i/>
          <w:iCs/>
          <w:szCs w:val="32"/>
          <w:lang w:val="en-US"/>
        </w:rPr>
        <w:t xml:space="preserve">Personality Disorder, 23, </w:t>
      </w:r>
      <w:r w:rsidRPr="00987381">
        <w:rPr>
          <w:rFonts w:ascii="Times New Roman" w:hAnsi="Times New Roman" w:cs="SourceSansPro-It"/>
          <w:iCs/>
          <w:szCs w:val="32"/>
          <w:lang w:val="en-US"/>
        </w:rPr>
        <w:t xml:space="preserve">281-93. </w:t>
      </w:r>
      <w:r>
        <w:rPr>
          <w:rFonts w:ascii="Times New Roman" w:hAnsi="Times New Roman" w:cs="SourceSansPro-It"/>
          <w:iCs/>
          <w:szCs w:val="32"/>
          <w:lang w:val="en-US"/>
        </w:rPr>
        <w:t>d</w:t>
      </w:r>
      <w:r w:rsidRPr="00987381">
        <w:rPr>
          <w:rFonts w:ascii="Times New Roman" w:hAnsi="Times New Roman" w:cs="SourceSansPro-It"/>
          <w:iCs/>
          <w:szCs w:val="32"/>
          <w:lang w:val="en-US"/>
        </w:rPr>
        <w:t>oi: https://doi.org/10.1521/pedi.2009.23.3.281</w:t>
      </w:r>
    </w:p>
    <w:p w:rsidR="00B26EFA" w:rsidRPr="00987381" w:rsidRDefault="00B26EFA" w:rsidP="00EF23BC">
      <w:pPr>
        <w:spacing w:beforeLines="1" w:before="2" w:afterLines="1" w:after="2" w:line="480" w:lineRule="auto"/>
        <w:ind w:left="567" w:hanging="567"/>
        <w:rPr>
          <w:rFonts w:ascii="Times New Roman" w:hAnsi="Times New Roman" w:cs="Times New Roman"/>
          <w:szCs w:val="20"/>
        </w:rPr>
      </w:pPr>
      <w:r w:rsidRPr="00987381">
        <w:rPr>
          <w:rFonts w:ascii="Times New Roman" w:hAnsi="Times New Roman" w:cs="Times New Roman"/>
          <w:szCs w:val="12"/>
        </w:rPr>
        <w:t xml:space="preserve">Poole, C., </w:t>
      </w:r>
      <w:r>
        <w:rPr>
          <w:rFonts w:ascii="Times New Roman" w:hAnsi="Times New Roman" w:cs="Times New Roman"/>
          <w:szCs w:val="12"/>
        </w:rPr>
        <w:t xml:space="preserve">&amp; </w:t>
      </w:r>
      <w:r w:rsidRPr="00987381">
        <w:rPr>
          <w:rFonts w:ascii="Times New Roman" w:hAnsi="Times New Roman" w:cs="Times New Roman"/>
          <w:szCs w:val="12"/>
        </w:rPr>
        <w:t xml:space="preserve">Greenland, S. </w:t>
      </w:r>
      <w:r>
        <w:rPr>
          <w:rFonts w:ascii="Times New Roman" w:hAnsi="Times New Roman" w:cs="Times New Roman"/>
          <w:szCs w:val="12"/>
        </w:rPr>
        <w:t>(</w:t>
      </w:r>
      <w:r w:rsidRPr="00987381">
        <w:rPr>
          <w:rFonts w:ascii="Times New Roman" w:hAnsi="Times New Roman" w:cs="Times New Roman"/>
          <w:szCs w:val="12"/>
        </w:rPr>
        <w:t>1999</w:t>
      </w:r>
      <w:r>
        <w:rPr>
          <w:rFonts w:ascii="Times New Roman" w:hAnsi="Times New Roman" w:cs="Times New Roman"/>
          <w:szCs w:val="12"/>
        </w:rPr>
        <w:t>)</w:t>
      </w:r>
      <w:r w:rsidRPr="00987381">
        <w:rPr>
          <w:rFonts w:ascii="Times New Roman" w:hAnsi="Times New Roman" w:cs="Times New Roman"/>
          <w:szCs w:val="12"/>
        </w:rPr>
        <w:t>. Random-effects meta-</w:t>
      </w:r>
      <w:r>
        <w:rPr>
          <w:rFonts w:ascii="Times New Roman" w:hAnsi="Times New Roman" w:cs="Times New Roman"/>
          <w:szCs w:val="12"/>
        </w:rPr>
        <w:t>analyses are not always conser</w:t>
      </w:r>
      <w:r w:rsidRPr="00987381">
        <w:rPr>
          <w:rFonts w:ascii="Times New Roman" w:hAnsi="Times New Roman" w:cs="Times New Roman"/>
          <w:szCs w:val="12"/>
        </w:rPr>
        <w:t xml:space="preserve">vative. </w:t>
      </w:r>
      <w:r w:rsidRPr="00987381">
        <w:rPr>
          <w:rFonts w:ascii="Times New Roman" w:hAnsi="Times New Roman" w:cs="Times New Roman"/>
          <w:i/>
          <w:szCs w:val="12"/>
        </w:rPr>
        <w:t>A</w:t>
      </w:r>
      <w:r>
        <w:rPr>
          <w:rFonts w:ascii="Times New Roman" w:hAnsi="Times New Roman" w:cs="Times New Roman"/>
          <w:i/>
          <w:szCs w:val="12"/>
        </w:rPr>
        <w:t xml:space="preserve">merican Journal of Epidemiology, </w:t>
      </w:r>
      <w:r w:rsidRPr="00987381">
        <w:rPr>
          <w:rFonts w:ascii="Times New Roman" w:hAnsi="Times New Roman" w:cs="Times New Roman"/>
          <w:i/>
          <w:szCs w:val="12"/>
        </w:rPr>
        <w:t>150</w:t>
      </w:r>
      <w:r>
        <w:rPr>
          <w:rFonts w:ascii="Times New Roman" w:hAnsi="Times New Roman" w:cs="Times New Roman"/>
          <w:szCs w:val="12"/>
        </w:rPr>
        <w:t>,</w:t>
      </w:r>
      <w:r w:rsidRPr="00987381">
        <w:rPr>
          <w:rFonts w:ascii="Times New Roman" w:hAnsi="Times New Roman" w:cs="Times New Roman"/>
          <w:szCs w:val="12"/>
        </w:rPr>
        <w:t xml:space="preserve"> 469–475. </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Helvetica"/>
          <w:lang w:val="en-US"/>
        </w:rPr>
      </w:pPr>
      <w:r w:rsidRPr="00C86E19">
        <w:rPr>
          <w:rFonts w:ascii="Times New Roman" w:hAnsi="Times New Roman" w:cs="Helvetica"/>
          <w:lang w:val="en-US"/>
        </w:rPr>
        <w:t xml:space="preserve">Prinz, U., Nutzinger, D.O., Schulz, H., Petermann, F., Braukhaus, C., &amp; </w:t>
      </w:r>
      <w:r w:rsidRPr="00C86E19">
        <w:rPr>
          <w:rFonts w:ascii="Times New Roman" w:hAnsi="Times New Roman" w:cs="Helvetica"/>
          <w:bCs/>
          <w:lang w:val="en-US"/>
        </w:rPr>
        <w:t>Andreas, S.</w:t>
      </w:r>
      <w:r w:rsidRPr="00C86E19">
        <w:rPr>
          <w:rFonts w:ascii="Times New Roman" w:hAnsi="Times New Roman" w:cs="Helvetica"/>
          <w:lang w:val="en-US"/>
        </w:rPr>
        <w:t xml:space="preserve"> (2013). Comparative psychometric analyses of the SCL-90-R and its short versions in patients with affective disorders. </w:t>
      </w:r>
      <w:r w:rsidRPr="00C86E19">
        <w:rPr>
          <w:rFonts w:ascii="Times New Roman" w:hAnsi="Times New Roman" w:cs="Helvetica"/>
          <w:i/>
          <w:iCs/>
          <w:lang w:val="en-US"/>
        </w:rPr>
        <w:t>BMC Psychiatry, 13</w:t>
      </w:r>
      <w:r w:rsidRPr="00C86E19">
        <w:rPr>
          <w:rFonts w:ascii="Times New Roman" w:hAnsi="Times New Roman" w:cs="Helvetica"/>
          <w:lang w:val="en-US"/>
        </w:rPr>
        <w:t>, 1-9. Doi: https://doi.org/10.1186/1471-244x-13-104</w:t>
      </w:r>
    </w:p>
    <w:p w:rsidR="00B26EFA" w:rsidRPr="00C86E19" w:rsidRDefault="00B06ABD" w:rsidP="00324A1B">
      <w:pPr>
        <w:pStyle w:val="NormalWeb"/>
        <w:spacing w:before="2" w:after="2"/>
      </w:pPr>
      <w:r>
        <w:rPr>
          <w:szCs w:val="22"/>
        </w:rPr>
        <w:t>*</w:t>
      </w:r>
      <w:r w:rsidR="00B26EFA" w:rsidRPr="00C86E19">
        <w:rPr>
          <w:szCs w:val="22"/>
        </w:rPr>
        <w:t xml:space="preserve">Reneses, B., Galian, M., Serrano, R., Figuera, D., del Moral, A. F., López-Ibor, J. J., ... &amp; Trujillo, M. (2013). A new </w:t>
      </w:r>
      <w:r w:rsidR="00824A6B">
        <w:rPr>
          <w:szCs w:val="22"/>
        </w:rPr>
        <w:t>t</w:t>
      </w:r>
      <w:r w:rsidR="00B26EFA" w:rsidRPr="00C86E19">
        <w:rPr>
          <w:szCs w:val="22"/>
        </w:rPr>
        <w:t xml:space="preserve">ime </w:t>
      </w:r>
      <w:r w:rsidR="00824A6B">
        <w:rPr>
          <w:szCs w:val="22"/>
        </w:rPr>
        <w:t>l</w:t>
      </w:r>
      <w:r w:rsidR="00B26EFA" w:rsidRPr="00C86E19">
        <w:rPr>
          <w:szCs w:val="22"/>
        </w:rPr>
        <w:t xml:space="preserve">imited </w:t>
      </w:r>
      <w:r w:rsidR="00824A6B">
        <w:rPr>
          <w:szCs w:val="22"/>
        </w:rPr>
        <w:t>p</w:t>
      </w:r>
      <w:r w:rsidR="00B26EFA" w:rsidRPr="00C86E19">
        <w:rPr>
          <w:szCs w:val="22"/>
        </w:rPr>
        <w:t xml:space="preserve">sychotherapy for BPD: Preliminary </w:t>
      </w:r>
      <w:r w:rsidR="00824A6B">
        <w:rPr>
          <w:szCs w:val="22"/>
        </w:rPr>
        <w:t>r</w:t>
      </w:r>
      <w:r w:rsidR="00B26EFA" w:rsidRPr="00C86E19">
        <w:rPr>
          <w:szCs w:val="22"/>
        </w:rPr>
        <w:t xml:space="preserve">esults of a </w:t>
      </w:r>
      <w:r w:rsidR="00824A6B">
        <w:rPr>
          <w:szCs w:val="22"/>
        </w:rPr>
        <w:t>r</w:t>
      </w:r>
      <w:r w:rsidR="00B26EFA" w:rsidRPr="00C86E19">
        <w:rPr>
          <w:szCs w:val="22"/>
        </w:rPr>
        <w:t xml:space="preserve">andomized and </w:t>
      </w:r>
      <w:r w:rsidR="00824A6B">
        <w:rPr>
          <w:szCs w:val="22"/>
        </w:rPr>
        <w:t>c</w:t>
      </w:r>
      <w:r w:rsidR="00B26EFA" w:rsidRPr="00C86E19">
        <w:rPr>
          <w:szCs w:val="22"/>
        </w:rPr>
        <w:t xml:space="preserve">ontrolled </w:t>
      </w:r>
      <w:r w:rsidR="00824A6B">
        <w:rPr>
          <w:szCs w:val="22"/>
        </w:rPr>
        <w:t>r</w:t>
      </w:r>
      <w:r w:rsidR="00B26EFA" w:rsidRPr="00C86E19">
        <w:rPr>
          <w:szCs w:val="22"/>
        </w:rPr>
        <w:t xml:space="preserve">rial. </w:t>
      </w:r>
      <w:r w:rsidR="00B26EFA" w:rsidRPr="00C86E19">
        <w:rPr>
          <w:i/>
          <w:szCs w:val="22"/>
        </w:rPr>
        <w:t>Actas Espanolas Psiquiatria, 41</w:t>
      </w:r>
      <w:r w:rsidR="00B26EFA" w:rsidRPr="00C86E19">
        <w:rPr>
          <w:szCs w:val="22"/>
        </w:rPr>
        <w:t xml:space="preserve">, 139-48. </w:t>
      </w:r>
      <w:r w:rsidR="00B26EFA" w:rsidRPr="00C86E19">
        <w:rPr>
          <w:rFonts w:cs="Arial"/>
          <w:color w:val="454545"/>
          <w:szCs w:val="22"/>
          <w:lang w:val="en-US"/>
        </w:rPr>
        <w:t>PMID: 23803797</w:t>
      </w:r>
    </w:p>
    <w:p w:rsidR="00B26EFA" w:rsidRPr="00C86E19" w:rsidRDefault="00B06ABD" w:rsidP="00B26EFA">
      <w:pPr>
        <w:widowControl w:val="0"/>
        <w:tabs>
          <w:tab w:val="left" w:pos="220"/>
          <w:tab w:val="left" w:pos="720"/>
        </w:tabs>
        <w:autoSpaceDE w:val="0"/>
        <w:autoSpaceDN w:val="0"/>
        <w:adjustRightInd w:val="0"/>
        <w:spacing w:line="480" w:lineRule="auto"/>
        <w:ind w:left="567" w:hanging="567"/>
        <w:rPr>
          <w:rFonts w:ascii="Times New Roman" w:hAnsi="Times New Roman" w:cs="Helvetica"/>
          <w:szCs w:val="25"/>
          <w:lang w:val="en-US"/>
        </w:rPr>
      </w:pPr>
      <w:r>
        <w:rPr>
          <w:rFonts w:ascii="Times New Roman" w:hAnsi="Times New Roman" w:cs="Helvetica"/>
          <w:szCs w:val="25"/>
          <w:lang w:val="en-US"/>
        </w:rPr>
        <w:t>*</w:t>
      </w:r>
      <w:r w:rsidR="00B26EFA" w:rsidRPr="00C86E19">
        <w:rPr>
          <w:rFonts w:ascii="Times New Roman" w:hAnsi="Times New Roman" w:cs="Helvetica"/>
          <w:szCs w:val="25"/>
          <w:lang w:val="en-US"/>
        </w:rPr>
        <w:t>Ryle, A. &amp; Golynkina, K. (2000)</w:t>
      </w:r>
      <w:r w:rsidR="00373FEB">
        <w:rPr>
          <w:rFonts w:ascii="Times New Roman" w:hAnsi="Times New Roman" w:cs="Helvetica"/>
          <w:szCs w:val="25"/>
          <w:lang w:val="en-US"/>
        </w:rPr>
        <w:t>.</w:t>
      </w:r>
      <w:r w:rsidR="00B26EFA" w:rsidRPr="00C86E19">
        <w:rPr>
          <w:rFonts w:ascii="Times New Roman" w:hAnsi="Times New Roman" w:cs="Helvetica"/>
          <w:szCs w:val="25"/>
          <w:lang w:val="en-US"/>
        </w:rPr>
        <w:t xml:space="preserve"> Effectiveness of time-limited cognitive analytical therapy of borderline personality disorder: factors associated with outcome. </w:t>
      </w:r>
      <w:r w:rsidR="00B26EFA" w:rsidRPr="00C86E19">
        <w:rPr>
          <w:rFonts w:ascii="Times New Roman" w:hAnsi="Times New Roman" w:cs="Helvetica"/>
          <w:i/>
          <w:iCs/>
          <w:szCs w:val="25"/>
          <w:lang w:val="en-US"/>
        </w:rPr>
        <w:t>British Journal of Medical Psychology</w:t>
      </w:r>
      <w:r w:rsidR="00B26EFA" w:rsidRPr="00C86E19">
        <w:rPr>
          <w:rFonts w:ascii="Times New Roman" w:hAnsi="Times New Roman" w:cs="Helvetica"/>
          <w:szCs w:val="25"/>
          <w:lang w:val="en-US"/>
        </w:rPr>
        <w:t xml:space="preserve">, </w:t>
      </w:r>
      <w:r w:rsidR="00B26EFA" w:rsidRPr="00C86E19">
        <w:rPr>
          <w:rFonts w:ascii="Times New Roman" w:hAnsi="Times New Roman" w:cs="Helvetica"/>
          <w:bCs/>
          <w:i/>
          <w:szCs w:val="25"/>
          <w:lang w:val="en-US"/>
        </w:rPr>
        <w:t>73</w:t>
      </w:r>
      <w:r w:rsidR="00B26EFA" w:rsidRPr="00C86E19">
        <w:rPr>
          <w:rFonts w:ascii="Times New Roman" w:hAnsi="Times New Roman" w:cs="Helvetica"/>
          <w:i/>
          <w:szCs w:val="25"/>
          <w:lang w:val="en-US"/>
        </w:rPr>
        <w:t xml:space="preserve">, </w:t>
      </w:r>
      <w:r w:rsidR="00B26EFA" w:rsidRPr="00C86E19">
        <w:rPr>
          <w:rFonts w:ascii="Times New Roman" w:hAnsi="Times New Roman" w:cs="Helvetica"/>
          <w:szCs w:val="25"/>
          <w:lang w:val="en-US"/>
        </w:rPr>
        <w:t xml:space="preserve">197–210. </w:t>
      </w:r>
      <w:r w:rsidR="00B26EFA">
        <w:rPr>
          <w:rFonts w:ascii="Times New Roman" w:hAnsi="Times New Roman" w:cs="Helvetica"/>
          <w:szCs w:val="25"/>
          <w:lang w:val="en-US"/>
        </w:rPr>
        <w:t>d</w:t>
      </w:r>
      <w:r w:rsidR="00B26EFA" w:rsidRPr="00C86E19">
        <w:rPr>
          <w:rFonts w:ascii="Times New Roman" w:hAnsi="Times New Roman" w:cs="Helvetica"/>
          <w:szCs w:val="25"/>
          <w:lang w:val="en-US"/>
        </w:rPr>
        <w:t>oi: https://doi.org/10.1348/000711200160426</w:t>
      </w:r>
    </w:p>
    <w:p w:rsidR="00B26EFA" w:rsidRPr="00B06ABD" w:rsidRDefault="00B26EFA" w:rsidP="00AD4079">
      <w:pPr>
        <w:spacing w:line="480" w:lineRule="auto"/>
        <w:ind w:left="567" w:hanging="567"/>
        <w:rPr>
          <w:rFonts w:ascii="Times New Roman" w:hAnsi="Times New Roman"/>
        </w:rPr>
      </w:pPr>
      <w:r w:rsidRPr="00B06ABD">
        <w:rPr>
          <w:rFonts w:ascii="Times New Roman" w:hAnsi="Times New Roman"/>
          <w:bCs/>
          <w:lang w:val="en-US"/>
        </w:rPr>
        <w:t>Ryle, A. &amp; Kerr, I. B. (</w:t>
      </w:r>
      <w:r w:rsidRPr="00B06ABD">
        <w:rPr>
          <w:rFonts w:ascii="Times New Roman" w:hAnsi="Times New Roman"/>
          <w:lang w:val="en-US"/>
        </w:rPr>
        <w:t>2002</w:t>
      </w:r>
      <w:r w:rsidRPr="00B06ABD">
        <w:rPr>
          <w:rFonts w:ascii="Times New Roman" w:hAnsi="Times New Roman"/>
          <w:bCs/>
          <w:lang w:val="en-US"/>
        </w:rPr>
        <w:t>)</w:t>
      </w:r>
      <w:r w:rsidRPr="00B06ABD">
        <w:rPr>
          <w:rFonts w:ascii="Times New Roman" w:hAnsi="Times New Roman"/>
          <w:lang w:val="en-US"/>
        </w:rPr>
        <w:t xml:space="preserve"> </w:t>
      </w:r>
      <w:r w:rsidRPr="00B06ABD">
        <w:rPr>
          <w:rFonts w:ascii="Times New Roman" w:hAnsi="Times New Roman"/>
          <w:i/>
          <w:iCs/>
          <w:lang w:val="en-US"/>
        </w:rPr>
        <w:t xml:space="preserve">Introducing Cognitive </w:t>
      </w:r>
      <w:r w:rsidR="00824A6B">
        <w:rPr>
          <w:rFonts w:ascii="Times New Roman" w:hAnsi="Times New Roman"/>
          <w:i/>
          <w:iCs/>
          <w:lang w:val="en-US"/>
        </w:rPr>
        <w:t>a</w:t>
      </w:r>
      <w:r w:rsidRPr="00B06ABD">
        <w:rPr>
          <w:rFonts w:ascii="Times New Roman" w:hAnsi="Times New Roman"/>
          <w:i/>
          <w:iCs/>
          <w:lang w:val="en-US"/>
        </w:rPr>
        <w:t xml:space="preserve">nalytic </w:t>
      </w:r>
      <w:r w:rsidR="00824A6B">
        <w:rPr>
          <w:rFonts w:ascii="Times New Roman" w:hAnsi="Times New Roman"/>
          <w:i/>
          <w:iCs/>
          <w:lang w:val="en-US"/>
        </w:rPr>
        <w:t>t</w:t>
      </w:r>
      <w:r w:rsidRPr="00B06ABD">
        <w:rPr>
          <w:rFonts w:ascii="Times New Roman" w:hAnsi="Times New Roman"/>
          <w:i/>
          <w:iCs/>
          <w:lang w:val="en-US"/>
        </w:rPr>
        <w:t xml:space="preserve">herapy: Principles and </w:t>
      </w:r>
      <w:r w:rsidR="00824A6B">
        <w:rPr>
          <w:rFonts w:ascii="Times New Roman" w:hAnsi="Times New Roman"/>
          <w:i/>
          <w:iCs/>
          <w:lang w:val="en-US"/>
        </w:rPr>
        <w:t>p</w:t>
      </w:r>
      <w:r w:rsidRPr="00B06ABD">
        <w:rPr>
          <w:rFonts w:ascii="Times New Roman" w:hAnsi="Times New Roman"/>
          <w:i/>
          <w:iCs/>
          <w:lang w:val="en-US"/>
        </w:rPr>
        <w:t>ractice</w:t>
      </w:r>
      <w:r w:rsidRPr="00B06ABD">
        <w:rPr>
          <w:rFonts w:ascii="Times New Roman" w:hAnsi="Times New Roman"/>
          <w:lang w:val="en-US"/>
        </w:rPr>
        <w:t xml:space="preserve">. </w:t>
      </w:r>
      <w:r w:rsidRPr="00B06ABD">
        <w:rPr>
          <w:rFonts w:ascii="Times New Roman" w:hAnsi="Times New Roman"/>
        </w:rPr>
        <w:t>Chichester, UK: John Wiley &amp; Sons.</w:t>
      </w:r>
    </w:p>
    <w:p w:rsidR="00B26EFA" w:rsidRPr="00777449" w:rsidRDefault="00B06ABD" w:rsidP="00391B97">
      <w:pPr>
        <w:pStyle w:val="Default"/>
        <w:spacing w:line="480" w:lineRule="auto"/>
        <w:ind w:left="567" w:hanging="567"/>
        <w:rPr>
          <w:lang w:val="de-DE"/>
        </w:rPr>
      </w:pPr>
      <w:r>
        <w:rPr>
          <w:rFonts w:ascii="Times New Roman" w:hAnsi="Times New Roman"/>
        </w:rPr>
        <w:t>*</w:t>
      </w:r>
      <w:r w:rsidR="00B26EFA" w:rsidRPr="005107A6">
        <w:rPr>
          <w:rFonts w:ascii="Times New Roman" w:hAnsi="Times New Roman"/>
        </w:rPr>
        <w:t>Salzer, S., Cropp, C., Streeck-Fisch</w:t>
      </w:r>
      <w:r>
        <w:rPr>
          <w:rFonts w:ascii="Times New Roman" w:hAnsi="Times New Roman"/>
        </w:rPr>
        <w:t>er, A. (</w:t>
      </w:r>
      <w:r w:rsidR="00B26EFA" w:rsidRPr="005107A6">
        <w:rPr>
          <w:rFonts w:ascii="Times New Roman" w:hAnsi="Times New Roman"/>
        </w:rPr>
        <w:t xml:space="preserve">2014). Early </w:t>
      </w:r>
      <w:r w:rsidR="00B114FC">
        <w:rPr>
          <w:rFonts w:ascii="Times New Roman" w:hAnsi="Times New Roman"/>
        </w:rPr>
        <w:t>i</w:t>
      </w:r>
      <w:r w:rsidR="00B26EFA" w:rsidRPr="005107A6">
        <w:rPr>
          <w:rFonts w:ascii="Times New Roman" w:hAnsi="Times New Roman"/>
        </w:rPr>
        <w:t xml:space="preserve">ntervention for </w:t>
      </w:r>
      <w:r w:rsidR="00B114FC">
        <w:rPr>
          <w:rFonts w:ascii="Times New Roman" w:hAnsi="Times New Roman"/>
        </w:rPr>
        <w:t>p</w:t>
      </w:r>
      <w:r w:rsidR="00B26EFA" w:rsidRPr="005107A6">
        <w:rPr>
          <w:rFonts w:ascii="Times New Roman" w:hAnsi="Times New Roman"/>
        </w:rPr>
        <w:t xml:space="preserve">orderline personality disorder. </w:t>
      </w:r>
      <w:r w:rsidR="00391B97" w:rsidRPr="00777449">
        <w:rPr>
          <w:i/>
          <w:sz w:val="23"/>
          <w:szCs w:val="23"/>
          <w:lang w:val="de-DE"/>
        </w:rPr>
        <w:t xml:space="preserve">Zeitschrift für Psychosomatische Medizin und Psychotherapie, </w:t>
      </w:r>
      <w:r w:rsidR="00B26EFA" w:rsidRPr="00777449">
        <w:rPr>
          <w:rFonts w:ascii="Times New Roman" w:hAnsi="Times New Roman"/>
          <w:i/>
          <w:lang w:val="de-DE"/>
        </w:rPr>
        <w:t>, 60,</w:t>
      </w:r>
      <w:r w:rsidR="00B26EFA" w:rsidRPr="00777449">
        <w:rPr>
          <w:rFonts w:ascii="Times New Roman" w:hAnsi="Times New Roman"/>
          <w:lang w:val="de-DE"/>
        </w:rPr>
        <w:t xml:space="preserve"> 568-582 .doi: https://doi.org/10.13109/zptm.2014.60.4.368</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Arial"/>
          <w:szCs w:val="28"/>
          <w:lang w:val="en-US"/>
        </w:rPr>
      </w:pPr>
      <w:r w:rsidRPr="00777449">
        <w:rPr>
          <w:rFonts w:ascii="Times New Roman" w:hAnsi="Times New Roman" w:cs="Arial"/>
          <w:szCs w:val="28"/>
          <w:lang w:val="es-ES_tradnl"/>
        </w:rPr>
        <w:t xml:space="preserve">Sánchez-Meca, J., &amp; Marín-Martínez, F. (1998). </w:t>
      </w:r>
      <w:r w:rsidRPr="00C86E19">
        <w:rPr>
          <w:rFonts w:ascii="Times New Roman" w:hAnsi="Times New Roman" w:cs="Arial"/>
          <w:szCs w:val="28"/>
          <w:lang w:val="en-US"/>
        </w:rPr>
        <w:t xml:space="preserve">Testing continuous moderators in meta-analysis: A comparison of procedures. </w:t>
      </w:r>
      <w:r w:rsidRPr="00C86E19">
        <w:rPr>
          <w:rFonts w:ascii="Times New Roman" w:hAnsi="Times New Roman" w:cs="Arial"/>
          <w:i/>
          <w:szCs w:val="28"/>
          <w:lang w:val="en-US"/>
        </w:rPr>
        <w:t>British Journal of Mathematical and Statistical Psychology, 51</w:t>
      </w:r>
      <w:r w:rsidRPr="00C86E19">
        <w:rPr>
          <w:rFonts w:ascii="Times New Roman" w:hAnsi="Times New Roman" w:cs="Arial"/>
          <w:szCs w:val="28"/>
          <w:lang w:val="en-US"/>
        </w:rPr>
        <w:t xml:space="preserve">, 311-326. </w:t>
      </w:r>
      <w:r>
        <w:rPr>
          <w:rFonts w:ascii="Times New Roman" w:hAnsi="Times New Roman" w:cs="Arial"/>
          <w:szCs w:val="28"/>
          <w:lang w:val="en-US"/>
        </w:rPr>
        <w:t>d</w:t>
      </w:r>
      <w:r w:rsidRPr="00C86E19">
        <w:rPr>
          <w:rFonts w:ascii="Times New Roman" w:hAnsi="Times New Roman" w:cs="Arial"/>
          <w:szCs w:val="28"/>
          <w:lang w:val="en-US"/>
        </w:rPr>
        <w:t>oi: https://doi.org/10.1111/j.2044-8317.1998.tb00683.x</w:t>
      </w:r>
    </w:p>
    <w:p w:rsidR="00EB1955" w:rsidRPr="009873A1" w:rsidRDefault="00EB1955" w:rsidP="00EB1955">
      <w:pPr>
        <w:spacing w:line="480" w:lineRule="auto"/>
        <w:ind w:left="567" w:hanging="567"/>
        <w:rPr>
          <w:rFonts w:ascii="Times New Roman" w:hAnsi="Times New Roman"/>
        </w:rPr>
      </w:pPr>
      <w:r w:rsidRPr="009873A1">
        <w:rPr>
          <w:rFonts w:ascii="Times New Roman" w:hAnsi="Times New Roman"/>
        </w:rPr>
        <w:t>Shafran, R., Clark, D. M., Fairburn, C. G., C. G.; Arntz, A., Barlow, D. H., Ehlers, A…Wilson, G. T.</w:t>
      </w:r>
      <w:r>
        <w:rPr>
          <w:rFonts w:ascii="Times New Roman" w:hAnsi="Times New Roman"/>
        </w:rPr>
        <w:t xml:space="preserve"> </w:t>
      </w:r>
      <w:r w:rsidRPr="009873A1">
        <w:rPr>
          <w:rFonts w:ascii="Times New Roman" w:hAnsi="Times New Roman"/>
        </w:rPr>
        <w:t xml:space="preserve">(2009). Mind the gap: Improving the dissemination of CBT. </w:t>
      </w:r>
      <w:r w:rsidRPr="009873A1">
        <w:rPr>
          <w:rFonts w:ascii="Times New Roman" w:hAnsi="Times New Roman"/>
          <w:i/>
        </w:rPr>
        <w:t xml:space="preserve">Behaviour </w:t>
      </w:r>
      <w:r>
        <w:rPr>
          <w:rFonts w:ascii="Times New Roman" w:hAnsi="Times New Roman"/>
          <w:i/>
        </w:rPr>
        <w:t>R</w:t>
      </w:r>
      <w:r w:rsidRPr="009873A1">
        <w:rPr>
          <w:rFonts w:ascii="Times New Roman" w:hAnsi="Times New Roman"/>
          <w:i/>
        </w:rPr>
        <w:t xml:space="preserve">esearch and </w:t>
      </w:r>
      <w:r>
        <w:rPr>
          <w:rFonts w:ascii="Times New Roman" w:hAnsi="Times New Roman"/>
          <w:i/>
        </w:rPr>
        <w:t>T</w:t>
      </w:r>
      <w:r w:rsidRPr="009873A1">
        <w:rPr>
          <w:rFonts w:ascii="Times New Roman" w:hAnsi="Times New Roman"/>
          <w:i/>
        </w:rPr>
        <w:t>herapy, 47,</w:t>
      </w:r>
      <w:r w:rsidRPr="009873A1">
        <w:rPr>
          <w:rFonts w:ascii="Times New Roman" w:hAnsi="Times New Roman"/>
        </w:rPr>
        <w:t xml:space="preserve"> 902-909.</w:t>
      </w:r>
    </w:p>
    <w:p w:rsidR="00B26EFA" w:rsidRPr="00C86E19" w:rsidRDefault="00B26EFA" w:rsidP="00324A1B">
      <w:pPr>
        <w:pStyle w:val="NormalWeb"/>
        <w:spacing w:before="2" w:after="2"/>
        <w:rPr>
          <w:rFonts w:cs="NotoSans"/>
          <w:szCs w:val="28"/>
          <w:lang w:val="en-US"/>
        </w:rPr>
      </w:pPr>
      <w:r w:rsidRPr="00C86E19">
        <w:rPr>
          <w:rFonts w:cs="NotoSans"/>
          <w:szCs w:val="28"/>
          <w:lang w:val="en-US"/>
        </w:rPr>
        <w:t xml:space="preserve">Skodol, A. E., Gunderson, J., Pfohl, B., Widiger , T., Livesley, W., Siever, L. J. (2002). The borderline diagnosis I: psychopathology, comorbidity, and personality structure. </w:t>
      </w:r>
      <w:r w:rsidRPr="00C86E19">
        <w:rPr>
          <w:rFonts w:cs="NotoSans-Italic"/>
          <w:i/>
          <w:iCs/>
          <w:szCs w:val="28"/>
          <w:lang w:val="en-US"/>
        </w:rPr>
        <w:t>Biological Psychiatry</w:t>
      </w:r>
      <w:r w:rsidRPr="00C86E19">
        <w:rPr>
          <w:rFonts w:cs="NotoSans"/>
          <w:i/>
          <w:szCs w:val="28"/>
          <w:lang w:val="en-US"/>
        </w:rPr>
        <w:t>, 51</w:t>
      </w:r>
      <w:r w:rsidRPr="00C86E19">
        <w:rPr>
          <w:rFonts w:cs="NotoSans"/>
          <w:szCs w:val="28"/>
          <w:lang w:val="en-US"/>
        </w:rPr>
        <w:t xml:space="preserve">, 936–950. </w:t>
      </w:r>
      <w:r>
        <w:rPr>
          <w:rFonts w:cs="NotoSans"/>
          <w:szCs w:val="28"/>
          <w:lang w:val="en-US"/>
        </w:rPr>
        <w:t>d</w:t>
      </w:r>
      <w:r w:rsidRPr="00C86E19">
        <w:rPr>
          <w:rFonts w:cs="NotoSans"/>
          <w:szCs w:val="28"/>
          <w:lang w:val="en-US"/>
        </w:rPr>
        <w:t>oi: https://doi.org/10.1016/s0006-3223(02)01324-0</w:t>
      </w:r>
    </w:p>
    <w:p w:rsidR="00B26EFA" w:rsidRPr="00C86E19" w:rsidRDefault="00B26EFA" w:rsidP="00324A1B">
      <w:pPr>
        <w:pStyle w:val="NormalWeb"/>
        <w:spacing w:before="2" w:after="2"/>
        <w:rPr>
          <w:rFonts w:cs="Arial"/>
          <w:szCs w:val="28"/>
          <w:lang w:val="en-US"/>
        </w:rPr>
      </w:pPr>
      <w:r w:rsidRPr="00C86E19">
        <w:rPr>
          <w:rFonts w:cs="Arial"/>
          <w:szCs w:val="28"/>
          <w:lang w:val="en-US"/>
        </w:rPr>
        <w:t>Smit, Y., Huibers, M. H., Ioannidis, J. A., van Dyck, R., van Tilburg, W., &amp; Arntz, A. (2012). The effectiveness of long-term psychoanalytic psychotherapy</w:t>
      </w:r>
      <w:r>
        <w:rPr>
          <w:rFonts w:cs="Arial"/>
          <w:szCs w:val="28"/>
          <w:lang w:val="en-US"/>
        </w:rPr>
        <w:t>-</w:t>
      </w:r>
      <w:r w:rsidRPr="00C86E19">
        <w:rPr>
          <w:rFonts w:cs="Arial"/>
          <w:szCs w:val="28"/>
          <w:lang w:val="en-US"/>
        </w:rPr>
        <w:t xml:space="preserve">A meta-analysis of randomized controlled trials. </w:t>
      </w:r>
      <w:r w:rsidRPr="00C86E19">
        <w:rPr>
          <w:rFonts w:cs="Arial"/>
          <w:i/>
          <w:szCs w:val="28"/>
          <w:lang w:val="en-US"/>
        </w:rPr>
        <w:t>Clinical Psychology Review, 32</w:t>
      </w:r>
      <w:r w:rsidRPr="00C86E19">
        <w:rPr>
          <w:rFonts w:cs="Arial"/>
          <w:szCs w:val="28"/>
          <w:lang w:val="en-US"/>
        </w:rPr>
        <w:t xml:space="preserve">, 81-92. </w:t>
      </w:r>
      <w:r>
        <w:rPr>
          <w:rFonts w:cs="Arial"/>
          <w:szCs w:val="28"/>
          <w:lang w:val="en-US"/>
        </w:rPr>
        <w:t>d</w:t>
      </w:r>
      <w:r w:rsidRPr="00C86E19">
        <w:rPr>
          <w:rFonts w:cs="Arial"/>
          <w:szCs w:val="28"/>
          <w:lang w:val="en-US"/>
        </w:rPr>
        <w:t>oi:10.1016/j.cpr.2011.11.003</w:t>
      </w:r>
    </w:p>
    <w:p w:rsidR="007B4B2E" w:rsidRPr="007B4B2E" w:rsidRDefault="007B4B2E" w:rsidP="007B4B2E">
      <w:pPr>
        <w:spacing w:line="480" w:lineRule="auto"/>
        <w:ind w:left="567" w:hanging="567"/>
        <w:rPr>
          <w:rFonts w:ascii="Times New Roman" w:hAnsi="Times New Roman"/>
        </w:rPr>
      </w:pPr>
      <w:r>
        <w:rPr>
          <w:rFonts w:ascii="Times New Roman" w:hAnsi="Times New Roman"/>
        </w:rPr>
        <w:t xml:space="preserve">Stevenson, </w:t>
      </w:r>
      <w:r w:rsidRPr="007B4B2E">
        <w:rPr>
          <w:rFonts w:ascii="Times New Roman" w:hAnsi="Times New Roman"/>
        </w:rPr>
        <w:t>J</w:t>
      </w:r>
      <w:r>
        <w:rPr>
          <w:rFonts w:ascii="Times New Roman" w:hAnsi="Times New Roman"/>
        </w:rPr>
        <w:t>.</w:t>
      </w:r>
      <w:r w:rsidRPr="007B4B2E">
        <w:rPr>
          <w:rFonts w:ascii="Times New Roman" w:hAnsi="Times New Roman"/>
        </w:rPr>
        <w:t>, Meares</w:t>
      </w:r>
      <w:r>
        <w:rPr>
          <w:rFonts w:ascii="Times New Roman" w:hAnsi="Times New Roman"/>
        </w:rPr>
        <w:t>,</w:t>
      </w:r>
      <w:r w:rsidRPr="007B4B2E">
        <w:rPr>
          <w:rFonts w:ascii="Times New Roman" w:hAnsi="Times New Roman"/>
        </w:rPr>
        <w:t xml:space="preserve"> R</w:t>
      </w:r>
      <w:r>
        <w:rPr>
          <w:rFonts w:ascii="Times New Roman" w:hAnsi="Times New Roman"/>
        </w:rPr>
        <w:t>.</w:t>
      </w:r>
      <w:r w:rsidRPr="007B4B2E">
        <w:rPr>
          <w:rFonts w:ascii="Times New Roman" w:hAnsi="Times New Roman"/>
        </w:rPr>
        <w:t>,</w:t>
      </w:r>
      <w:r>
        <w:rPr>
          <w:rFonts w:ascii="Times New Roman" w:hAnsi="Times New Roman"/>
        </w:rPr>
        <w:t xml:space="preserve"> &amp;</w:t>
      </w:r>
      <w:r w:rsidRPr="007B4B2E">
        <w:rPr>
          <w:rFonts w:ascii="Times New Roman" w:hAnsi="Times New Roman"/>
        </w:rPr>
        <w:t> D'Angelo</w:t>
      </w:r>
      <w:r>
        <w:rPr>
          <w:rFonts w:ascii="Times New Roman" w:hAnsi="Times New Roman"/>
        </w:rPr>
        <w:t>,</w:t>
      </w:r>
      <w:r w:rsidRPr="007B4B2E">
        <w:rPr>
          <w:rFonts w:ascii="Times New Roman" w:hAnsi="Times New Roman"/>
        </w:rPr>
        <w:t xml:space="preserve"> R.</w:t>
      </w:r>
      <w:r>
        <w:rPr>
          <w:rFonts w:ascii="Times New Roman" w:hAnsi="Times New Roman"/>
        </w:rPr>
        <w:t xml:space="preserve"> (2005).</w:t>
      </w:r>
      <w:r w:rsidRPr="007B4B2E">
        <w:rPr>
          <w:rFonts w:ascii="Times New Roman" w:hAnsi="Times New Roman"/>
        </w:rPr>
        <w:t xml:space="preserve"> Five-year outcome of outpatient psychotherapy with borderline patients. </w:t>
      </w:r>
      <w:r w:rsidRPr="007B4B2E">
        <w:rPr>
          <w:rFonts w:ascii="Times New Roman" w:hAnsi="Times New Roman"/>
          <w:i/>
        </w:rPr>
        <w:t>Psychological Medicine, 35</w:t>
      </w:r>
      <w:r>
        <w:rPr>
          <w:rFonts w:ascii="Times New Roman" w:hAnsi="Times New Roman"/>
        </w:rPr>
        <w:t xml:space="preserve">, </w:t>
      </w:r>
      <w:r w:rsidRPr="007B4B2E">
        <w:rPr>
          <w:rFonts w:ascii="Times New Roman" w:hAnsi="Times New Roman"/>
        </w:rPr>
        <w:t>79–87. </w:t>
      </w:r>
    </w:p>
    <w:p w:rsidR="00B26EFA" w:rsidRPr="00E14551" w:rsidRDefault="00B26EFA" w:rsidP="00324A1B">
      <w:pPr>
        <w:pStyle w:val="NormalWeb"/>
        <w:spacing w:before="2" w:after="2"/>
        <w:rPr>
          <w:szCs w:val="22"/>
          <w:lang w:val="nl-NL"/>
        </w:rPr>
      </w:pPr>
      <w:r w:rsidRPr="00C86E19">
        <w:rPr>
          <w:szCs w:val="22"/>
        </w:rPr>
        <w:t>Stoffers, J. M., Völlm, B. A., Rücker, G., Timmer, A., Huband, N. &amp; Lieb, K. (2012). Psychological therapies for people with borderline personality disorder</w:t>
      </w:r>
      <w:r w:rsidRPr="00C86E19">
        <w:rPr>
          <w:i/>
          <w:szCs w:val="22"/>
        </w:rPr>
        <w:t>. Cochrane Database of Systematic Reviews, 8,</w:t>
      </w:r>
      <w:r w:rsidRPr="00C86E19">
        <w:rPr>
          <w:szCs w:val="22"/>
        </w:rPr>
        <w:t xml:space="preserve"> Art.No:CD005652. </w:t>
      </w:r>
      <w:r w:rsidRPr="00E14551">
        <w:rPr>
          <w:szCs w:val="22"/>
          <w:lang w:val="nl-NL"/>
        </w:rPr>
        <w:t xml:space="preserve">Doi: 10.1002/14651858.CD005652.pub2. </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Times New Roman"/>
          <w:szCs w:val="20"/>
          <w:lang w:val="en-US"/>
        </w:rPr>
      </w:pPr>
      <w:r w:rsidRPr="00777449">
        <w:rPr>
          <w:rFonts w:ascii="Times New Roman" w:hAnsi="Times New Roman" w:cs="Times New Roman"/>
          <w:szCs w:val="20"/>
          <w:lang w:val="nl-NL"/>
        </w:rPr>
        <w:t xml:space="preserve">Soeteman, D. I., Hakkaart-van Roijen, L., Verheul, R., &amp; Busschbach, J. J. V. (2008). </w:t>
      </w:r>
      <w:r w:rsidRPr="00C86E19">
        <w:rPr>
          <w:rFonts w:ascii="Times New Roman" w:hAnsi="Times New Roman" w:cs="Times New Roman"/>
          <w:szCs w:val="20"/>
          <w:lang w:val="en-US"/>
        </w:rPr>
        <w:t xml:space="preserve">The economic burden of personality disorders in mental health care. </w:t>
      </w:r>
      <w:r w:rsidRPr="00C86E19">
        <w:rPr>
          <w:rFonts w:ascii="Times New Roman" w:hAnsi="Times New Roman" w:cs="Times New Roman"/>
          <w:i/>
          <w:szCs w:val="20"/>
          <w:lang w:val="en-US"/>
        </w:rPr>
        <w:t>Journal of Clinical Psychiatry, 69</w:t>
      </w:r>
      <w:r w:rsidRPr="00C86E19">
        <w:rPr>
          <w:rFonts w:ascii="Times New Roman" w:hAnsi="Times New Roman" w:cs="Times New Roman"/>
          <w:szCs w:val="20"/>
          <w:lang w:val="en-US"/>
        </w:rPr>
        <w:t>, 259-</w:t>
      </w:r>
      <w:r w:rsidR="006A5E58">
        <w:rPr>
          <w:rFonts w:ascii="Times New Roman" w:hAnsi="Times New Roman" w:cs="Times New Roman"/>
          <w:szCs w:val="20"/>
          <w:lang w:val="en-US"/>
        </w:rPr>
        <w:t>2</w:t>
      </w:r>
      <w:r w:rsidRPr="00C86E19">
        <w:rPr>
          <w:rFonts w:ascii="Times New Roman" w:hAnsi="Times New Roman" w:cs="Times New Roman"/>
          <w:szCs w:val="20"/>
          <w:lang w:val="en-US"/>
        </w:rPr>
        <w:t xml:space="preserve">65. </w:t>
      </w:r>
      <w:r>
        <w:rPr>
          <w:rFonts w:ascii="Times New Roman" w:hAnsi="Times New Roman" w:cs="Times New Roman"/>
          <w:szCs w:val="20"/>
          <w:lang w:val="en-US"/>
        </w:rPr>
        <w:t>d</w:t>
      </w:r>
      <w:r w:rsidRPr="00C86E19">
        <w:rPr>
          <w:rFonts w:ascii="Times New Roman" w:hAnsi="Times New Roman" w:cs="Times New Roman"/>
          <w:szCs w:val="20"/>
          <w:lang w:val="en-US"/>
        </w:rPr>
        <w:t>oi: https://doi.org/10.4088/jcp.v69n0212</w:t>
      </w:r>
    </w:p>
    <w:p w:rsidR="00B26EFA" w:rsidRPr="00C86E19" w:rsidRDefault="00B26EFA" w:rsidP="00324A1B">
      <w:pPr>
        <w:pStyle w:val="NormalWeb"/>
        <w:spacing w:before="2" w:after="2"/>
      </w:pPr>
      <w:r w:rsidRPr="00C86E19">
        <w:rPr>
          <w:szCs w:val="16"/>
        </w:rPr>
        <w:t xml:space="preserve">Steer, R. A., Ball, R., Ranieri, W. F., &amp; Beck, A. T. (1997). Further evidence for the construct validity of the Beck Depression Inventory—II with psychiatric outpatients. </w:t>
      </w:r>
      <w:r w:rsidRPr="00C86E19">
        <w:rPr>
          <w:i/>
          <w:iCs/>
          <w:szCs w:val="16"/>
        </w:rPr>
        <w:t xml:space="preserve">Psychological Reports, 80, </w:t>
      </w:r>
      <w:r w:rsidRPr="00C86E19">
        <w:rPr>
          <w:szCs w:val="16"/>
        </w:rPr>
        <w:t xml:space="preserve">443–446. </w:t>
      </w:r>
      <w:r>
        <w:rPr>
          <w:szCs w:val="16"/>
        </w:rPr>
        <w:t>d</w:t>
      </w:r>
      <w:r w:rsidRPr="00C86E19">
        <w:rPr>
          <w:szCs w:val="16"/>
        </w:rPr>
        <w:t>oi: https://doi.org/10.2466/pr0.1997.80.2.443</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Arial"/>
          <w:szCs w:val="28"/>
          <w:lang w:val="en-US"/>
        </w:rPr>
      </w:pPr>
      <w:r w:rsidRPr="00C86E19">
        <w:rPr>
          <w:rFonts w:ascii="Times New Roman" w:hAnsi="Times New Roman" w:cs="Arial"/>
          <w:szCs w:val="28"/>
          <w:lang w:val="en-US"/>
        </w:rPr>
        <w:t xml:space="preserve">Sterne J. A., Gavaghan D., Egger M. (2005). The funnel plot. In Rothstein H. R., Sutton A. J., Borenstein M. (Eds.), </w:t>
      </w:r>
      <w:r w:rsidRPr="00C86E19">
        <w:rPr>
          <w:rFonts w:ascii="Times New Roman" w:hAnsi="Times New Roman" w:cs="Arial"/>
          <w:i/>
          <w:szCs w:val="28"/>
          <w:lang w:val="en-US"/>
        </w:rPr>
        <w:t>Publication bias in meta-analysis: Prevention, assessment and adjustments</w:t>
      </w:r>
      <w:r w:rsidRPr="00C86E19">
        <w:rPr>
          <w:rFonts w:ascii="Times New Roman" w:hAnsi="Times New Roman" w:cs="Arial"/>
          <w:szCs w:val="28"/>
          <w:lang w:val="en-US"/>
        </w:rPr>
        <w:t xml:space="preserve"> (pp. 75–98). Chichester, UK: Wiley</w:t>
      </w:r>
    </w:p>
    <w:p w:rsidR="00B26EFA" w:rsidRPr="00C86E19" w:rsidRDefault="00B26EFA" w:rsidP="00B26EFA">
      <w:pPr>
        <w:widowControl w:val="0"/>
        <w:autoSpaceDE w:val="0"/>
        <w:autoSpaceDN w:val="0"/>
        <w:adjustRightInd w:val="0"/>
        <w:spacing w:line="480" w:lineRule="auto"/>
        <w:ind w:left="567" w:hanging="567"/>
        <w:rPr>
          <w:rFonts w:ascii="Times New Roman" w:hAnsi="Times New Roman" w:cs="OpenSans"/>
          <w:szCs w:val="28"/>
          <w:lang w:val="en-US"/>
        </w:rPr>
      </w:pPr>
      <w:r w:rsidRPr="00C86E19">
        <w:rPr>
          <w:rFonts w:ascii="Times New Roman" w:hAnsi="Times New Roman" w:cs="OpenSans"/>
          <w:szCs w:val="28"/>
          <w:lang w:val="en-US"/>
        </w:rPr>
        <w:t xml:space="preserve">The Cochrane Collaboration. </w:t>
      </w:r>
      <w:r w:rsidRPr="00C86E19">
        <w:rPr>
          <w:rFonts w:ascii="Times New Roman" w:hAnsi="Times New Roman" w:cs="OpenSans-Semibold"/>
          <w:bCs/>
          <w:szCs w:val="32"/>
          <w:lang w:val="en-US"/>
        </w:rPr>
        <w:t xml:space="preserve">(2014). </w:t>
      </w:r>
      <w:r w:rsidRPr="00C86E19">
        <w:rPr>
          <w:rFonts w:ascii="Times New Roman" w:hAnsi="Times New Roman" w:cs="OpenSans"/>
          <w:i/>
          <w:szCs w:val="28"/>
          <w:lang w:val="en-US"/>
        </w:rPr>
        <w:t>Review Manager (RevMan). Version 5.3.</w:t>
      </w:r>
      <w:r w:rsidRPr="00C86E19">
        <w:rPr>
          <w:rFonts w:ascii="Times New Roman" w:hAnsi="Times New Roman" w:cs="OpenSans"/>
          <w:szCs w:val="28"/>
          <w:lang w:val="en-US"/>
        </w:rPr>
        <w:t xml:space="preserve"> Copenhagen</w:t>
      </w:r>
      <w:r w:rsidR="00B107BF">
        <w:rPr>
          <w:rFonts w:ascii="Times New Roman" w:hAnsi="Times New Roman" w:cs="OpenSans"/>
          <w:szCs w:val="28"/>
          <w:lang w:val="en-US"/>
        </w:rPr>
        <w:t>, Denmark</w:t>
      </w:r>
      <w:r w:rsidRPr="00C86E19">
        <w:rPr>
          <w:rFonts w:ascii="Times New Roman" w:hAnsi="Times New Roman" w:cs="OpenSans"/>
          <w:szCs w:val="28"/>
          <w:lang w:val="en-US"/>
        </w:rPr>
        <w:t>: Nordic Cochrane Centre.</w:t>
      </w:r>
    </w:p>
    <w:p w:rsidR="00B26EFA" w:rsidRPr="00C86E19" w:rsidRDefault="00B26EFA" w:rsidP="00B26EFA">
      <w:pPr>
        <w:widowControl w:val="0"/>
        <w:tabs>
          <w:tab w:val="left" w:pos="220"/>
          <w:tab w:val="left" w:pos="720"/>
        </w:tabs>
        <w:autoSpaceDE w:val="0"/>
        <w:autoSpaceDN w:val="0"/>
        <w:adjustRightInd w:val="0"/>
        <w:spacing w:line="480" w:lineRule="auto"/>
        <w:ind w:left="567" w:hanging="567"/>
        <w:rPr>
          <w:rFonts w:ascii="Times New Roman" w:hAnsi="Times New Roman" w:cs="Arial"/>
          <w:lang w:val="en-US"/>
        </w:rPr>
      </w:pPr>
      <w:r w:rsidRPr="00E14551">
        <w:rPr>
          <w:rFonts w:ascii="Times New Roman" w:hAnsi="Times New Roman" w:cs="Arial"/>
          <w:lang w:val="en-US"/>
        </w:rPr>
        <w:t xml:space="preserve">Verhagen, A., Ferreira, M. (2014). </w:t>
      </w:r>
      <w:r w:rsidRPr="00E14551">
        <w:rPr>
          <w:rFonts w:ascii="Times New Roman" w:hAnsi="Times New Roman" w:cs="Arial"/>
          <w:bCs/>
          <w:lang w:val="en-US"/>
        </w:rPr>
        <w:t>Forest plots.</w:t>
      </w:r>
      <w:r w:rsidRPr="00E14551">
        <w:rPr>
          <w:rFonts w:ascii="Times New Roman" w:hAnsi="Times New Roman" w:cs="Arial"/>
          <w:lang w:val="en-US"/>
        </w:rPr>
        <w:t xml:space="preserve"> </w:t>
      </w:r>
      <w:r w:rsidRPr="00C86E19">
        <w:rPr>
          <w:rFonts w:ascii="Times New Roman" w:hAnsi="Times New Roman" w:cs="Arial"/>
          <w:i/>
          <w:lang w:val="en-US"/>
        </w:rPr>
        <w:t>Journal of Physiotherapy</w:t>
      </w:r>
      <w:r w:rsidRPr="00C86E19">
        <w:rPr>
          <w:rFonts w:ascii="Times New Roman" w:hAnsi="Times New Roman" w:cs="Arial"/>
          <w:lang w:val="en-US"/>
        </w:rPr>
        <w:t xml:space="preserve">, 60, 170-173. </w:t>
      </w:r>
      <w:r>
        <w:rPr>
          <w:rFonts w:ascii="Times New Roman" w:hAnsi="Times New Roman" w:cs="Arial"/>
          <w:lang w:val="en-US"/>
        </w:rPr>
        <w:t>d</w:t>
      </w:r>
      <w:r w:rsidRPr="00C86E19">
        <w:rPr>
          <w:rFonts w:ascii="Times New Roman" w:hAnsi="Times New Roman" w:cs="Arial"/>
          <w:lang w:val="en-US"/>
        </w:rPr>
        <w:t>oi: https://doi.org/10.1016/j.jphys.2014.06.021</w:t>
      </w:r>
    </w:p>
    <w:p w:rsidR="00B26EFA" w:rsidRPr="00EA718B" w:rsidRDefault="00B26EFA" w:rsidP="00B26EFA">
      <w:pPr>
        <w:widowControl w:val="0"/>
        <w:tabs>
          <w:tab w:val="left" w:pos="220"/>
          <w:tab w:val="left" w:pos="720"/>
        </w:tabs>
        <w:autoSpaceDE w:val="0"/>
        <w:autoSpaceDN w:val="0"/>
        <w:adjustRightInd w:val="0"/>
        <w:spacing w:line="480" w:lineRule="auto"/>
        <w:ind w:left="567" w:hanging="567"/>
        <w:rPr>
          <w:rFonts w:ascii="Times New Roman" w:hAnsi="Times New Roman" w:cs="Arial Unicode MS"/>
          <w:szCs w:val="26"/>
          <w:lang w:val="en-US"/>
        </w:rPr>
      </w:pPr>
      <w:r w:rsidRPr="00C86E19">
        <w:rPr>
          <w:rFonts w:ascii="Times New Roman" w:hAnsi="Times New Roman" w:cs="Arial Unicode MS"/>
          <w:szCs w:val="26"/>
          <w:lang w:val="en-US"/>
        </w:rPr>
        <w:t xml:space="preserve">World Health Organization. (1992). </w:t>
      </w:r>
      <w:r w:rsidRPr="00C86E19">
        <w:rPr>
          <w:rFonts w:ascii="Times New Roman" w:hAnsi="Times New Roman" w:cs="Arial Unicode MS"/>
          <w:i/>
          <w:szCs w:val="26"/>
          <w:lang w:val="en-US"/>
        </w:rPr>
        <w:t>The ICD-10 classification of mental and behavioural disorders: Clinical descriptions and diagnostic guidelines</w:t>
      </w:r>
      <w:r w:rsidRPr="00C86E19">
        <w:rPr>
          <w:rFonts w:ascii="Times New Roman" w:hAnsi="Times New Roman" w:cs="Arial Unicode MS"/>
          <w:szCs w:val="26"/>
          <w:lang w:val="en-US"/>
        </w:rPr>
        <w:t>. Geneva</w:t>
      </w:r>
      <w:r w:rsidR="006A5E58">
        <w:rPr>
          <w:rFonts w:ascii="Times New Roman" w:hAnsi="Times New Roman" w:cs="Arial Unicode MS"/>
          <w:szCs w:val="26"/>
          <w:lang w:val="en-US"/>
        </w:rPr>
        <w:t>, Switzerland</w:t>
      </w:r>
      <w:r w:rsidRPr="00C86E19">
        <w:rPr>
          <w:rFonts w:ascii="Times New Roman" w:hAnsi="Times New Roman" w:cs="Arial Unicode MS"/>
          <w:szCs w:val="26"/>
          <w:lang w:val="en-US"/>
        </w:rPr>
        <w:t>: World Health Organization.</w:t>
      </w:r>
    </w:p>
    <w:p w:rsidR="00F2677C" w:rsidRDefault="00F2677C" w:rsidP="00655959">
      <w:pPr>
        <w:tabs>
          <w:tab w:val="left" w:pos="3680"/>
        </w:tabs>
        <w:rPr>
          <w:rFonts w:ascii="Times New Roman" w:hAnsi="Times New Roman" w:cs="Arial Unicode MS"/>
          <w:szCs w:val="26"/>
          <w:lang w:val="en-US"/>
        </w:rPr>
      </w:pPr>
    </w:p>
    <w:p w:rsidR="00655959" w:rsidRDefault="00F2677C" w:rsidP="00655959">
      <w:pPr>
        <w:tabs>
          <w:tab w:val="left" w:pos="3680"/>
        </w:tabs>
        <w:rPr>
          <w:rFonts w:ascii="Times New Roman" w:hAnsi="Times New Roman" w:cs="Arial Unicode MS"/>
          <w:szCs w:val="26"/>
          <w:lang w:val="en-US"/>
        </w:rPr>
      </w:pPr>
      <w:r>
        <w:rPr>
          <w:rFonts w:ascii="Times New Roman" w:hAnsi="Times New Roman" w:cs="Arial Unicode MS"/>
          <w:szCs w:val="26"/>
          <w:lang w:val="en-US"/>
        </w:rPr>
        <w:t xml:space="preserve">* studies included for review. </w:t>
      </w:r>
    </w:p>
    <w:p w:rsidR="005D7F87" w:rsidRDefault="005D7F87" w:rsidP="007F0C87">
      <w:pPr>
        <w:pStyle w:val="Heading1"/>
        <w:spacing w:before="2" w:after="2" w:line="480" w:lineRule="auto"/>
        <w:jc w:val="center"/>
        <w:rPr>
          <w:rFonts w:ascii="Times New Roman" w:hAnsi="Times New Roman"/>
          <w:sz w:val="24"/>
        </w:rPr>
      </w:pPr>
    </w:p>
    <w:p w:rsidR="00AC4BBE" w:rsidRDefault="00AC4BBE" w:rsidP="007F0C87">
      <w:pPr>
        <w:pStyle w:val="Heading1"/>
        <w:spacing w:before="2" w:after="2" w:line="480" w:lineRule="auto"/>
        <w:jc w:val="center"/>
        <w:rPr>
          <w:rFonts w:ascii="Times New Roman" w:hAnsi="Times New Roman"/>
          <w:sz w:val="24"/>
        </w:rPr>
        <w:sectPr w:rsidR="00AC4BBE">
          <w:pgSz w:w="11904" w:h="16834"/>
          <w:pgMar w:top="1134" w:right="1134" w:bottom="1134" w:left="2268" w:header="709" w:footer="709" w:gutter="0"/>
          <w:cols w:space="708"/>
        </w:sectPr>
      </w:pPr>
    </w:p>
    <w:p w:rsidR="000A352E" w:rsidRDefault="00F31C3C" w:rsidP="007F0C87">
      <w:pPr>
        <w:pStyle w:val="Heading1"/>
        <w:spacing w:before="2" w:after="2" w:line="480" w:lineRule="auto"/>
        <w:jc w:val="center"/>
        <w:rPr>
          <w:rFonts w:ascii="Times New Roman" w:hAnsi="Times New Roman"/>
          <w:sz w:val="24"/>
        </w:rPr>
      </w:pPr>
      <w:bookmarkStart w:id="92" w:name="_Toc356574215"/>
      <w:r>
        <w:rPr>
          <w:rFonts w:ascii="Times New Roman" w:hAnsi="Times New Roman"/>
          <w:sz w:val="24"/>
        </w:rPr>
        <w:t>Appendix A: Quality Assessment</w:t>
      </w:r>
      <w:bookmarkEnd w:id="92"/>
      <w:r>
        <w:rPr>
          <w:rFonts w:ascii="Times New Roman" w:hAnsi="Times New Roman"/>
          <w:sz w:val="24"/>
        </w:rPr>
        <w:t xml:space="preserve"> </w:t>
      </w:r>
    </w:p>
    <w:p w:rsidR="007A18E0" w:rsidRDefault="007A18E0" w:rsidP="00EF23BC">
      <w:pPr>
        <w:spacing w:beforeLines="1" w:before="2" w:afterLines="1" w:after="2" w:line="480" w:lineRule="auto"/>
        <w:outlineLvl w:val="1"/>
        <w:rPr>
          <w:rFonts w:asciiTheme="majorBidi" w:hAnsiTheme="majorBidi" w:cstheme="majorBidi"/>
        </w:rPr>
      </w:pPr>
      <w:r w:rsidRPr="00101B67">
        <w:rPr>
          <w:rFonts w:asciiTheme="majorBidi" w:hAnsiTheme="majorBidi" w:cstheme="majorBidi"/>
        </w:rPr>
        <w:t>Key: Y (yes, meet</w:t>
      </w:r>
      <w:r>
        <w:rPr>
          <w:rFonts w:asciiTheme="majorBidi" w:hAnsiTheme="majorBidi" w:cstheme="majorBidi"/>
        </w:rPr>
        <w:t>s criteria) N (No, not present)</w:t>
      </w:r>
    </w:p>
    <w:tbl>
      <w:tblPr>
        <w:tblStyle w:val="TableGrid"/>
        <w:tblW w:w="14884" w:type="dxa"/>
        <w:tblInd w:w="250"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659"/>
        <w:gridCol w:w="609"/>
        <w:gridCol w:w="906"/>
        <w:gridCol w:w="819"/>
        <w:gridCol w:w="850"/>
        <w:gridCol w:w="709"/>
        <w:gridCol w:w="561"/>
        <w:gridCol w:w="906"/>
        <w:gridCol w:w="906"/>
        <w:gridCol w:w="906"/>
        <w:gridCol w:w="561"/>
        <w:gridCol w:w="983"/>
        <w:gridCol w:w="906"/>
        <w:gridCol w:w="548"/>
        <w:gridCol w:w="11"/>
        <w:gridCol w:w="548"/>
        <w:gridCol w:w="11"/>
        <w:gridCol w:w="561"/>
        <w:gridCol w:w="924"/>
      </w:tblGrid>
      <w:tr w:rsidR="007A18E0" w:rsidRPr="00C86E19">
        <w:trPr>
          <w:trHeight w:val="4416"/>
        </w:trPr>
        <w:tc>
          <w:tcPr>
            <w:tcW w:w="2659" w:type="dxa"/>
            <w:tcBorders>
              <w:top w:val="single" w:sz="4" w:space="0" w:color="000000" w:themeColor="text1"/>
              <w:bottom w:val="single" w:sz="4" w:space="0" w:color="000000" w:themeColor="text1"/>
            </w:tcBorders>
          </w:tcPr>
          <w:p w:rsidR="007A18E0" w:rsidRPr="00C86E19" w:rsidRDefault="007A18E0" w:rsidP="00B81DC6">
            <w:pPr>
              <w:rPr>
                <w:rFonts w:asciiTheme="majorBidi" w:hAnsiTheme="majorBidi" w:cstheme="majorBidi"/>
                <w:sz w:val="20"/>
              </w:rPr>
            </w:pPr>
          </w:p>
        </w:tc>
        <w:tc>
          <w:tcPr>
            <w:tcW w:w="609"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the study clearly focussed?</w:t>
            </w:r>
          </w:p>
        </w:tc>
        <w:tc>
          <w:tcPr>
            <w:tcW w:w="906"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Did recruitment allow for a representative participant sample?</w:t>
            </w:r>
          </w:p>
        </w:tc>
        <w:tc>
          <w:tcPr>
            <w:tcW w:w="819"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there a separate comparison group i.e. not pre-post?</w:t>
            </w:r>
          </w:p>
        </w:tc>
        <w:tc>
          <w:tcPr>
            <w:tcW w:w="850"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the treatment comparison appropriate/evidence-based?</w:t>
            </w:r>
          </w:p>
          <w:p w:rsidR="007A18E0" w:rsidRPr="00C86E19" w:rsidRDefault="007A18E0" w:rsidP="00B81DC6">
            <w:pPr>
              <w:ind w:left="113" w:right="113"/>
              <w:rPr>
                <w:rFonts w:asciiTheme="majorBidi" w:hAnsiTheme="majorBidi" w:cstheme="majorBidi"/>
                <w:sz w:val="20"/>
              </w:rPr>
            </w:pPr>
          </w:p>
        </w:tc>
        <w:tc>
          <w:tcPr>
            <w:tcW w:w="709"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the groups similar?</w:t>
            </w:r>
          </w:p>
        </w:tc>
        <w:tc>
          <w:tcPr>
            <w:tcW w:w="561"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there post-intervention follow-up?</w:t>
            </w:r>
          </w:p>
        </w:tc>
        <w:tc>
          <w:tcPr>
            <w:tcW w:w="906"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there efforts to systematise the exposure (i.e. treatment manuals)</w:t>
            </w:r>
          </w:p>
        </w:tc>
        <w:tc>
          <w:tcPr>
            <w:tcW w:w="906"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there efforts to control the exposure (i.e. treatment adherence)</w:t>
            </w:r>
          </w:p>
        </w:tc>
        <w:tc>
          <w:tcPr>
            <w:tcW w:w="906"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 xml:space="preserve">Were there efforts to measure therapist competence? </w:t>
            </w:r>
          </w:p>
        </w:tc>
        <w:tc>
          <w:tcPr>
            <w:tcW w:w="561"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therapists supervised?</w:t>
            </w:r>
          </w:p>
        </w:tc>
        <w:tc>
          <w:tcPr>
            <w:tcW w:w="983"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confounders acknowledged and managed in the design or analysis?</w:t>
            </w:r>
          </w:p>
        </w:tc>
        <w:tc>
          <w:tcPr>
            <w:tcW w:w="906"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Were there efforts to account for those lost to follow-up/drop-out?</w:t>
            </w:r>
          </w:p>
        </w:tc>
        <w:tc>
          <w:tcPr>
            <w:tcW w:w="559" w:type="dxa"/>
            <w:gridSpan w:val="2"/>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power considered?</w:t>
            </w:r>
          </w:p>
        </w:tc>
        <w:tc>
          <w:tcPr>
            <w:tcW w:w="559" w:type="dxa"/>
            <w:gridSpan w:val="2"/>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Was allocation randomised?</w:t>
            </w:r>
          </w:p>
        </w:tc>
        <w:tc>
          <w:tcPr>
            <w:tcW w:w="561"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Attempts at blindi1ng?</w:t>
            </w:r>
          </w:p>
        </w:tc>
        <w:tc>
          <w:tcPr>
            <w:tcW w:w="924" w:type="dxa"/>
            <w:tcBorders>
              <w:top w:val="single" w:sz="4" w:space="0" w:color="000000" w:themeColor="text1"/>
              <w:bottom w:val="single" w:sz="4" w:space="0" w:color="000000" w:themeColor="text1"/>
            </w:tcBorders>
            <w:textDirection w:val="btLr"/>
          </w:tcPr>
          <w:p w:rsidR="007A18E0" w:rsidRPr="00C86E19" w:rsidRDefault="007A18E0" w:rsidP="00B81DC6">
            <w:pPr>
              <w:ind w:left="113" w:right="113"/>
              <w:rPr>
                <w:rFonts w:asciiTheme="majorBidi" w:hAnsiTheme="majorBidi" w:cstheme="majorBidi"/>
                <w:sz w:val="20"/>
              </w:rPr>
            </w:pPr>
            <w:r w:rsidRPr="00C86E19">
              <w:rPr>
                <w:rFonts w:asciiTheme="majorBidi" w:hAnsiTheme="majorBidi" w:cstheme="majorBidi"/>
                <w:sz w:val="20"/>
              </w:rPr>
              <w:t>Total (number of Y/number of items)</w:t>
            </w:r>
          </w:p>
        </w:tc>
      </w:tr>
      <w:tr w:rsidR="007A18E0" w:rsidRPr="00C86E19">
        <w:trPr>
          <w:trHeight w:val="435"/>
        </w:trPr>
        <w:tc>
          <w:tcPr>
            <w:tcW w:w="2659" w:type="dxa"/>
            <w:tcBorders>
              <w:top w:val="single" w:sz="4" w:space="0" w:color="000000" w:themeColor="text1"/>
              <w:bottom w:val="nil"/>
            </w:tcBorders>
          </w:tcPr>
          <w:p w:rsidR="007A18E0" w:rsidRPr="00C86E19" w:rsidRDefault="007A18E0" w:rsidP="00B81DC6">
            <w:pPr>
              <w:rPr>
                <w:rFonts w:asciiTheme="majorBidi" w:hAnsiTheme="majorBidi" w:cstheme="majorBidi"/>
                <w:sz w:val="20"/>
              </w:rPr>
            </w:pPr>
            <w:r w:rsidRPr="00C86E19">
              <w:rPr>
                <w:rFonts w:asciiTheme="majorBidi" w:hAnsiTheme="majorBidi" w:cstheme="majorBidi"/>
                <w:sz w:val="20"/>
              </w:rPr>
              <w:t>Amianto et al (2011)</w:t>
            </w:r>
          </w:p>
        </w:tc>
        <w:tc>
          <w:tcPr>
            <w:tcW w:w="609"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50"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709"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61"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48"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59" w:type="dxa"/>
            <w:gridSpan w:val="2"/>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72" w:type="dxa"/>
            <w:gridSpan w:val="2"/>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24" w:type="dxa"/>
            <w:tcBorders>
              <w:top w:val="single" w:sz="4" w:space="0" w:color="000000" w:themeColor="text1"/>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0.73</w:t>
            </w:r>
          </w:p>
        </w:tc>
      </w:tr>
      <w:tr w:rsidR="007A18E0" w:rsidRPr="00C86E19">
        <w:trPr>
          <w:trHeight w:val="400"/>
        </w:trPr>
        <w:tc>
          <w:tcPr>
            <w:tcW w:w="2659" w:type="dxa"/>
            <w:tcBorders>
              <w:top w:val="nil"/>
            </w:tcBorders>
          </w:tcPr>
          <w:p w:rsidR="007A18E0" w:rsidRPr="00C86E19" w:rsidRDefault="007A18E0" w:rsidP="00B81DC6">
            <w:pPr>
              <w:rPr>
                <w:rFonts w:asciiTheme="majorBidi" w:hAnsiTheme="majorBidi" w:cstheme="majorBidi"/>
                <w:sz w:val="20"/>
              </w:rPr>
            </w:pPr>
            <w:r w:rsidRPr="00C86E19">
              <w:rPr>
                <w:rFonts w:asciiTheme="majorBidi" w:hAnsiTheme="majorBidi" w:cstheme="majorBidi"/>
                <w:sz w:val="20"/>
              </w:rPr>
              <w:t>Bales et al (2015)</w:t>
            </w:r>
          </w:p>
        </w:tc>
        <w:tc>
          <w:tcPr>
            <w:tcW w:w="609"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50"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709"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61"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48"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59" w:type="dxa"/>
            <w:gridSpan w:val="2"/>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72" w:type="dxa"/>
            <w:gridSpan w:val="2"/>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24" w:type="dxa"/>
            <w:tcBorders>
              <w:top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0.73</w:t>
            </w:r>
          </w:p>
        </w:tc>
      </w:tr>
      <w:tr w:rsidR="007A18E0" w:rsidRPr="00C86E19">
        <w:trPr>
          <w:trHeight w:val="433"/>
        </w:trPr>
        <w:tc>
          <w:tcPr>
            <w:tcW w:w="2659" w:type="dxa"/>
          </w:tcPr>
          <w:p w:rsidR="007A18E0" w:rsidRPr="00C86E19" w:rsidRDefault="007A18E0" w:rsidP="00B81DC6">
            <w:pPr>
              <w:rPr>
                <w:rFonts w:asciiTheme="majorBidi" w:hAnsiTheme="majorBidi" w:cstheme="majorBidi"/>
                <w:sz w:val="20"/>
              </w:rPr>
            </w:pPr>
            <w:r w:rsidRPr="00C86E19">
              <w:rPr>
                <w:rFonts w:asciiTheme="majorBidi" w:hAnsiTheme="majorBidi" w:cstheme="majorBidi"/>
                <w:sz w:val="20"/>
              </w:rPr>
              <w:t>Bateman &amp; Fonagy (2008)</w:t>
            </w:r>
          </w:p>
        </w:tc>
        <w:tc>
          <w:tcPr>
            <w:tcW w:w="60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50"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70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48"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59" w:type="dxa"/>
            <w:gridSpan w:val="2"/>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72" w:type="dxa"/>
            <w:gridSpan w:val="2"/>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24"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0.73</w:t>
            </w:r>
          </w:p>
        </w:tc>
      </w:tr>
      <w:tr w:rsidR="007A18E0" w:rsidRPr="00C86E19">
        <w:trPr>
          <w:trHeight w:val="425"/>
        </w:trPr>
        <w:tc>
          <w:tcPr>
            <w:tcW w:w="2659" w:type="dxa"/>
          </w:tcPr>
          <w:p w:rsidR="007A18E0" w:rsidRPr="00C86E19" w:rsidRDefault="007A18E0" w:rsidP="00B81DC6">
            <w:pPr>
              <w:rPr>
                <w:rFonts w:asciiTheme="majorBidi" w:hAnsiTheme="majorBidi" w:cstheme="majorBidi"/>
                <w:sz w:val="20"/>
              </w:rPr>
            </w:pPr>
            <w:r w:rsidRPr="00C86E19">
              <w:rPr>
                <w:rFonts w:asciiTheme="majorBidi" w:hAnsiTheme="majorBidi" w:cstheme="majorBidi"/>
                <w:sz w:val="20"/>
              </w:rPr>
              <w:t>Bateman &amp; Fonagy (2009)</w:t>
            </w:r>
          </w:p>
        </w:tc>
        <w:tc>
          <w:tcPr>
            <w:tcW w:w="60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50"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70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48"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59" w:type="dxa"/>
            <w:gridSpan w:val="2"/>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72" w:type="dxa"/>
            <w:gridSpan w:val="2"/>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24"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0.8</w:t>
            </w:r>
          </w:p>
        </w:tc>
      </w:tr>
      <w:tr w:rsidR="007A18E0" w:rsidRPr="00C86E19">
        <w:trPr>
          <w:trHeight w:val="431"/>
        </w:trPr>
        <w:tc>
          <w:tcPr>
            <w:tcW w:w="2659" w:type="dxa"/>
          </w:tcPr>
          <w:p w:rsidR="007A18E0" w:rsidRPr="00C86E19" w:rsidRDefault="007A18E0" w:rsidP="00B81DC6">
            <w:pPr>
              <w:rPr>
                <w:rFonts w:asciiTheme="majorBidi" w:hAnsiTheme="majorBidi" w:cstheme="majorBidi"/>
                <w:sz w:val="20"/>
              </w:rPr>
            </w:pPr>
            <w:r w:rsidRPr="00C86E19">
              <w:rPr>
                <w:rFonts w:asciiTheme="majorBidi" w:hAnsiTheme="majorBidi" w:cstheme="majorBidi"/>
                <w:sz w:val="20"/>
              </w:rPr>
              <w:t>Chanen et al (2009)</w:t>
            </w:r>
          </w:p>
        </w:tc>
        <w:tc>
          <w:tcPr>
            <w:tcW w:w="60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850" w:type="dxa"/>
            <w:tcBorders>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709" w:type="dxa"/>
            <w:tcBorders>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48"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59" w:type="dxa"/>
            <w:gridSpan w:val="2"/>
            <w:tcBorders>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572" w:type="dxa"/>
            <w:gridSpan w:val="2"/>
            <w:tcBorders>
              <w:bottom w:val="nil"/>
            </w:tcBorders>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Y</w:t>
            </w:r>
          </w:p>
        </w:tc>
        <w:tc>
          <w:tcPr>
            <w:tcW w:w="924" w:type="dxa"/>
            <w:shd w:val="clear" w:color="auto" w:fill="FFFFFF"/>
          </w:tcPr>
          <w:p w:rsidR="007A18E0" w:rsidRPr="00C86E19" w:rsidRDefault="007A18E0" w:rsidP="00B81DC6">
            <w:pPr>
              <w:jc w:val="center"/>
              <w:rPr>
                <w:rFonts w:asciiTheme="majorBidi" w:hAnsiTheme="majorBidi" w:cstheme="majorBidi"/>
                <w:sz w:val="20"/>
              </w:rPr>
            </w:pPr>
            <w:r w:rsidRPr="00C86E19">
              <w:rPr>
                <w:rFonts w:asciiTheme="majorBidi" w:hAnsiTheme="majorBidi" w:cstheme="majorBidi"/>
                <w:sz w:val="20"/>
              </w:rPr>
              <w:t>0.93</w:t>
            </w:r>
          </w:p>
        </w:tc>
      </w:tr>
      <w:tr w:rsidR="00E21385" w:rsidRPr="00C86E19">
        <w:trPr>
          <w:trHeight w:val="424"/>
        </w:trPr>
        <w:tc>
          <w:tcPr>
            <w:tcW w:w="2659" w:type="dxa"/>
          </w:tcPr>
          <w:p w:rsidR="00E21385" w:rsidRPr="00C86E19" w:rsidRDefault="00E21385" w:rsidP="00B81DC6">
            <w:pPr>
              <w:rPr>
                <w:rFonts w:asciiTheme="majorBidi" w:hAnsiTheme="majorBidi" w:cstheme="majorBidi"/>
                <w:sz w:val="20"/>
              </w:rPr>
            </w:pPr>
            <w:r w:rsidRPr="00C86E19">
              <w:rPr>
                <w:rFonts w:asciiTheme="majorBidi" w:hAnsiTheme="majorBidi" w:cstheme="majorBidi"/>
                <w:sz w:val="20"/>
              </w:rPr>
              <w:t>Clarkin et al (2001)</w:t>
            </w:r>
          </w:p>
        </w:tc>
        <w:tc>
          <w:tcPr>
            <w:tcW w:w="609"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819"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N</w:t>
            </w:r>
          </w:p>
        </w:tc>
        <w:tc>
          <w:tcPr>
            <w:tcW w:w="1559" w:type="dxa"/>
            <w:gridSpan w:val="2"/>
            <w:tcBorders>
              <w:top w:val="nil"/>
              <w:bottom w:val="single" w:sz="4" w:space="0" w:color="auto"/>
            </w:tcBorders>
            <w:shd w:val="clear" w:color="auto" w:fill="C0C0C0"/>
          </w:tcPr>
          <w:p w:rsidR="00E21385" w:rsidRPr="00C86E19" w:rsidRDefault="00E21385" w:rsidP="00B81DC6">
            <w:pPr>
              <w:jc w:val="center"/>
              <w:rPr>
                <w:rFonts w:asciiTheme="majorBidi" w:hAnsiTheme="majorBidi" w:cstheme="majorBidi"/>
                <w:sz w:val="20"/>
              </w:rPr>
            </w:pPr>
          </w:p>
        </w:tc>
        <w:tc>
          <w:tcPr>
            <w:tcW w:w="561"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N</w:t>
            </w:r>
          </w:p>
        </w:tc>
        <w:tc>
          <w:tcPr>
            <w:tcW w:w="906"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N</w:t>
            </w:r>
          </w:p>
        </w:tc>
        <w:tc>
          <w:tcPr>
            <w:tcW w:w="561"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983"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906"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Y</w:t>
            </w:r>
          </w:p>
        </w:tc>
        <w:tc>
          <w:tcPr>
            <w:tcW w:w="548"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N</w:t>
            </w:r>
          </w:p>
        </w:tc>
        <w:tc>
          <w:tcPr>
            <w:tcW w:w="559" w:type="dxa"/>
            <w:gridSpan w:val="2"/>
            <w:tcBorders>
              <w:top w:val="nil"/>
              <w:bottom w:val="single" w:sz="4" w:space="0" w:color="auto"/>
            </w:tcBorders>
            <w:shd w:val="clear" w:color="auto" w:fill="C0C0C0"/>
          </w:tcPr>
          <w:p w:rsidR="00E21385" w:rsidRPr="00C86E19" w:rsidRDefault="00E21385" w:rsidP="00B81DC6">
            <w:pPr>
              <w:jc w:val="center"/>
              <w:rPr>
                <w:rFonts w:asciiTheme="majorBidi" w:hAnsiTheme="majorBidi" w:cstheme="majorBidi"/>
                <w:sz w:val="20"/>
              </w:rPr>
            </w:pPr>
          </w:p>
        </w:tc>
        <w:tc>
          <w:tcPr>
            <w:tcW w:w="572" w:type="dxa"/>
            <w:gridSpan w:val="2"/>
            <w:tcBorders>
              <w:top w:val="nil"/>
              <w:bottom w:val="single" w:sz="4" w:space="0" w:color="auto"/>
            </w:tcBorders>
            <w:shd w:val="clear" w:color="auto" w:fill="C0C0C0"/>
          </w:tcPr>
          <w:p w:rsidR="00E21385" w:rsidRPr="00C86E19" w:rsidRDefault="00E21385" w:rsidP="00B81DC6">
            <w:pPr>
              <w:jc w:val="center"/>
              <w:rPr>
                <w:rFonts w:asciiTheme="majorBidi" w:hAnsiTheme="majorBidi" w:cstheme="majorBidi"/>
                <w:sz w:val="20"/>
              </w:rPr>
            </w:pPr>
          </w:p>
        </w:tc>
        <w:tc>
          <w:tcPr>
            <w:tcW w:w="924" w:type="dxa"/>
            <w:shd w:val="clear" w:color="auto" w:fill="FFFFFF"/>
          </w:tcPr>
          <w:p w:rsidR="00E21385" w:rsidRPr="00C86E19" w:rsidRDefault="00E21385" w:rsidP="00B81DC6">
            <w:pPr>
              <w:jc w:val="center"/>
              <w:rPr>
                <w:rFonts w:asciiTheme="majorBidi" w:hAnsiTheme="majorBidi" w:cstheme="majorBidi"/>
                <w:sz w:val="20"/>
              </w:rPr>
            </w:pPr>
            <w:r w:rsidRPr="00C86E19">
              <w:rPr>
                <w:rFonts w:asciiTheme="majorBidi" w:hAnsiTheme="majorBidi" w:cstheme="majorBidi"/>
                <w:sz w:val="20"/>
              </w:rPr>
              <w:t>0.64</w:t>
            </w:r>
          </w:p>
        </w:tc>
      </w:tr>
    </w:tbl>
    <w:p w:rsidR="00A41BE6" w:rsidRDefault="00A41BE6" w:rsidP="00EF23BC">
      <w:pPr>
        <w:spacing w:beforeLines="1" w:before="2" w:afterLines="1" w:after="2"/>
        <w:outlineLvl w:val="1"/>
        <w:rPr>
          <w:rFonts w:ascii="Times New Roman" w:hAnsi="Times New Roman" w:cstheme="majorBidi"/>
        </w:rPr>
      </w:pPr>
    </w:p>
    <w:p w:rsidR="00A41BE6" w:rsidRDefault="00A41BE6" w:rsidP="00EF23BC">
      <w:pPr>
        <w:spacing w:beforeLines="1" w:before="2" w:afterLines="1" w:after="2"/>
        <w:outlineLvl w:val="1"/>
        <w:rPr>
          <w:rFonts w:ascii="Times New Roman" w:hAnsi="Times New Roman" w:cstheme="majorBidi"/>
        </w:rPr>
      </w:pPr>
    </w:p>
    <w:p w:rsidR="00A41BE6" w:rsidRDefault="00A41BE6" w:rsidP="00EF23BC">
      <w:pPr>
        <w:spacing w:beforeLines="1" w:before="2" w:afterLines="1" w:after="2"/>
        <w:outlineLvl w:val="1"/>
        <w:rPr>
          <w:rFonts w:ascii="Times New Roman" w:hAnsi="Times New Roman" w:cstheme="majorBidi"/>
        </w:rPr>
      </w:pPr>
    </w:p>
    <w:tbl>
      <w:tblPr>
        <w:tblStyle w:val="TableGrid"/>
        <w:tblpPr w:leftFromText="180" w:rightFromText="180" w:vertAnchor="page" w:horzAnchor="page" w:tblpX="1243" w:tblpY="2434"/>
        <w:tblW w:w="14884"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659"/>
        <w:gridCol w:w="609"/>
        <w:gridCol w:w="906"/>
        <w:gridCol w:w="819"/>
        <w:gridCol w:w="850"/>
        <w:gridCol w:w="709"/>
        <w:gridCol w:w="561"/>
        <w:gridCol w:w="906"/>
        <w:gridCol w:w="906"/>
        <w:gridCol w:w="906"/>
        <w:gridCol w:w="561"/>
        <w:gridCol w:w="983"/>
        <w:gridCol w:w="906"/>
        <w:gridCol w:w="548"/>
        <w:gridCol w:w="559"/>
        <w:gridCol w:w="572"/>
        <w:gridCol w:w="924"/>
      </w:tblGrid>
      <w:tr w:rsidR="00862529" w:rsidRPr="00C86E19">
        <w:trPr>
          <w:trHeight w:val="430"/>
        </w:trPr>
        <w:tc>
          <w:tcPr>
            <w:tcW w:w="2659" w:type="dxa"/>
          </w:tcPr>
          <w:p w:rsidR="00862529" w:rsidRPr="00C86E19" w:rsidRDefault="00862529" w:rsidP="0002590C">
            <w:pPr>
              <w:widowControl w:val="0"/>
              <w:autoSpaceDE w:val="0"/>
              <w:autoSpaceDN w:val="0"/>
              <w:adjustRightInd w:val="0"/>
              <w:rPr>
                <w:rFonts w:asciiTheme="majorBidi" w:hAnsiTheme="majorBidi" w:cstheme="majorBidi"/>
                <w:sz w:val="20"/>
                <w:lang w:val="en-US"/>
              </w:rPr>
            </w:pPr>
            <w:r w:rsidRPr="00C86E19">
              <w:rPr>
                <w:rFonts w:asciiTheme="majorBidi" w:hAnsiTheme="majorBidi" w:cstheme="majorBidi"/>
                <w:sz w:val="20"/>
              </w:rPr>
              <w:t xml:space="preserve">Doering </w:t>
            </w:r>
            <w:r w:rsidRPr="00C86E19">
              <w:rPr>
                <w:rFonts w:asciiTheme="majorBidi" w:hAnsiTheme="majorBidi" w:cstheme="majorBidi"/>
                <w:sz w:val="20"/>
                <w:lang w:val="en-US"/>
              </w:rPr>
              <w:t>et al (2010)</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59" w:type="dxa"/>
            <w:tcBorders>
              <w:top w:val="single" w:sz="4" w:space="0" w:color="auto"/>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72" w:type="dxa"/>
            <w:tcBorders>
              <w:top w:val="single" w:sz="4" w:space="0" w:color="auto"/>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0.93</w:t>
            </w:r>
          </w:p>
        </w:tc>
      </w:tr>
      <w:tr w:rsidR="00862529" w:rsidRPr="00C86E19">
        <w:trPr>
          <w:trHeight w:val="421"/>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Giesen-Bloo et al (2006)</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59" w:type="dxa"/>
            <w:tcBorders>
              <w:top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72" w:type="dxa"/>
            <w:tcBorders>
              <w:top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0.80</w:t>
            </w:r>
          </w:p>
        </w:tc>
      </w:tr>
      <w:tr w:rsidR="00862529" w:rsidRPr="00C86E19">
        <w:trPr>
          <w:trHeight w:val="427"/>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Gregory et al (2010)</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72"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0.87</w:t>
            </w:r>
          </w:p>
        </w:tc>
      </w:tr>
      <w:tr w:rsidR="00862529" w:rsidRPr="00C86E19">
        <w:trPr>
          <w:trHeight w:val="420"/>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Jørgensen et al (2014)</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72" w:type="dxa"/>
            <w:tcBorders>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0.73</w:t>
            </w:r>
          </w:p>
        </w:tc>
      </w:tr>
      <w:tr w:rsidR="00862529" w:rsidRPr="00C86E19">
        <w:trPr>
          <w:trHeight w:val="411"/>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Kellett et al (2013)</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850" w:type="dxa"/>
            <w:shd w:val="clear" w:color="auto" w:fill="C0C0C0"/>
          </w:tcPr>
          <w:p w:rsidR="00862529" w:rsidRPr="00C86E19" w:rsidRDefault="00862529" w:rsidP="0002590C">
            <w:pPr>
              <w:jc w:val="center"/>
              <w:rPr>
                <w:rFonts w:asciiTheme="majorBidi" w:hAnsiTheme="majorBidi" w:cstheme="majorBidi"/>
                <w:sz w:val="20"/>
              </w:rPr>
            </w:pPr>
          </w:p>
        </w:tc>
        <w:tc>
          <w:tcPr>
            <w:tcW w:w="709" w:type="dxa"/>
            <w:shd w:val="clear" w:color="auto" w:fill="C0C0C0"/>
          </w:tcPr>
          <w:p w:rsidR="00862529" w:rsidRPr="00C86E19" w:rsidRDefault="00862529" w:rsidP="0002590C">
            <w:pPr>
              <w:jc w:val="center"/>
              <w:rPr>
                <w:rFonts w:asciiTheme="majorBidi" w:hAnsiTheme="majorBidi" w:cstheme="majorBidi"/>
                <w:sz w:val="20"/>
              </w:rPr>
            </w:pP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Pr>
                <w:rFonts w:asciiTheme="majorBidi" w:hAnsiTheme="majorBidi" w:cstheme="majorBidi"/>
                <w:sz w:val="20"/>
              </w:rPr>
              <w:t>N</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572"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w:t>
            </w:r>
            <w:r>
              <w:rPr>
                <w:rFonts w:asciiTheme="majorBidi" w:hAnsiTheme="majorBidi" w:cstheme="majorBidi"/>
                <w:sz w:val="20"/>
              </w:rPr>
              <w:t>54</w:t>
            </w:r>
          </w:p>
        </w:tc>
      </w:tr>
      <w:tr w:rsidR="00862529" w:rsidRPr="00C86E19">
        <w:trPr>
          <w:trHeight w:val="411"/>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Kvarstein et al (2015)</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72" w:type="dxa"/>
            <w:tcBorders>
              <w:top w:val="nil"/>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0.67</w:t>
            </w:r>
          </w:p>
        </w:tc>
      </w:tr>
      <w:tr w:rsidR="00862529" w:rsidRPr="00C86E19">
        <w:trPr>
          <w:trHeight w:val="444"/>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Laurenssen et al (2014)</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850" w:type="dxa"/>
            <w:shd w:val="clear" w:color="auto" w:fill="C0C0C0"/>
          </w:tcPr>
          <w:p w:rsidR="00862529" w:rsidRPr="00C86E19" w:rsidRDefault="00862529" w:rsidP="0002590C">
            <w:pPr>
              <w:jc w:val="center"/>
              <w:rPr>
                <w:rFonts w:asciiTheme="majorBidi" w:hAnsiTheme="majorBidi" w:cstheme="majorBidi"/>
                <w:sz w:val="20"/>
              </w:rPr>
            </w:pPr>
          </w:p>
        </w:tc>
        <w:tc>
          <w:tcPr>
            <w:tcW w:w="709" w:type="dxa"/>
            <w:shd w:val="clear" w:color="auto" w:fill="C0C0C0"/>
          </w:tcPr>
          <w:p w:rsidR="00862529" w:rsidRPr="00C86E19" w:rsidRDefault="00862529" w:rsidP="0002590C">
            <w:pPr>
              <w:jc w:val="center"/>
              <w:rPr>
                <w:rFonts w:asciiTheme="majorBidi" w:hAnsiTheme="majorBidi" w:cstheme="majorBidi"/>
                <w:sz w:val="20"/>
              </w:rPr>
            </w:pP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572"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0.55</w:t>
            </w:r>
          </w:p>
        </w:tc>
      </w:tr>
      <w:tr w:rsidR="00862529" w:rsidRPr="00C86E19">
        <w:trPr>
          <w:trHeight w:val="408"/>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Leichsenring et al (2010)</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850" w:type="dxa"/>
            <w:shd w:val="clear" w:color="auto" w:fill="C0C0C0"/>
          </w:tcPr>
          <w:p w:rsidR="00862529" w:rsidRPr="00C86E19" w:rsidRDefault="00862529" w:rsidP="0002590C">
            <w:pPr>
              <w:jc w:val="center"/>
              <w:rPr>
                <w:rFonts w:asciiTheme="majorBidi" w:hAnsiTheme="majorBidi" w:cstheme="majorBidi"/>
                <w:sz w:val="20"/>
              </w:rPr>
            </w:pPr>
          </w:p>
        </w:tc>
        <w:tc>
          <w:tcPr>
            <w:tcW w:w="709" w:type="dxa"/>
            <w:shd w:val="clear" w:color="auto" w:fill="C0C0C0"/>
          </w:tcPr>
          <w:p w:rsidR="00862529" w:rsidRPr="00C86E19" w:rsidRDefault="00862529" w:rsidP="0002590C">
            <w:pPr>
              <w:jc w:val="center"/>
              <w:rPr>
                <w:rFonts w:asciiTheme="majorBidi" w:hAnsiTheme="majorBidi" w:cstheme="majorBidi"/>
                <w:sz w:val="20"/>
              </w:rPr>
            </w:pP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572"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0.64</w:t>
            </w:r>
          </w:p>
        </w:tc>
      </w:tr>
      <w:tr w:rsidR="00862529" w:rsidRPr="00C86E19">
        <w:trPr>
          <w:trHeight w:val="441"/>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Reneses et al (2013)</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50" w:type="dxa"/>
            <w:shd w:val="clear" w:color="auto" w:fill="FFFFFF"/>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709" w:type="dxa"/>
            <w:shd w:val="clear" w:color="auto" w:fill="FFFFFF"/>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72" w:type="dxa"/>
            <w:tcBorders>
              <w:top w:val="nil"/>
              <w:bottom w:val="nil"/>
            </w:tcBorders>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0.67</w:t>
            </w:r>
          </w:p>
        </w:tc>
      </w:tr>
      <w:tr w:rsidR="00862529" w:rsidRPr="00C86E19">
        <w:trPr>
          <w:trHeight w:val="406"/>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Ryle &amp; Golynkina (2000)</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850" w:type="dxa"/>
            <w:shd w:val="clear" w:color="auto" w:fill="C0C0C0"/>
          </w:tcPr>
          <w:p w:rsidR="00862529" w:rsidRPr="00C86E19" w:rsidRDefault="00862529" w:rsidP="0002590C">
            <w:pPr>
              <w:jc w:val="center"/>
              <w:rPr>
                <w:rFonts w:asciiTheme="majorBidi" w:hAnsiTheme="majorBidi" w:cstheme="majorBidi"/>
                <w:sz w:val="20"/>
              </w:rPr>
            </w:pPr>
          </w:p>
        </w:tc>
        <w:tc>
          <w:tcPr>
            <w:tcW w:w="709" w:type="dxa"/>
            <w:shd w:val="clear" w:color="auto" w:fill="C0C0C0"/>
          </w:tcPr>
          <w:p w:rsidR="00862529" w:rsidRPr="00C86E19" w:rsidRDefault="00862529" w:rsidP="0002590C">
            <w:pPr>
              <w:jc w:val="center"/>
              <w:rPr>
                <w:rFonts w:asciiTheme="majorBidi" w:hAnsiTheme="majorBidi" w:cstheme="majorBidi"/>
                <w:sz w:val="20"/>
              </w:rPr>
            </w:pPr>
          </w:p>
        </w:tc>
        <w:tc>
          <w:tcPr>
            <w:tcW w:w="561" w:type="dxa"/>
          </w:tcPr>
          <w:p w:rsidR="00862529" w:rsidRPr="00C86E19" w:rsidRDefault="00862529" w:rsidP="0002590C">
            <w:pPr>
              <w:jc w:val="center"/>
              <w:rPr>
                <w:rFonts w:asciiTheme="majorBidi" w:hAnsiTheme="majorBidi" w:cstheme="majorBidi"/>
                <w:sz w:val="20"/>
              </w:rPr>
            </w:pPr>
            <w:r>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572" w:type="dxa"/>
            <w:tcBorders>
              <w:top w:val="nil"/>
              <w:bottom w:val="nil"/>
            </w:tcBorders>
            <w:shd w:val="clear" w:color="auto" w:fill="C0C0C0"/>
          </w:tcPr>
          <w:p w:rsidR="00862529" w:rsidRPr="00C86E19" w:rsidRDefault="00862529" w:rsidP="0002590C">
            <w:pPr>
              <w:jc w:val="center"/>
              <w:rPr>
                <w:rFonts w:asciiTheme="majorBidi" w:hAnsiTheme="majorBidi" w:cstheme="majorBidi"/>
                <w:sz w:val="20"/>
              </w:rPr>
            </w:pP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w:t>
            </w:r>
            <w:r>
              <w:rPr>
                <w:rFonts w:asciiTheme="majorBidi" w:hAnsiTheme="majorBidi" w:cstheme="majorBidi"/>
                <w:sz w:val="20"/>
              </w:rPr>
              <w:t>54</w:t>
            </w:r>
          </w:p>
        </w:tc>
      </w:tr>
      <w:tr w:rsidR="00862529" w:rsidRPr="00C86E19">
        <w:trPr>
          <w:trHeight w:val="439"/>
        </w:trPr>
        <w:tc>
          <w:tcPr>
            <w:tcW w:w="2659" w:type="dxa"/>
          </w:tcPr>
          <w:p w:rsidR="00862529" w:rsidRPr="00C86E19" w:rsidRDefault="00862529" w:rsidP="0002590C">
            <w:pPr>
              <w:rPr>
                <w:rFonts w:asciiTheme="majorBidi" w:hAnsiTheme="majorBidi" w:cstheme="majorBidi"/>
                <w:sz w:val="20"/>
              </w:rPr>
            </w:pPr>
            <w:r w:rsidRPr="00C86E19">
              <w:rPr>
                <w:rFonts w:asciiTheme="majorBidi" w:hAnsiTheme="majorBidi" w:cstheme="majorBidi"/>
                <w:sz w:val="20"/>
              </w:rPr>
              <w:t>Salzer et al (2014)</w:t>
            </w:r>
          </w:p>
        </w:tc>
        <w:tc>
          <w:tcPr>
            <w:tcW w:w="60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819"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850" w:type="dxa"/>
            <w:shd w:val="clear" w:color="auto" w:fill="C0C0C0"/>
          </w:tcPr>
          <w:p w:rsidR="00862529" w:rsidRPr="00C86E19" w:rsidRDefault="00862529" w:rsidP="0002590C">
            <w:pPr>
              <w:jc w:val="center"/>
              <w:rPr>
                <w:rFonts w:asciiTheme="majorBidi" w:hAnsiTheme="majorBidi" w:cstheme="majorBidi"/>
                <w:sz w:val="20"/>
              </w:rPr>
            </w:pPr>
          </w:p>
        </w:tc>
        <w:tc>
          <w:tcPr>
            <w:tcW w:w="709" w:type="dxa"/>
            <w:shd w:val="clear" w:color="auto" w:fill="C0C0C0"/>
          </w:tcPr>
          <w:p w:rsidR="00862529" w:rsidRPr="00C86E19" w:rsidRDefault="00862529" w:rsidP="0002590C">
            <w:pPr>
              <w:jc w:val="center"/>
              <w:rPr>
                <w:rFonts w:asciiTheme="majorBidi" w:hAnsiTheme="majorBidi" w:cstheme="majorBidi"/>
                <w:sz w:val="20"/>
              </w:rPr>
            </w:pP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61"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983"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906"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Y</w:t>
            </w:r>
          </w:p>
        </w:tc>
        <w:tc>
          <w:tcPr>
            <w:tcW w:w="548"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N</w:t>
            </w:r>
          </w:p>
        </w:tc>
        <w:tc>
          <w:tcPr>
            <w:tcW w:w="559" w:type="dxa"/>
            <w:tcBorders>
              <w:top w:val="nil"/>
              <w:bottom w:val="single" w:sz="4" w:space="0" w:color="000000" w:themeColor="text1"/>
            </w:tcBorders>
            <w:shd w:val="clear" w:color="auto" w:fill="C0C0C0"/>
          </w:tcPr>
          <w:p w:rsidR="00862529" w:rsidRPr="00C86E19" w:rsidRDefault="00862529" w:rsidP="0002590C">
            <w:pPr>
              <w:jc w:val="center"/>
              <w:rPr>
                <w:rFonts w:asciiTheme="majorBidi" w:hAnsiTheme="majorBidi" w:cstheme="majorBidi"/>
                <w:sz w:val="20"/>
              </w:rPr>
            </w:pPr>
          </w:p>
        </w:tc>
        <w:tc>
          <w:tcPr>
            <w:tcW w:w="572" w:type="dxa"/>
            <w:tcBorders>
              <w:top w:val="nil"/>
              <w:bottom w:val="single" w:sz="4" w:space="0" w:color="000000" w:themeColor="text1"/>
            </w:tcBorders>
            <w:shd w:val="clear" w:color="auto" w:fill="C0C0C0"/>
          </w:tcPr>
          <w:p w:rsidR="00862529" w:rsidRPr="00C86E19" w:rsidRDefault="00862529" w:rsidP="0002590C">
            <w:pPr>
              <w:jc w:val="center"/>
              <w:rPr>
                <w:rFonts w:asciiTheme="majorBidi" w:hAnsiTheme="majorBidi" w:cstheme="majorBidi"/>
                <w:sz w:val="20"/>
              </w:rPr>
            </w:pPr>
          </w:p>
        </w:tc>
        <w:tc>
          <w:tcPr>
            <w:tcW w:w="924" w:type="dxa"/>
          </w:tcPr>
          <w:p w:rsidR="00862529" w:rsidRPr="00C86E19" w:rsidRDefault="00862529" w:rsidP="0002590C">
            <w:pPr>
              <w:jc w:val="center"/>
              <w:rPr>
                <w:rFonts w:asciiTheme="majorBidi" w:hAnsiTheme="majorBidi" w:cstheme="majorBidi"/>
                <w:sz w:val="20"/>
              </w:rPr>
            </w:pPr>
            <w:r w:rsidRPr="00C86E19">
              <w:rPr>
                <w:rFonts w:asciiTheme="majorBidi" w:hAnsiTheme="majorBidi" w:cstheme="majorBidi"/>
                <w:sz w:val="20"/>
              </w:rPr>
              <w:t>0.45</w:t>
            </w:r>
          </w:p>
        </w:tc>
      </w:tr>
    </w:tbl>
    <w:p w:rsidR="00C32557" w:rsidRDefault="00C32557" w:rsidP="00EF23BC">
      <w:pPr>
        <w:spacing w:beforeLines="1" w:before="2" w:afterLines="1" w:after="2"/>
        <w:outlineLvl w:val="1"/>
        <w:rPr>
          <w:rFonts w:ascii="Times New Roman" w:hAnsi="Times New Roman" w:cstheme="majorBidi"/>
        </w:rPr>
      </w:pPr>
    </w:p>
    <w:p w:rsidR="0002590C" w:rsidRDefault="0002590C" w:rsidP="00EF23BC">
      <w:pPr>
        <w:spacing w:beforeLines="1" w:before="2" w:afterLines="1" w:after="2" w:line="480" w:lineRule="auto"/>
        <w:outlineLvl w:val="1"/>
        <w:rPr>
          <w:rFonts w:ascii="Times New Roman" w:hAnsi="Times New Roman" w:cstheme="majorBidi"/>
        </w:rPr>
      </w:pPr>
    </w:p>
    <w:p w:rsidR="0002590C" w:rsidRDefault="0002590C" w:rsidP="00EF23BC">
      <w:pPr>
        <w:spacing w:beforeLines="1" w:before="2" w:afterLines="1" w:after="2" w:line="480" w:lineRule="auto"/>
        <w:outlineLvl w:val="1"/>
        <w:rPr>
          <w:rFonts w:ascii="Times New Roman" w:hAnsi="Times New Roman" w:cstheme="majorBidi"/>
        </w:rPr>
      </w:pPr>
    </w:p>
    <w:p w:rsidR="00E05DCD" w:rsidRPr="00C32557" w:rsidRDefault="007A18E0" w:rsidP="00EF23BC">
      <w:pPr>
        <w:spacing w:beforeLines="1" w:before="2" w:afterLines="1" w:after="2" w:line="480" w:lineRule="auto"/>
        <w:outlineLvl w:val="1"/>
        <w:rPr>
          <w:rFonts w:ascii="Times New Roman" w:hAnsi="Times New Roman"/>
        </w:rPr>
      </w:pPr>
      <w:r w:rsidRPr="00C32557">
        <w:rPr>
          <w:rFonts w:ascii="Times New Roman" w:hAnsi="Times New Roman" w:cstheme="majorBidi"/>
        </w:rPr>
        <w:t xml:space="preserve">Note: </w:t>
      </w:r>
      <w:r w:rsidR="00E05DCD" w:rsidRPr="00C32557">
        <w:rPr>
          <w:rFonts w:ascii="Times New Roman" w:hAnsi="Times New Roman"/>
        </w:rPr>
        <w:t xml:space="preserve">Grey shading identifies criterion that are not applicable to pre/post studies. The asterisk (*) highlights that that there were efforts to assess competency with MBT but not the psychodynamic treatment. </w:t>
      </w:r>
    </w:p>
    <w:p w:rsidR="000A352E" w:rsidRDefault="000A352E" w:rsidP="007F0C87">
      <w:pPr>
        <w:pStyle w:val="Heading1"/>
        <w:spacing w:before="2" w:after="2" w:line="480" w:lineRule="auto"/>
        <w:jc w:val="center"/>
        <w:rPr>
          <w:rFonts w:ascii="Times New Roman" w:hAnsi="Times New Roman"/>
          <w:sz w:val="24"/>
        </w:rPr>
      </w:pPr>
    </w:p>
    <w:p w:rsidR="000A352E" w:rsidRDefault="000A352E" w:rsidP="007F0C87">
      <w:pPr>
        <w:pStyle w:val="Heading1"/>
        <w:spacing w:before="2" w:after="2" w:line="480" w:lineRule="auto"/>
        <w:jc w:val="center"/>
        <w:rPr>
          <w:rFonts w:ascii="Times New Roman" w:hAnsi="Times New Roman"/>
          <w:sz w:val="24"/>
        </w:rPr>
      </w:pPr>
    </w:p>
    <w:p w:rsidR="00AC4BBE" w:rsidRDefault="00AC4BBE" w:rsidP="007F0C87">
      <w:pPr>
        <w:pStyle w:val="Heading1"/>
        <w:spacing w:before="2" w:after="2" w:line="480" w:lineRule="auto"/>
        <w:jc w:val="center"/>
        <w:rPr>
          <w:rFonts w:ascii="Times New Roman" w:hAnsi="Times New Roman"/>
          <w:sz w:val="24"/>
        </w:rPr>
        <w:sectPr w:rsidR="00AC4BBE">
          <w:pgSz w:w="16834" w:h="11904" w:orient="landscape"/>
          <w:pgMar w:top="993" w:right="1099" w:bottom="2268" w:left="1134" w:header="709" w:footer="709" w:gutter="0"/>
          <w:cols w:space="708"/>
        </w:sect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02590C" w:rsidRDefault="0002590C" w:rsidP="00E05DCD">
      <w:pPr>
        <w:pStyle w:val="Heading1"/>
        <w:spacing w:before="2" w:after="2" w:line="480" w:lineRule="auto"/>
        <w:jc w:val="center"/>
        <w:rPr>
          <w:rFonts w:ascii="Times New Roman" w:hAnsi="Times New Roman"/>
          <w:sz w:val="24"/>
        </w:rPr>
      </w:pPr>
    </w:p>
    <w:p w:rsidR="000E60AC" w:rsidRDefault="000E60AC" w:rsidP="00E05DCD">
      <w:pPr>
        <w:pStyle w:val="Heading1"/>
        <w:spacing w:before="2" w:after="2" w:line="480" w:lineRule="auto"/>
        <w:jc w:val="center"/>
        <w:rPr>
          <w:rFonts w:ascii="Times New Roman" w:hAnsi="Times New Roman"/>
          <w:sz w:val="24"/>
        </w:rPr>
      </w:pPr>
    </w:p>
    <w:p w:rsidR="00B3644A" w:rsidRPr="007F0C87" w:rsidRDefault="00B3644A" w:rsidP="00E05DCD">
      <w:pPr>
        <w:pStyle w:val="Heading1"/>
        <w:spacing w:before="2" w:after="2" w:line="480" w:lineRule="auto"/>
        <w:jc w:val="center"/>
        <w:rPr>
          <w:rFonts w:ascii="Times New Roman" w:hAnsi="Times New Roman"/>
          <w:sz w:val="24"/>
        </w:rPr>
      </w:pPr>
      <w:bookmarkStart w:id="93" w:name="_Toc356574216"/>
      <w:r w:rsidRPr="007F0C87">
        <w:rPr>
          <w:rFonts w:ascii="Times New Roman" w:hAnsi="Times New Roman"/>
          <w:sz w:val="24"/>
        </w:rPr>
        <w:t>Part two: Research report.</w:t>
      </w:r>
      <w:bookmarkEnd w:id="93"/>
    </w:p>
    <w:p w:rsidR="00B26EFA" w:rsidRPr="00B3644A" w:rsidRDefault="00A7733A" w:rsidP="00A7733A">
      <w:pPr>
        <w:spacing w:line="480" w:lineRule="auto"/>
        <w:jc w:val="center"/>
        <w:rPr>
          <w:rFonts w:ascii="Times New Roman" w:hAnsi="Times New Roman"/>
        </w:rPr>
      </w:pPr>
      <w:r w:rsidRPr="00B3644A">
        <w:rPr>
          <w:rFonts w:ascii="Times New Roman" w:hAnsi="Times New Roman"/>
        </w:rPr>
        <w:t>How is Cognitive Analytic Therapy delivered in routine practice, and what factors influence its delivery?</w:t>
      </w:r>
    </w:p>
    <w:p w:rsidR="00B3644A" w:rsidRDefault="00A7733A" w:rsidP="00A7733A">
      <w:pPr>
        <w:spacing w:line="480" w:lineRule="auto"/>
        <w:rPr>
          <w:rFonts w:ascii="Times New Roman" w:hAnsi="Times New Roman"/>
        </w:rPr>
      </w:pPr>
      <w:r w:rsidRPr="008C5400">
        <w:rPr>
          <w:rFonts w:ascii="Times New Roman" w:hAnsi="Times New Roman"/>
        </w:rPr>
        <w:tab/>
      </w: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0E60AC" w:rsidRDefault="000E60AC"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B3644A" w:rsidRDefault="00B3644A" w:rsidP="00A7733A">
      <w:pPr>
        <w:spacing w:line="480" w:lineRule="auto"/>
        <w:rPr>
          <w:rFonts w:ascii="Times New Roman" w:hAnsi="Times New Roman"/>
        </w:rPr>
      </w:pPr>
    </w:p>
    <w:p w:rsidR="00167C16" w:rsidRPr="00167C16" w:rsidRDefault="001631BA" w:rsidP="00167C16">
      <w:pPr>
        <w:pStyle w:val="Heading1"/>
        <w:spacing w:before="2" w:after="2" w:line="480" w:lineRule="auto"/>
        <w:jc w:val="center"/>
        <w:rPr>
          <w:rFonts w:ascii="Times New Roman" w:hAnsi="Times New Roman"/>
          <w:sz w:val="24"/>
        </w:rPr>
      </w:pPr>
      <w:bookmarkStart w:id="94" w:name="_Toc356574217"/>
      <w:r>
        <w:rPr>
          <w:rFonts w:ascii="Times New Roman" w:hAnsi="Times New Roman"/>
          <w:sz w:val="24"/>
        </w:rPr>
        <w:t>Abstract</w:t>
      </w:r>
      <w:bookmarkEnd w:id="94"/>
    </w:p>
    <w:p w:rsidR="00167C16" w:rsidRDefault="00167C16" w:rsidP="00167C16">
      <w:pPr>
        <w:spacing w:line="480" w:lineRule="auto"/>
        <w:rPr>
          <w:rFonts w:asciiTheme="majorBidi" w:hAnsiTheme="majorBidi" w:cstheme="majorBidi"/>
        </w:rPr>
      </w:pPr>
      <w:r w:rsidRPr="00E310CA">
        <w:rPr>
          <w:rFonts w:asciiTheme="majorBidi" w:hAnsiTheme="majorBidi" w:cstheme="majorBidi"/>
          <w:b/>
          <w:bCs/>
        </w:rPr>
        <w:t>Objective</w:t>
      </w:r>
      <w:r>
        <w:rPr>
          <w:rFonts w:asciiTheme="majorBidi" w:hAnsiTheme="majorBidi" w:cstheme="majorBidi"/>
          <w:b/>
          <w:bCs/>
        </w:rPr>
        <w:t>:</w:t>
      </w:r>
      <w:r w:rsidRPr="00E310CA">
        <w:rPr>
          <w:rFonts w:asciiTheme="majorBidi" w:hAnsiTheme="majorBidi" w:cstheme="majorBidi"/>
        </w:rPr>
        <w:t xml:space="preserve"> </w:t>
      </w:r>
      <w:r>
        <w:rPr>
          <w:rFonts w:asciiTheme="majorBidi" w:hAnsiTheme="majorBidi" w:cstheme="majorBidi"/>
        </w:rPr>
        <w:t xml:space="preserve">The study aimed to explore the application of Cognitive Analytic Therapy (CAT) in routine clinical practice and the factors that influence the delivery of this therapy. </w:t>
      </w:r>
    </w:p>
    <w:p w:rsidR="00F96C74" w:rsidRDefault="00167C16" w:rsidP="00167C16">
      <w:pPr>
        <w:spacing w:line="480" w:lineRule="auto"/>
        <w:rPr>
          <w:rFonts w:asciiTheme="majorBidi" w:hAnsiTheme="majorBidi" w:cstheme="majorBidi"/>
        </w:rPr>
      </w:pPr>
      <w:r>
        <w:rPr>
          <w:rFonts w:asciiTheme="majorBidi" w:hAnsiTheme="majorBidi" w:cstheme="majorBidi"/>
          <w:b/>
          <w:bCs/>
        </w:rPr>
        <w:t>Method:</w:t>
      </w:r>
      <w:r w:rsidRPr="00E310CA">
        <w:rPr>
          <w:rFonts w:asciiTheme="majorBidi" w:hAnsiTheme="majorBidi" w:cstheme="majorBidi"/>
        </w:rPr>
        <w:t xml:space="preserve"> </w:t>
      </w:r>
      <w:r w:rsidR="00822355">
        <w:rPr>
          <w:rFonts w:asciiTheme="majorBidi" w:hAnsiTheme="majorBidi" w:cstheme="majorBidi"/>
        </w:rPr>
        <w:t>Fifty-nin</w:t>
      </w:r>
      <w:r w:rsidR="0096724A">
        <w:rPr>
          <w:rFonts w:asciiTheme="majorBidi" w:hAnsiTheme="majorBidi" w:cstheme="majorBidi"/>
        </w:rPr>
        <w:t xml:space="preserve">e </w:t>
      </w:r>
      <w:r w:rsidR="00822355">
        <w:rPr>
          <w:rFonts w:asciiTheme="majorBidi" w:hAnsiTheme="majorBidi" w:cstheme="majorBidi"/>
        </w:rPr>
        <w:t>clinicians</w:t>
      </w:r>
      <w:r w:rsidR="0096724A">
        <w:rPr>
          <w:rFonts w:asciiTheme="majorBidi" w:hAnsiTheme="majorBidi" w:cstheme="majorBidi"/>
        </w:rPr>
        <w:t xml:space="preserve"> self-reporting using CAT with clients with</w:t>
      </w:r>
      <w:r>
        <w:rPr>
          <w:rFonts w:asciiTheme="majorBidi" w:hAnsiTheme="majorBidi" w:cstheme="majorBidi"/>
        </w:rPr>
        <w:t xml:space="preserve"> depression and borderline personality </w:t>
      </w:r>
      <w:r w:rsidR="008B2D41">
        <w:rPr>
          <w:rFonts w:asciiTheme="majorBidi" w:hAnsiTheme="majorBidi" w:cstheme="majorBidi"/>
        </w:rPr>
        <w:t xml:space="preserve">disorder (BPD) </w:t>
      </w:r>
      <w:r w:rsidR="0096724A">
        <w:rPr>
          <w:rFonts w:asciiTheme="majorBidi" w:hAnsiTheme="majorBidi" w:cstheme="majorBidi"/>
        </w:rPr>
        <w:t>completed an online survey.</w:t>
      </w:r>
      <w:r w:rsidR="003972EF">
        <w:rPr>
          <w:rFonts w:asciiTheme="majorBidi" w:hAnsiTheme="majorBidi" w:cstheme="majorBidi"/>
        </w:rPr>
        <w:t xml:space="preserve"> Clinicians</w:t>
      </w:r>
      <w:r w:rsidR="008B2D41">
        <w:rPr>
          <w:rFonts w:asciiTheme="majorBidi" w:hAnsiTheme="majorBidi" w:cstheme="majorBidi"/>
        </w:rPr>
        <w:t xml:space="preserve"> were asked to reflect on their use of specified CAT techniques with their last </w:t>
      </w:r>
      <w:r w:rsidR="0096724A">
        <w:rPr>
          <w:rFonts w:asciiTheme="majorBidi" w:hAnsiTheme="majorBidi" w:cstheme="majorBidi"/>
        </w:rPr>
        <w:t xml:space="preserve">client with depression and BPD and their usual </w:t>
      </w:r>
      <w:r w:rsidR="00761441">
        <w:rPr>
          <w:rFonts w:asciiTheme="majorBidi" w:hAnsiTheme="majorBidi" w:cstheme="majorBidi"/>
        </w:rPr>
        <w:t>practice</w:t>
      </w:r>
      <w:r w:rsidR="0096724A">
        <w:rPr>
          <w:rFonts w:asciiTheme="majorBidi" w:hAnsiTheme="majorBidi" w:cstheme="majorBidi"/>
        </w:rPr>
        <w:t xml:space="preserve"> with clients with these diagnoses. </w:t>
      </w:r>
      <w:r w:rsidR="003972EF">
        <w:rPr>
          <w:rFonts w:asciiTheme="majorBidi" w:hAnsiTheme="majorBidi" w:cstheme="majorBidi"/>
        </w:rPr>
        <w:t xml:space="preserve">Clinician anxiety and </w:t>
      </w:r>
      <w:r w:rsidR="00391B97">
        <w:rPr>
          <w:rFonts w:asciiTheme="majorBidi" w:hAnsiTheme="majorBidi" w:cstheme="majorBidi"/>
        </w:rPr>
        <w:t xml:space="preserve">conscientiousness </w:t>
      </w:r>
      <w:r w:rsidR="003972EF">
        <w:rPr>
          <w:rFonts w:asciiTheme="majorBidi" w:hAnsiTheme="majorBidi" w:cstheme="majorBidi"/>
        </w:rPr>
        <w:t xml:space="preserve">were also measured using validated psychometric measures. </w:t>
      </w:r>
    </w:p>
    <w:p w:rsidR="003972EF" w:rsidRDefault="00167C16" w:rsidP="00167C16">
      <w:pPr>
        <w:spacing w:line="480" w:lineRule="auto"/>
        <w:rPr>
          <w:rFonts w:asciiTheme="majorBidi" w:hAnsiTheme="majorBidi" w:cstheme="majorBidi"/>
        </w:rPr>
      </w:pPr>
      <w:r>
        <w:rPr>
          <w:rFonts w:asciiTheme="majorBidi" w:hAnsiTheme="majorBidi" w:cstheme="majorBidi"/>
          <w:b/>
          <w:bCs/>
        </w:rPr>
        <w:t>Results:</w:t>
      </w:r>
      <w:r w:rsidRPr="00E310CA">
        <w:rPr>
          <w:rFonts w:asciiTheme="majorBidi" w:hAnsiTheme="majorBidi" w:cstheme="majorBidi"/>
        </w:rPr>
        <w:t xml:space="preserve"> </w:t>
      </w:r>
      <w:r w:rsidR="0096724A">
        <w:rPr>
          <w:rFonts w:asciiTheme="majorBidi" w:hAnsiTheme="majorBidi" w:cstheme="majorBidi"/>
        </w:rPr>
        <w:t xml:space="preserve">Participants self-reported </w:t>
      </w:r>
      <w:r w:rsidR="007D492A">
        <w:rPr>
          <w:rFonts w:asciiTheme="majorBidi" w:hAnsiTheme="majorBidi" w:cstheme="majorBidi"/>
        </w:rPr>
        <w:t xml:space="preserve">high </w:t>
      </w:r>
      <w:r w:rsidR="003972EF">
        <w:rPr>
          <w:rFonts w:asciiTheme="majorBidi" w:hAnsiTheme="majorBidi" w:cstheme="majorBidi"/>
        </w:rPr>
        <w:t>implementation</w:t>
      </w:r>
      <w:r w:rsidR="007D492A">
        <w:rPr>
          <w:rFonts w:asciiTheme="majorBidi" w:hAnsiTheme="majorBidi" w:cstheme="majorBidi"/>
        </w:rPr>
        <w:t xml:space="preserve"> of core CAT techniques. </w:t>
      </w:r>
      <w:r w:rsidR="00822355">
        <w:rPr>
          <w:rFonts w:asciiTheme="majorBidi" w:hAnsiTheme="majorBidi" w:cstheme="majorBidi"/>
        </w:rPr>
        <w:t>However, r</w:t>
      </w:r>
      <w:r w:rsidR="007B477F">
        <w:rPr>
          <w:rFonts w:asciiTheme="majorBidi" w:hAnsiTheme="majorBidi" w:cstheme="majorBidi"/>
        </w:rPr>
        <w:t>ecognition work was t</w:t>
      </w:r>
      <w:r w:rsidR="00822355">
        <w:rPr>
          <w:rFonts w:asciiTheme="majorBidi" w:hAnsiTheme="majorBidi" w:cstheme="majorBidi"/>
        </w:rPr>
        <w:t>he technique least implemented</w:t>
      </w:r>
      <w:r w:rsidR="006A5E58">
        <w:rPr>
          <w:rFonts w:asciiTheme="majorBidi" w:hAnsiTheme="majorBidi" w:cstheme="majorBidi"/>
        </w:rPr>
        <w:t>. C</w:t>
      </w:r>
      <w:r w:rsidR="00822355">
        <w:rPr>
          <w:rFonts w:asciiTheme="majorBidi" w:hAnsiTheme="majorBidi" w:cstheme="majorBidi"/>
        </w:rPr>
        <w:t xml:space="preserve">luster analyses indicated varying technique use for both BPD and depression treatment. </w:t>
      </w:r>
      <w:r w:rsidR="00F23E98">
        <w:rPr>
          <w:rFonts w:asciiTheme="majorBidi" w:hAnsiTheme="majorBidi" w:cstheme="majorBidi"/>
        </w:rPr>
        <w:t>Diagnosis</w:t>
      </w:r>
      <w:r w:rsidR="003E696D">
        <w:rPr>
          <w:rFonts w:asciiTheme="majorBidi" w:hAnsiTheme="majorBidi" w:cstheme="majorBidi"/>
        </w:rPr>
        <w:t xml:space="preserve"> and clinician factors </w:t>
      </w:r>
      <w:r w:rsidR="0096724A">
        <w:rPr>
          <w:rFonts w:asciiTheme="majorBidi" w:hAnsiTheme="majorBidi" w:cstheme="majorBidi"/>
        </w:rPr>
        <w:t>were not associated with</w:t>
      </w:r>
      <w:r w:rsidR="00F23E98">
        <w:rPr>
          <w:rFonts w:asciiTheme="majorBidi" w:hAnsiTheme="majorBidi" w:cstheme="majorBidi"/>
        </w:rPr>
        <w:t xml:space="preserve"> v</w:t>
      </w:r>
      <w:r w:rsidR="00EF7FF5">
        <w:rPr>
          <w:rFonts w:asciiTheme="majorBidi" w:hAnsiTheme="majorBidi" w:cstheme="majorBidi"/>
        </w:rPr>
        <w:t>arying levels of technique use</w:t>
      </w:r>
      <w:r w:rsidR="006A5E58">
        <w:rPr>
          <w:rFonts w:asciiTheme="majorBidi" w:hAnsiTheme="majorBidi" w:cstheme="majorBidi"/>
        </w:rPr>
        <w:t>, but</w:t>
      </w:r>
      <w:r w:rsidR="0096724A">
        <w:rPr>
          <w:rFonts w:asciiTheme="majorBidi" w:hAnsiTheme="majorBidi" w:cstheme="majorBidi"/>
        </w:rPr>
        <w:t xml:space="preserve"> client</w:t>
      </w:r>
      <w:r w:rsidR="006A5E58">
        <w:rPr>
          <w:rFonts w:asciiTheme="majorBidi" w:hAnsiTheme="majorBidi" w:cstheme="majorBidi"/>
        </w:rPr>
        <w:t>-</w:t>
      </w:r>
      <w:r w:rsidR="0096724A">
        <w:rPr>
          <w:rFonts w:asciiTheme="majorBidi" w:hAnsiTheme="majorBidi" w:cstheme="majorBidi"/>
        </w:rPr>
        <w:t>specific factors were</w:t>
      </w:r>
      <w:r w:rsidR="003E696D">
        <w:rPr>
          <w:rFonts w:asciiTheme="majorBidi" w:hAnsiTheme="majorBidi" w:cstheme="majorBidi"/>
        </w:rPr>
        <w:t xml:space="preserve">. </w:t>
      </w:r>
    </w:p>
    <w:p w:rsidR="007D492A" w:rsidRDefault="00167C16" w:rsidP="00167C16">
      <w:pPr>
        <w:spacing w:line="480" w:lineRule="auto"/>
        <w:rPr>
          <w:rFonts w:asciiTheme="majorBidi" w:hAnsiTheme="majorBidi" w:cstheme="majorBidi"/>
        </w:rPr>
      </w:pPr>
      <w:r w:rsidRPr="00E310CA">
        <w:rPr>
          <w:rFonts w:asciiTheme="majorBidi" w:hAnsiTheme="majorBidi" w:cstheme="majorBidi"/>
          <w:b/>
          <w:bCs/>
        </w:rPr>
        <w:t>Conclusions</w:t>
      </w:r>
      <w:r>
        <w:rPr>
          <w:rFonts w:asciiTheme="majorBidi" w:hAnsiTheme="majorBidi" w:cstheme="majorBidi"/>
          <w:b/>
          <w:bCs/>
        </w:rPr>
        <w:t>:</w:t>
      </w:r>
      <w:r w:rsidRPr="00E310CA">
        <w:rPr>
          <w:rFonts w:asciiTheme="majorBidi" w:hAnsiTheme="majorBidi" w:cstheme="majorBidi"/>
        </w:rPr>
        <w:t xml:space="preserve"> </w:t>
      </w:r>
      <w:r w:rsidR="006A5E58">
        <w:rPr>
          <w:rFonts w:asciiTheme="majorBidi" w:hAnsiTheme="majorBidi" w:cstheme="majorBidi"/>
        </w:rPr>
        <w:t>S</w:t>
      </w:r>
      <w:r w:rsidR="003D5246">
        <w:rPr>
          <w:rFonts w:asciiTheme="majorBidi" w:hAnsiTheme="majorBidi" w:cstheme="majorBidi"/>
        </w:rPr>
        <w:t xml:space="preserve">pecific client factors are associated with lower </w:t>
      </w:r>
      <w:r w:rsidR="006A5E58">
        <w:rPr>
          <w:rFonts w:asciiTheme="majorBidi" w:hAnsiTheme="majorBidi" w:cstheme="majorBidi"/>
        </w:rPr>
        <w:t xml:space="preserve">clinician </w:t>
      </w:r>
      <w:r w:rsidR="003D5246">
        <w:rPr>
          <w:rFonts w:asciiTheme="majorBidi" w:hAnsiTheme="majorBidi" w:cstheme="majorBidi"/>
        </w:rPr>
        <w:t xml:space="preserve">use of core CAT techniques. However, this effect </w:t>
      </w:r>
      <w:r w:rsidR="007A3E99">
        <w:rPr>
          <w:rFonts w:asciiTheme="majorBidi" w:hAnsiTheme="majorBidi" w:cstheme="majorBidi"/>
        </w:rPr>
        <w:t>is</w:t>
      </w:r>
      <w:r w:rsidR="003D5246">
        <w:rPr>
          <w:rFonts w:asciiTheme="majorBidi" w:hAnsiTheme="majorBidi" w:cstheme="majorBidi"/>
        </w:rPr>
        <w:t xml:space="preserve"> associated with clinician beliefs and perceptions about the influence of these factors rather than direct evidence that such factors require core techniques</w:t>
      </w:r>
      <w:r w:rsidR="00A90CC0">
        <w:rPr>
          <w:rFonts w:asciiTheme="majorBidi" w:hAnsiTheme="majorBidi" w:cstheme="majorBidi"/>
        </w:rPr>
        <w:t xml:space="preserve"> to be</w:t>
      </w:r>
      <w:r w:rsidR="003D5246">
        <w:rPr>
          <w:rFonts w:asciiTheme="majorBidi" w:hAnsiTheme="majorBidi" w:cstheme="majorBidi"/>
        </w:rPr>
        <w:t xml:space="preserve"> omitted. </w:t>
      </w:r>
      <w:r w:rsidR="00A90CC0">
        <w:rPr>
          <w:rFonts w:asciiTheme="majorBidi" w:hAnsiTheme="majorBidi" w:cstheme="majorBidi"/>
        </w:rPr>
        <w:t xml:space="preserve">Strengths and limitations of the study are discussed. Future research is needed to further understand factors influencing the delivery of CAT in routine clinical settings. </w:t>
      </w:r>
    </w:p>
    <w:p w:rsidR="00394F5B" w:rsidRPr="009C7C9D" w:rsidRDefault="00167C16" w:rsidP="009C7C9D">
      <w:pPr>
        <w:spacing w:line="480" w:lineRule="auto"/>
        <w:rPr>
          <w:rFonts w:asciiTheme="majorBidi" w:hAnsiTheme="majorBidi" w:cstheme="majorBidi"/>
        </w:rPr>
      </w:pPr>
      <w:r w:rsidRPr="009C7C9D">
        <w:rPr>
          <w:rFonts w:asciiTheme="majorBidi" w:hAnsiTheme="majorBidi" w:cstheme="majorBidi"/>
          <w:b/>
          <w:bCs/>
        </w:rPr>
        <w:t>Practitioner Points</w:t>
      </w:r>
      <w:r w:rsidR="00394F5B" w:rsidRPr="009C7C9D">
        <w:rPr>
          <w:rFonts w:asciiTheme="majorBidi" w:hAnsiTheme="majorBidi" w:cstheme="majorBidi"/>
        </w:rPr>
        <w:br/>
      </w:r>
      <w:r w:rsidR="009C7C9D">
        <w:rPr>
          <w:rFonts w:asciiTheme="majorBidi" w:hAnsiTheme="majorBidi" w:cstheme="majorBidi"/>
        </w:rPr>
        <w:t xml:space="preserve">1. </w:t>
      </w:r>
      <w:r w:rsidR="00822355" w:rsidRPr="009C7C9D">
        <w:rPr>
          <w:rFonts w:asciiTheme="majorBidi" w:hAnsiTheme="majorBidi" w:cstheme="majorBidi"/>
        </w:rPr>
        <w:t>Core</w:t>
      </w:r>
      <w:r w:rsidR="003E696D" w:rsidRPr="009C7C9D">
        <w:rPr>
          <w:rFonts w:asciiTheme="majorBidi" w:hAnsiTheme="majorBidi" w:cstheme="majorBidi"/>
        </w:rPr>
        <w:t xml:space="preserve"> CAT techniques </w:t>
      </w:r>
      <w:r w:rsidR="00731F42" w:rsidRPr="009C7C9D">
        <w:rPr>
          <w:rFonts w:asciiTheme="majorBidi" w:hAnsiTheme="majorBidi" w:cstheme="majorBidi"/>
        </w:rPr>
        <w:t xml:space="preserve">are </w:t>
      </w:r>
      <w:r w:rsidR="006A5E58" w:rsidRPr="009C7C9D">
        <w:rPr>
          <w:rFonts w:asciiTheme="majorBidi" w:hAnsiTheme="majorBidi" w:cstheme="majorBidi"/>
        </w:rPr>
        <w:t xml:space="preserve">well </w:t>
      </w:r>
      <w:r w:rsidR="00731F42" w:rsidRPr="009C7C9D">
        <w:rPr>
          <w:rFonts w:asciiTheme="majorBidi" w:hAnsiTheme="majorBidi" w:cstheme="majorBidi"/>
        </w:rPr>
        <w:t xml:space="preserve">implemented in routine clinical </w:t>
      </w:r>
      <w:r w:rsidR="00761441">
        <w:rPr>
          <w:rFonts w:asciiTheme="majorBidi" w:hAnsiTheme="majorBidi" w:cstheme="majorBidi"/>
        </w:rPr>
        <w:t>practice</w:t>
      </w:r>
      <w:r w:rsidR="00731F42" w:rsidRPr="009C7C9D">
        <w:rPr>
          <w:rFonts w:asciiTheme="majorBidi" w:hAnsiTheme="majorBidi" w:cstheme="majorBidi"/>
        </w:rPr>
        <w:t>.</w:t>
      </w:r>
      <w:r w:rsidR="00822355" w:rsidRPr="009C7C9D">
        <w:rPr>
          <w:rFonts w:asciiTheme="majorBidi" w:hAnsiTheme="majorBidi" w:cstheme="majorBidi"/>
        </w:rPr>
        <w:br/>
      </w:r>
      <w:r w:rsidR="009C7C9D">
        <w:rPr>
          <w:rFonts w:asciiTheme="majorBidi" w:hAnsiTheme="majorBidi" w:cstheme="majorBidi"/>
        </w:rPr>
        <w:t xml:space="preserve">2. </w:t>
      </w:r>
      <w:r w:rsidR="00731F42" w:rsidRPr="009C7C9D">
        <w:rPr>
          <w:rFonts w:asciiTheme="majorBidi" w:hAnsiTheme="majorBidi" w:cstheme="majorBidi"/>
        </w:rPr>
        <w:t>C</w:t>
      </w:r>
      <w:r w:rsidR="003E696D" w:rsidRPr="009C7C9D">
        <w:rPr>
          <w:rFonts w:asciiTheme="majorBidi" w:hAnsiTheme="majorBidi" w:cstheme="majorBidi"/>
        </w:rPr>
        <w:t xml:space="preserve">linician beliefs and perceptions about a client can influence the delivery of </w:t>
      </w:r>
      <w:r w:rsidR="00394F5B" w:rsidRPr="009C7C9D">
        <w:rPr>
          <w:rFonts w:asciiTheme="majorBidi" w:hAnsiTheme="majorBidi" w:cstheme="majorBidi"/>
        </w:rPr>
        <w:t xml:space="preserve">CAT. </w:t>
      </w:r>
    </w:p>
    <w:p w:rsidR="00CE5907" w:rsidRDefault="009C7C9D" w:rsidP="003E696D">
      <w:pPr>
        <w:spacing w:line="480" w:lineRule="auto"/>
        <w:rPr>
          <w:rFonts w:asciiTheme="majorBidi" w:hAnsiTheme="majorBidi" w:cstheme="majorBidi"/>
        </w:rPr>
      </w:pPr>
      <w:r>
        <w:rPr>
          <w:rFonts w:asciiTheme="majorBidi" w:hAnsiTheme="majorBidi" w:cstheme="majorBidi"/>
        </w:rPr>
        <w:t xml:space="preserve">3. </w:t>
      </w:r>
      <w:r w:rsidR="00731F42" w:rsidRPr="009C7C9D">
        <w:rPr>
          <w:rFonts w:asciiTheme="majorBidi" w:hAnsiTheme="majorBidi" w:cstheme="majorBidi"/>
        </w:rPr>
        <w:t xml:space="preserve">Clinicians </w:t>
      </w:r>
      <w:r w:rsidR="006A5E58" w:rsidRPr="009C7C9D">
        <w:rPr>
          <w:rFonts w:asciiTheme="majorBidi" w:hAnsiTheme="majorBidi" w:cstheme="majorBidi"/>
        </w:rPr>
        <w:t xml:space="preserve">should consider </w:t>
      </w:r>
      <w:r w:rsidR="00731F42" w:rsidRPr="009C7C9D">
        <w:rPr>
          <w:rFonts w:asciiTheme="majorBidi" w:hAnsiTheme="majorBidi" w:cstheme="majorBidi"/>
        </w:rPr>
        <w:t xml:space="preserve">whether </w:t>
      </w:r>
      <w:r w:rsidR="00D70CC3">
        <w:rPr>
          <w:rFonts w:asciiTheme="majorBidi" w:hAnsiTheme="majorBidi" w:cstheme="majorBidi"/>
        </w:rPr>
        <w:t xml:space="preserve">omitting elements of CAT is necessary </w:t>
      </w:r>
      <w:r w:rsidR="006E5D7D">
        <w:rPr>
          <w:rFonts w:asciiTheme="majorBidi" w:hAnsiTheme="majorBidi" w:cstheme="majorBidi"/>
        </w:rPr>
        <w:t xml:space="preserve">and advantageous </w:t>
      </w:r>
      <w:r w:rsidR="00D70CC3">
        <w:rPr>
          <w:rFonts w:asciiTheme="majorBidi" w:hAnsiTheme="majorBidi" w:cstheme="majorBidi"/>
        </w:rPr>
        <w:t xml:space="preserve">or whether it is based on their </w:t>
      </w:r>
      <w:r w:rsidR="006E5D7D">
        <w:rPr>
          <w:rFonts w:asciiTheme="majorBidi" w:hAnsiTheme="majorBidi" w:cstheme="majorBidi"/>
        </w:rPr>
        <w:t>beliefs and perceptions.</w:t>
      </w:r>
    </w:p>
    <w:p w:rsidR="00BA53B5" w:rsidRDefault="00CE5907" w:rsidP="003E696D">
      <w:pPr>
        <w:spacing w:line="480" w:lineRule="auto"/>
        <w:rPr>
          <w:rFonts w:asciiTheme="majorBidi" w:hAnsiTheme="majorBidi" w:cstheme="majorBidi"/>
        </w:rPr>
      </w:pPr>
      <w:r>
        <w:rPr>
          <w:rFonts w:asciiTheme="majorBidi" w:hAnsiTheme="majorBidi" w:cstheme="majorBidi"/>
        </w:rPr>
        <w:t xml:space="preserve">4. The study is limited by the use of </w:t>
      </w:r>
      <w:r w:rsidR="00BA53B5">
        <w:rPr>
          <w:rFonts w:asciiTheme="majorBidi" w:hAnsiTheme="majorBidi" w:cstheme="majorBidi"/>
        </w:rPr>
        <w:t xml:space="preserve">a survey methodology, as this introduces potential for socially desirable responding and a potential overestimation of fidelity. </w:t>
      </w:r>
    </w:p>
    <w:p w:rsidR="00394F5B" w:rsidRDefault="00E9141E" w:rsidP="003E696D">
      <w:pPr>
        <w:spacing w:line="480" w:lineRule="auto"/>
        <w:rPr>
          <w:rFonts w:asciiTheme="majorBidi" w:hAnsiTheme="majorBidi" w:cstheme="majorBidi"/>
        </w:rPr>
      </w:pPr>
      <w:r>
        <w:rPr>
          <w:rFonts w:asciiTheme="majorBidi" w:hAnsiTheme="majorBidi" w:cstheme="majorBidi"/>
        </w:rPr>
        <w:t>5. The</w:t>
      </w:r>
      <w:r w:rsidR="00BA53B5">
        <w:rPr>
          <w:rFonts w:asciiTheme="majorBidi" w:hAnsiTheme="majorBidi" w:cstheme="majorBidi"/>
        </w:rPr>
        <w:t xml:space="preserve"> </w:t>
      </w:r>
      <w:r w:rsidR="00641EE3">
        <w:rPr>
          <w:rFonts w:asciiTheme="majorBidi" w:hAnsiTheme="majorBidi" w:cstheme="majorBidi"/>
        </w:rPr>
        <w:t>experimental methodology of the study introduces a level of artificiality and a more valid understanding of the application of CAT could be achieved through naturalistic observation.</w:t>
      </w:r>
    </w:p>
    <w:p w:rsidR="00641EE3" w:rsidRDefault="00641EE3" w:rsidP="00641EE3">
      <w:pPr>
        <w:pStyle w:val="Heading1"/>
        <w:spacing w:before="2" w:after="2" w:line="480" w:lineRule="auto"/>
        <w:jc w:val="center"/>
        <w:rPr>
          <w:rFonts w:ascii="Times New Roman" w:hAnsi="Times New Roman"/>
          <w:sz w:val="24"/>
        </w:rPr>
      </w:pPr>
      <w:bookmarkStart w:id="95" w:name="_Toc356574218"/>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641EE3" w:rsidRDefault="00641EE3" w:rsidP="00641EE3">
      <w:pPr>
        <w:pStyle w:val="Heading1"/>
        <w:spacing w:before="2" w:after="2" w:line="480" w:lineRule="auto"/>
        <w:jc w:val="center"/>
        <w:rPr>
          <w:rFonts w:ascii="Times New Roman" w:hAnsi="Times New Roman"/>
          <w:sz w:val="24"/>
        </w:rPr>
      </w:pPr>
    </w:p>
    <w:p w:rsidR="00B3644A" w:rsidRPr="00DE5C69" w:rsidRDefault="00B3644A" w:rsidP="00641EE3">
      <w:pPr>
        <w:pStyle w:val="Heading1"/>
        <w:spacing w:before="2" w:after="2" w:line="480" w:lineRule="auto"/>
        <w:jc w:val="center"/>
        <w:rPr>
          <w:rFonts w:ascii="Times New Roman" w:hAnsi="Times New Roman"/>
          <w:sz w:val="24"/>
        </w:rPr>
      </w:pPr>
      <w:r w:rsidRPr="00DE5C69">
        <w:rPr>
          <w:rFonts w:ascii="Times New Roman" w:hAnsi="Times New Roman"/>
          <w:sz w:val="24"/>
        </w:rPr>
        <w:t>Introduction</w:t>
      </w:r>
      <w:bookmarkEnd w:id="95"/>
    </w:p>
    <w:p w:rsidR="00CE59D6" w:rsidRDefault="00A7733A" w:rsidP="00CE59D6">
      <w:pPr>
        <w:spacing w:line="480" w:lineRule="auto"/>
        <w:ind w:firstLine="720"/>
        <w:rPr>
          <w:rFonts w:ascii="Times New Roman" w:hAnsi="Times New Roman"/>
        </w:rPr>
      </w:pPr>
      <w:r w:rsidRPr="008C5400">
        <w:rPr>
          <w:rFonts w:ascii="Times New Roman" w:hAnsi="Times New Roman"/>
        </w:rPr>
        <w:t>Th</w:t>
      </w:r>
      <w:r>
        <w:rPr>
          <w:rFonts w:ascii="Times New Roman" w:hAnsi="Times New Roman"/>
        </w:rPr>
        <w:t>is</w:t>
      </w:r>
      <w:r w:rsidRPr="008C5400">
        <w:rPr>
          <w:rFonts w:ascii="Times New Roman" w:hAnsi="Times New Roman"/>
        </w:rPr>
        <w:t xml:space="preserve"> study explores the delivery of Cognitive Analytic Therapy (CAT) in routine clinical practice. </w:t>
      </w:r>
      <w:r w:rsidR="009B531C">
        <w:rPr>
          <w:rFonts w:ascii="Times New Roman" w:hAnsi="Times New Roman"/>
        </w:rPr>
        <w:t>A</w:t>
      </w:r>
      <w:r w:rsidRPr="008C5400">
        <w:rPr>
          <w:rFonts w:ascii="Times New Roman" w:hAnsi="Times New Roman"/>
        </w:rPr>
        <w:t xml:space="preserve"> growing body of research </w:t>
      </w:r>
      <w:r w:rsidR="009B531C">
        <w:rPr>
          <w:rFonts w:ascii="Times New Roman" w:hAnsi="Times New Roman"/>
        </w:rPr>
        <w:t>highlights the role of</w:t>
      </w:r>
      <w:r>
        <w:rPr>
          <w:rFonts w:ascii="Times New Roman" w:hAnsi="Times New Roman"/>
        </w:rPr>
        <w:t xml:space="preserve"> therapist</w:t>
      </w:r>
      <w:r w:rsidRPr="008C5400">
        <w:rPr>
          <w:rFonts w:ascii="Times New Roman" w:hAnsi="Times New Roman"/>
        </w:rPr>
        <w:t xml:space="preserve"> factors </w:t>
      </w:r>
      <w:r w:rsidR="009B531C">
        <w:rPr>
          <w:rFonts w:ascii="Times New Roman" w:hAnsi="Times New Roman"/>
        </w:rPr>
        <w:t>in influencing</w:t>
      </w:r>
      <w:r w:rsidRPr="008C5400">
        <w:rPr>
          <w:rFonts w:ascii="Times New Roman" w:hAnsi="Times New Roman"/>
        </w:rPr>
        <w:t xml:space="preserve"> adherence to therapies</w:t>
      </w:r>
      <w:r>
        <w:rPr>
          <w:rFonts w:ascii="Times New Roman" w:hAnsi="Times New Roman"/>
        </w:rPr>
        <w:t>,</w:t>
      </w:r>
      <w:r w:rsidRPr="008C5400">
        <w:rPr>
          <w:rFonts w:ascii="Times New Roman" w:hAnsi="Times New Roman"/>
        </w:rPr>
        <w:t xml:space="preserve"> including Cognitive Behaviour The</w:t>
      </w:r>
      <w:r>
        <w:rPr>
          <w:rFonts w:ascii="Times New Roman" w:hAnsi="Times New Roman"/>
        </w:rPr>
        <w:t>rapy (</w:t>
      </w:r>
      <w:r w:rsidRPr="002B33A2">
        <w:rPr>
          <w:rFonts w:ascii="Times New Roman" w:hAnsi="Times New Roman"/>
        </w:rPr>
        <w:t xml:space="preserve">CBT; </w:t>
      </w:r>
      <w:r w:rsidRPr="002B33A2">
        <w:rPr>
          <w:rFonts w:ascii="Times New Roman" w:hAnsi="Times New Roman" w:cs="Times New Roman"/>
          <w:szCs w:val="13"/>
          <w:lang w:val="en-US"/>
        </w:rPr>
        <w:t>Stobie, Taylor, Quigley, Ewing, &amp; Salkovskis, 2007</w:t>
      </w:r>
      <w:r w:rsidRPr="002B33A2">
        <w:rPr>
          <w:rFonts w:ascii="Times New Roman" w:hAnsi="Times New Roman"/>
        </w:rPr>
        <w:t>) and Psychodynamic Therapy (PT; Ow</w:t>
      </w:r>
      <w:r w:rsidR="00202246" w:rsidRPr="002B33A2">
        <w:rPr>
          <w:rFonts w:ascii="Times New Roman" w:hAnsi="Times New Roman"/>
        </w:rPr>
        <w:t>e</w:t>
      </w:r>
      <w:r w:rsidRPr="002B33A2">
        <w:rPr>
          <w:rFonts w:ascii="Times New Roman" w:hAnsi="Times New Roman"/>
        </w:rPr>
        <w:t>n</w:t>
      </w:r>
      <w:r>
        <w:rPr>
          <w:rFonts w:ascii="Times New Roman" w:hAnsi="Times New Roman"/>
        </w:rPr>
        <w:t xml:space="preserve"> &amp; Hilsenroth, 2014</w:t>
      </w:r>
      <w:r w:rsidR="009B531C">
        <w:rPr>
          <w:rFonts w:ascii="Times New Roman" w:hAnsi="Times New Roman"/>
        </w:rPr>
        <w:t>)</w:t>
      </w:r>
      <w:r w:rsidRPr="001504B4">
        <w:rPr>
          <w:rFonts w:ascii="Times New Roman" w:hAnsi="Times New Roman"/>
        </w:rPr>
        <w:t>. However</w:t>
      </w:r>
      <w:r>
        <w:rPr>
          <w:rFonts w:ascii="Times New Roman" w:hAnsi="Times New Roman"/>
        </w:rPr>
        <w:t xml:space="preserve">, there is </w:t>
      </w:r>
      <w:r w:rsidR="008D0970">
        <w:rPr>
          <w:rFonts w:ascii="Times New Roman" w:hAnsi="Times New Roman"/>
        </w:rPr>
        <w:t>no</w:t>
      </w:r>
      <w:r>
        <w:rPr>
          <w:rFonts w:ascii="Times New Roman" w:hAnsi="Times New Roman"/>
        </w:rPr>
        <w:t xml:space="preserve"> understanding of the</w:t>
      </w:r>
      <w:r w:rsidRPr="008C5400">
        <w:rPr>
          <w:rFonts w:ascii="Times New Roman" w:hAnsi="Times New Roman"/>
        </w:rPr>
        <w:t xml:space="preserve"> factors that influence the delivery of CAT in </w:t>
      </w:r>
      <w:r>
        <w:rPr>
          <w:rFonts w:ascii="Times New Roman" w:hAnsi="Times New Roman"/>
        </w:rPr>
        <w:t>routine clinical practice</w:t>
      </w:r>
      <w:r w:rsidRPr="008C5400">
        <w:rPr>
          <w:rFonts w:ascii="Times New Roman" w:hAnsi="Times New Roman"/>
        </w:rPr>
        <w:t xml:space="preserve">. </w:t>
      </w:r>
    </w:p>
    <w:p w:rsidR="00A7733A" w:rsidRDefault="00A7733A" w:rsidP="00A7733A">
      <w:pPr>
        <w:spacing w:line="480" w:lineRule="auto"/>
        <w:ind w:firstLine="720"/>
        <w:rPr>
          <w:rFonts w:ascii="Times New Roman" w:hAnsi="Times New Roman"/>
        </w:rPr>
      </w:pPr>
      <w:r>
        <w:rPr>
          <w:rFonts w:ascii="Times New Roman" w:hAnsi="Times New Roman"/>
        </w:rPr>
        <w:t xml:space="preserve">This introductory section will: (i) provide </w:t>
      </w:r>
      <w:r w:rsidRPr="008C5400">
        <w:rPr>
          <w:rFonts w:ascii="Times New Roman" w:hAnsi="Times New Roman"/>
        </w:rPr>
        <w:t xml:space="preserve">an overview of CAT and why an understanding of its application in clinical practice is </w:t>
      </w:r>
      <w:r>
        <w:rPr>
          <w:rFonts w:ascii="Times New Roman" w:hAnsi="Times New Roman"/>
        </w:rPr>
        <w:t xml:space="preserve">of </w:t>
      </w:r>
      <w:r w:rsidRPr="008C5400">
        <w:rPr>
          <w:rFonts w:ascii="Times New Roman" w:hAnsi="Times New Roman"/>
        </w:rPr>
        <w:t>interest;</w:t>
      </w:r>
      <w:r>
        <w:rPr>
          <w:rFonts w:ascii="Times New Roman" w:hAnsi="Times New Roman"/>
        </w:rPr>
        <w:t xml:space="preserve"> (ii)</w:t>
      </w:r>
      <w:r w:rsidRPr="008C5400">
        <w:rPr>
          <w:rFonts w:ascii="Times New Roman" w:hAnsi="Times New Roman"/>
        </w:rPr>
        <w:t xml:space="preserve"> </w:t>
      </w:r>
      <w:r>
        <w:rPr>
          <w:rFonts w:ascii="Times New Roman" w:hAnsi="Times New Roman"/>
        </w:rPr>
        <w:t xml:space="preserve">provide </w:t>
      </w:r>
      <w:r w:rsidRPr="008C5400">
        <w:rPr>
          <w:rFonts w:ascii="Times New Roman" w:hAnsi="Times New Roman"/>
        </w:rPr>
        <w:t xml:space="preserve">an outline of research into factors known to affect adherence or ‘drift’ from evidence based therapies; </w:t>
      </w:r>
      <w:r>
        <w:rPr>
          <w:rFonts w:ascii="Times New Roman" w:hAnsi="Times New Roman"/>
        </w:rPr>
        <w:t xml:space="preserve">and (iii) discuss </w:t>
      </w:r>
      <w:r w:rsidRPr="008C5400">
        <w:rPr>
          <w:rFonts w:ascii="Times New Roman" w:hAnsi="Times New Roman"/>
        </w:rPr>
        <w:t xml:space="preserve">why factors known to influence adherence and drift might be applicable to CAT. The section concludes with an outline of the aims and hypotheses of the study. </w:t>
      </w:r>
    </w:p>
    <w:p w:rsidR="00A7733A" w:rsidRPr="0058722F" w:rsidRDefault="00A7733A" w:rsidP="0058722F">
      <w:pPr>
        <w:spacing w:line="480" w:lineRule="auto"/>
        <w:rPr>
          <w:rFonts w:ascii="Times New Roman" w:hAnsi="Times New Roman"/>
          <w:b/>
        </w:rPr>
      </w:pPr>
      <w:bookmarkStart w:id="96" w:name="_Toc354314036"/>
      <w:bookmarkStart w:id="97" w:name="_Toc354318110"/>
      <w:bookmarkStart w:id="98" w:name="_Toc354324607"/>
      <w:bookmarkStart w:id="99" w:name="_Toc354324792"/>
      <w:r w:rsidRPr="0058722F">
        <w:rPr>
          <w:rFonts w:ascii="Times New Roman" w:hAnsi="Times New Roman"/>
          <w:b/>
        </w:rPr>
        <w:t>Cognitive Analytic Therapy</w:t>
      </w:r>
      <w:bookmarkEnd w:id="96"/>
      <w:bookmarkEnd w:id="97"/>
      <w:bookmarkEnd w:id="98"/>
      <w:bookmarkEnd w:id="99"/>
    </w:p>
    <w:p w:rsidR="00A7733A" w:rsidRPr="008C5400" w:rsidRDefault="00A7733A" w:rsidP="00A7733A">
      <w:pPr>
        <w:widowControl w:val="0"/>
        <w:autoSpaceDE w:val="0"/>
        <w:autoSpaceDN w:val="0"/>
        <w:adjustRightInd w:val="0"/>
        <w:spacing w:line="480" w:lineRule="auto"/>
        <w:ind w:firstLine="720"/>
        <w:rPr>
          <w:rFonts w:ascii="Times New Roman" w:hAnsi="Times New Roman" w:cstheme="majorBidi"/>
        </w:rPr>
      </w:pPr>
      <w:r w:rsidRPr="008C5400">
        <w:rPr>
          <w:rFonts w:ascii="Times New Roman" w:hAnsi="Times New Roman" w:cstheme="majorBidi"/>
        </w:rPr>
        <w:t>Cognitive Analytic Therapy (CAT; Ryle &amp; Kerr, 2002) is a time-li</w:t>
      </w:r>
      <w:r w:rsidR="00023C53">
        <w:rPr>
          <w:rFonts w:ascii="Times New Roman" w:hAnsi="Times New Roman" w:cstheme="majorBidi"/>
        </w:rPr>
        <w:t>m</w:t>
      </w:r>
      <w:r w:rsidR="0088483A">
        <w:rPr>
          <w:rFonts w:ascii="Times New Roman" w:hAnsi="Times New Roman" w:cstheme="majorBidi"/>
        </w:rPr>
        <w:t xml:space="preserve">ited integrative psychotherapy, </w:t>
      </w:r>
      <w:r w:rsidR="00023C53">
        <w:rPr>
          <w:rFonts w:ascii="Times New Roman" w:hAnsi="Times New Roman" w:cstheme="majorBidi"/>
        </w:rPr>
        <w:t>usually between 16 sessions or 24 sessions for more complex presentations such as Borderline Personality Disorder (BPD)</w:t>
      </w:r>
      <w:r w:rsidR="0088483A">
        <w:rPr>
          <w:rFonts w:ascii="Times New Roman" w:hAnsi="Times New Roman" w:cstheme="majorBidi"/>
        </w:rPr>
        <w:t xml:space="preserve">. </w:t>
      </w:r>
      <w:r w:rsidRPr="008C5400">
        <w:rPr>
          <w:rFonts w:ascii="Times New Roman" w:hAnsi="Times New Roman" w:cstheme="majorBidi"/>
        </w:rPr>
        <w:t>Fundament</w:t>
      </w:r>
      <w:r w:rsidR="00023C53">
        <w:rPr>
          <w:rFonts w:ascii="Times New Roman" w:hAnsi="Times New Roman" w:cstheme="majorBidi"/>
        </w:rPr>
        <w:t xml:space="preserve">ally, CAT is a relational model and assumes that </w:t>
      </w:r>
      <w:r w:rsidR="00023C53" w:rsidRPr="008C5400">
        <w:rPr>
          <w:rFonts w:ascii="Times New Roman" w:hAnsi="Times New Roman" w:cstheme="majorBidi"/>
        </w:rPr>
        <w:t xml:space="preserve">personality and thought </w:t>
      </w:r>
      <w:r w:rsidR="00023C53">
        <w:rPr>
          <w:rFonts w:ascii="Times New Roman" w:hAnsi="Times New Roman" w:cstheme="majorBidi"/>
        </w:rPr>
        <w:t>are</w:t>
      </w:r>
      <w:r w:rsidR="00023C53" w:rsidRPr="008C5400">
        <w:rPr>
          <w:rFonts w:ascii="Times New Roman" w:hAnsi="Times New Roman" w:cstheme="majorBidi"/>
        </w:rPr>
        <w:t xml:space="preserve"> generated through interaction with others</w:t>
      </w:r>
      <w:r w:rsidR="00023C53">
        <w:rPr>
          <w:rFonts w:ascii="Times New Roman" w:hAnsi="Times New Roman" w:cstheme="majorBidi"/>
        </w:rPr>
        <w:t>. Most notably, the e</w:t>
      </w:r>
      <w:r w:rsidRPr="008C5400">
        <w:rPr>
          <w:rFonts w:ascii="Times New Roman" w:hAnsi="Times New Roman" w:cstheme="majorBidi"/>
        </w:rPr>
        <w:t xml:space="preserve">xperiences </w:t>
      </w:r>
      <w:r>
        <w:rPr>
          <w:rFonts w:ascii="Times New Roman" w:hAnsi="Times New Roman" w:cstheme="majorBidi"/>
        </w:rPr>
        <w:t>of the</w:t>
      </w:r>
      <w:r w:rsidRPr="008C5400">
        <w:rPr>
          <w:rFonts w:ascii="Times New Roman" w:hAnsi="Times New Roman" w:cstheme="majorBidi"/>
        </w:rPr>
        <w:t xml:space="preserve"> early caregiver/infant relationship </w:t>
      </w:r>
      <w:r w:rsidR="00D6231C">
        <w:rPr>
          <w:rFonts w:ascii="Times New Roman" w:hAnsi="Times New Roman" w:cstheme="majorBidi"/>
        </w:rPr>
        <w:t>shape</w:t>
      </w:r>
      <w:r w:rsidRPr="008C5400">
        <w:rPr>
          <w:rFonts w:ascii="Times New Roman" w:hAnsi="Times New Roman" w:cstheme="majorBidi"/>
        </w:rPr>
        <w:t xml:space="preserve"> our understanding of ourselves and</w:t>
      </w:r>
      <w:r>
        <w:rPr>
          <w:rFonts w:ascii="Times New Roman" w:hAnsi="Times New Roman" w:cstheme="majorBidi"/>
        </w:rPr>
        <w:t xml:space="preserve"> others,</w:t>
      </w:r>
      <w:r w:rsidRPr="008C5400">
        <w:rPr>
          <w:rFonts w:ascii="Times New Roman" w:hAnsi="Times New Roman" w:cstheme="majorBidi"/>
        </w:rPr>
        <w:t xml:space="preserve"> </w:t>
      </w:r>
      <w:r>
        <w:rPr>
          <w:rFonts w:ascii="Times New Roman" w:hAnsi="Times New Roman" w:cstheme="majorBidi"/>
        </w:rPr>
        <w:t xml:space="preserve">and </w:t>
      </w:r>
      <w:r w:rsidRPr="008C5400">
        <w:rPr>
          <w:rFonts w:ascii="Times New Roman" w:hAnsi="Times New Roman" w:cstheme="majorBidi"/>
        </w:rPr>
        <w:t>form the blueprint of how to relate to others. The caregiver/infant relationship is internalised into a Reciprocal Role</w:t>
      </w:r>
      <w:r w:rsidR="008D18A6">
        <w:rPr>
          <w:rFonts w:ascii="Times New Roman" w:hAnsi="Times New Roman" w:cstheme="majorBidi"/>
        </w:rPr>
        <w:t>.</w:t>
      </w:r>
      <w:r w:rsidR="00542AB2">
        <w:rPr>
          <w:rFonts w:ascii="Times New Roman" w:hAnsi="Times New Roman" w:cstheme="majorBidi"/>
        </w:rPr>
        <w:t xml:space="preserve"> An example of a Reciprocal R</w:t>
      </w:r>
      <w:r w:rsidRPr="008C5400">
        <w:rPr>
          <w:rFonts w:ascii="Times New Roman" w:hAnsi="Times New Roman" w:cstheme="majorBidi"/>
        </w:rPr>
        <w:t xml:space="preserve">ole might be </w:t>
      </w:r>
      <w:r w:rsidRPr="008C5400">
        <w:rPr>
          <w:rFonts w:ascii="Times New Roman" w:hAnsi="Times New Roman" w:cstheme="majorBidi"/>
          <w:i/>
        </w:rPr>
        <w:t>caring</w:t>
      </w:r>
      <w:r w:rsidRPr="008C5400">
        <w:rPr>
          <w:rFonts w:ascii="Times New Roman" w:hAnsi="Times New Roman" w:cstheme="majorBidi"/>
        </w:rPr>
        <w:t xml:space="preserve"> to </w:t>
      </w:r>
      <w:r w:rsidRPr="008C5400">
        <w:rPr>
          <w:rFonts w:ascii="Times New Roman" w:hAnsi="Times New Roman" w:cstheme="majorBidi"/>
          <w:i/>
        </w:rPr>
        <w:t>cared for</w:t>
      </w:r>
      <w:r>
        <w:rPr>
          <w:rFonts w:ascii="Times New Roman" w:hAnsi="Times New Roman" w:cstheme="majorBidi"/>
          <w:i/>
        </w:rPr>
        <w:t xml:space="preserve">. </w:t>
      </w:r>
      <w:r>
        <w:rPr>
          <w:rFonts w:ascii="Times New Roman" w:hAnsi="Times New Roman" w:cstheme="majorBidi"/>
        </w:rPr>
        <w:t>T</w:t>
      </w:r>
      <w:r w:rsidRPr="008C5400">
        <w:rPr>
          <w:rFonts w:ascii="Times New Roman" w:hAnsi="Times New Roman" w:cstheme="majorBidi"/>
        </w:rPr>
        <w:t xml:space="preserve">he infant </w:t>
      </w:r>
      <w:r>
        <w:rPr>
          <w:rFonts w:ascii="Times New Roman" w:hAnsi="Times New Roman" w:cstheme="majorBidi"/>
        </w:rPr>
        <w:t>has learned through the experience of being cared for,</w:t>
      </w:r>
      <w:r w:rsidRPr="008C5400">
        <w:rPr>
          <w:rFonts w:ascii="Times New Roman" w:hAnsi="Times New Roman" w:cstheme="majorBidi"/>
        </w:rPr>
        <w:t xml:space="preserve"> </w:t>
      </w:r>
      <w:r>
        <w:rPr>
          <w:rFonts w:ascii="Times New Roman" w:hAnsi="Times New Roman" w:cstheme="majorBidi"/>
        </w:rPr>
        <w:t xml:space="preserve">how to be cared for, how to care for others and how to care for themselves. </w:t>
      </w:r>
      <w:r w:rsidRPr="008C5400">
        <w:rPr>
          <w:rFonts w:ascii="Times New Roman" w:hAnsi="Times New Roman" w:cstheme="majorBidi"/>
        </w:rPr>
        <w:t xml:space="preserve">Within CAT, the enactment of </w:t>
      </w:r>
      <w:r w:rsidR="00542AB2">
        <w:rPr>
          <w:rFonts w:ascii="Times New Roman" w:hAnsi="Times New Roman" w:cstheme="majorBidi"/>
        </w:rPr>
        <w:t>Reciprocal Ro</w:t>
      </w:r>
      <w:r w:rsidR="008D18A6">
        <w:rPr>
          <w:rFonts w:ascii="Times New Roman" w:hAnsi="Times New Roman" w:cstheme="majorBidi"/>
        </w:rPr>
        <w:t>les</w:t>
      </w:r>
      <w:r w:rsidRPr="008C5400">
        <w:rPr>
          <w:rFonts w:ascii="Times New Roman" w:hAnsi="Times New Roman" w:cstheme="majorBidi"/>
        </w:rPr>
        <w:t xml:space="preserve"> that a</w:t>
      </w:r>
      <w:r w:rsidR="008D18A6">
        <w:rPr>
          <w:rFonts w:ascii="Times New Roman" w:hAnsi="Times New Roman" w:cstheme="majorBidi"/>
        </w:rPr>
        <w:t>re un</w:t>
      </w:r>
      <w:r w:rsidRPr="008C5400">
        <w:rPr>
          <w:rFonts w:ascii="Times New Roman" w:hAnsi="Times New Roman" w:cstheme="majorBidi"/>
        </w:rPr>
        <w:t xml:space="preserve">helpful, for example an </w:t>
      </w:r>
      <w:r w:rsidRPr="008C5400">
        <w:rPr>
          <w:rFonts w:ascii="Times New Roman" w:hAnsi="Times New Roman" w:cstheme="majorBidi"/>
          <w:i/>
        </w:rPr>
        <w:t xml:space="preserve">abusing </w:t>
      </w:r>
      <w:r w:rsidRPr="008C5400">
        <w:rPr>
          <w:rFonts w:ascii="Times New Roman" w:hAnsi="Times New Roman" w:cstheme="majorBidi"/>
        </w:rPr>
        <w:t xml:space="preserve">to </w:t>
      </w:r>
      <w:r w:rsidRPr="008C5400">
        <w:rPr>
          <w:rFonts w:ascii="Times New Roman" w:hAnsi="Times New Roman" w:cstheme="majorBidi"/>
          <w:i/>
        </w:rPr>
        <w:t>abused</w:t>
      </w:r>
      <w:r w:rsidRPr="008C5400">
        <w:rPr>
          <w:rFonts w:ascii="Times New Roman" w:hAnsi="Times New Roman" w:cstheme="majorBidi"/>
        </w:rPr>
        <w:t xml:space="preserve"> </w:t>
      </w:r>
      <w:r w:rsidR="00542AB2">
        <w:rPr>
          <w:rFonts w:ascii="Times New Roman" w:hAnsi="Times New Roman" w:cstheme="majorBidi"/>
        </w:rPr>
        <w:t>Reciprocal R</w:t>
      </w:r>
      <w:r w:rsidR="008D18A6">
        <w:rPr>
          <w:rFonts w:ascii="Times New Roman" w:hAnsi="Times New Roman" w:cstheme="majorBidi"/>
        </w:rPr>
        <w:t>ole</w:t>
      </w:r>
      <w:r>
        <w:rPr>
          <w:rFonts w:ascii="Times New Roman" w:hAnsi="Times New Roman" w:cstheme="majorBidi"/>
        </w:rPr>
        <w:t>,</w:t>
      </w:r>
      <w:r w:rsidRPr="008C5400">
        <w:rPr>
          <w:rFonts w:ascii="Times New Roman" w:hAnsi="Times New Roman" w:cstheme="majorBidi"/>
        </w:rPr>
        <w:t xml:space="preserve"> is considered to be the basis of human distress and mental health difficulties. </w:t>
      </w:r>
    </w:p>
    <w:p w:rsidR="00A7733A" w:rsidRDefault="00A7733A" w:rsidP="00A7733A">
      <w:pPr>
        <w:widowControl w:val="0"/>
        <w:autoSpaceDE w:val="0"/>
        <w:autoSpaceDN w:val="0"/>
        <w:adjustRightInd w:val="0"/>
        <w:spacing w:line="480" w:lineRule="auto"/>
        <w:ind w:firstLine="720"/>
        <w:rPr>
          <w:rFonts w:ascii="Times New Roman" w:hAnsi="Times New Roman" w:cstheme="majorBidi"/>
        </w:rPr>
      </w:pPr>
      <w:r w:rsidRPr="008C5400">
        <w:rPr>
          <w:rFonts w:ascii="Times New Roman" w:hAnsi="Times New Roman" w:cstheme="majorBidi"/>
        </w:rPr>
        <w:t xml:space="preserve">CAT has been </w:t>
      </w:r>
      <w:r w:rsidRPr="00AD4079">
        <w:rPr>
          <w:rFonts w:ascii="Times New Roman" w:hAnsi="Times New Roman"/>
        </w:rPr>
        <w:t>described as having a “clear form and rhythm” (Ryle, 1990</w:t>
      </w:r>
      <w:r w:rsidR="00420827">
        <w:rPr>
          <w:rFonts w:ascii="Times New Roman" w:hAnsi="Times New Roman"/>
        </w:rPr>
        <w:t xml:space="preserve"> p.11</w:t>
      </w:r>
      <w:r w:rsidRPr="00AD4079">
        <w:rPr>
          <w:rFonts w:ascii="Times New Roman" w:hAnsi="Times New Roman"/>
        </w:rPr>
        <w:t>).</w:t>
      </w:r>
      <w:r w:rsidRPr="008C5400">
        <w:rPr>
          <w:rFonts w:ascii="Times New Roman" w:hAnsi="Times New Roman" w:cstheme="majorBidi"/>
        </w:rPr>
        <w:t xml:space="preserve">  It is a therapy that utilises common therapeutic</w:t>
      </w:r>
      <w:r>
        <w:rPr>
          <w:rFonts w:ascii="Times New Roman" w:hAnsi="Times New Roman" w:cstheme="majorBidi"/>
        </w:rPr>
        <w:t xml:space="preserve"> techniques, such as developing a strong working alliance </w:t>
      </w:r>
      <w:r w:rsidRPr="008C5400">
        <w:rPr>
          <w:rFonts w:ascii="Times New Roman" w:hAnsi="Times New Roman" w:cstheme="majorBidi"/>
        </w:rPr>
        <w:t>and CAT specific techniques</w:t>
      </w:r>
      <w:r>
        <w:rPr>
          <w:rFonts w:ascii="Times New Roman" w:hAnsi="Times New Roman" w:cstheme="majorBidi"/>
        </w:rPr>
        <w:t>, such as reformulation</w:t>
      </w:r>
      <w:r w:rsidRPr="008C5400">
        <w:rPr>
          <w:rFonts w:ascii="Times New Roman" w:hAnsi="Times New Roman" w:cstheme="majorBidi"/>
        </w:rPr>
        <w:t xml:space="preserve">. </w:t>
      </w:r>
      <w:r>
        <w:rPr>
          <w:rFonts w:ascii="Times New Roman" w:hAnsi="Times New Roman" w:cstheme="majorBidi"/>
        </w:rPr>
        <w:t>The process of CAT is thought to fall into three distinct stages of Reformulation, Revision and Recognition. The following description of the three stages is based on Ryle (1990).</w:t>
      </w:r>
    </w:p>
    <w:p w:rsidR="00C62D9C" w:rsidRDefault="00A7733A" w:rsidP="00A7733A">
      <w:pPr>
        <w:widowControl w:val="0"/>
        <w:autoSpaceDE w:val="0"/>
        <w:autoSpaceDN w:val="0"/>
        <w:adjustRightInd w:val="0"/>
        <w:spacing w:line="480" w:lineRule="auto"/>
        <w:ind w:firstLine="720"/>
        <w:rPr>
          <w:rFonts w:ascii="Times New Roman" w:hAnsi="Times New Roman" w:cstheme="majorBidi"/>
        </w:rPr>
      </w:pPr>
      <w:r>
        <w:rPr>
          <w:rFonts w:ascii="Times New Roman" w:hAnsi="Times New Roman" w:cstheme="majorBidi"/>
        </w:rPr>
        <w:t xml:space="preserve">The Reformulation stage </w:t>
      </w:r>
      <w:r w:rsidR="007A6D18">
        <w:rPr>
          <w:rFonts w:ascii="Times New Roman" w:hAnsi="Times New Roman" w:cstheme="majorBidi"/>
        </w:rPr>
        <w:t xml:space="preserve">usually </w:t>
      </w:r>
      <w:r>
        <w:rPr>
          <w:rFonts w:ascii="Times New Roman" w:hAnsi="Times New Roman" w:cstheme="majorBidi"/>
        </w:rPr>
        <w:t>occur</w:t>
      </w:r>
      <w:r w:rsidR="00966724">
        <w:rPr>
          <w:rFonts w:ascii="Times New Roman" w:hAnsi="Times New Roman" w:cstheme="majorBidi"/>
        </w:rPr>
        <w:t>s</w:t>
      </w:r>
      <w:r>
        <w:rPr>
          <w:rFonts w:ascii="Times New Roman" w:hAnsi="Times New Roman" w:cstheme="majorBidi"/>
        </w:rPr>
        <w:t xml:space="preserve"> during the first four sessions</w:t>
      </w:r>
      <w:r w:rsidR="00C62D9C">
        <w:rPr>
          <w:rFonts w:ascii="Times New Roman" w:hAnsi="Times New Roman" w:cstheme="majorBidi"/>
        </w:rPr>
        <w:t xml:space="preserve"> and </w:t>
      </w:r>
      <w:r>
        <w:rPr>
          <w:rFonts w:ascii="Times New Roman" w:hAnsi="Times New Roman" w:cstheme="majorBidi"/>
        </w:rPr>
        <w:t xml:space="preserve">is </w:t>
      </w:r>
      <w:r w:rsidRPr="008C5400">
        <w:rPr>
          <w:rFonts w:ascii="Times New Roman" w:hAnsi="Times New Roman" w:cstheme="majorBidi"/>
        </w:rPr>
        <w:t xml:space="preserve">concerned with developing the therapeutic alliance and a joint understanding or </w:t>
      </w:r>
      <w:r w:rsidRPr="008C5400">
        <w:rPr>
          <w:rFonts w:ascii="Times New Roman" w:hAnsi="Times New Roman" w:cstheme="majorBidi"/>
          <w:i/>
        </w:rPr>
        <w:t>reformulation</w:t>
      </w:r>
      <w:r w:rsidRPr="008C5400">
        <w:rPr>
          <w:rFonts w:ascii="Times New Roman" w:hAnsi="Times New Roman" w:cstheme="majorBidi"/>
        </w:rPr>
        <w:t xml:space="preserve"> of the client’s current problems and their procedures. </w:t>
      </w:r>
      <w:r w:rsidR="00460597">
        <w:rPr>
          <w:rFonts w:ascii="Times New Roman" w:hAnsi="Times New Roman" w:cstheme="majorBidi"/>
        </w:rPr>
        <w:t>The term reformulation</w:t>
      </w:r>
      <w:r w:rsidR="003F5945">
        <w:rPr>
          <w:rFonts w:ascii="Times New Roman" w:hAnsi="Times New Roman" w:cstheme="majorBidi"/>
        </w:rPr>
        <w:t xml:space="preserve"> reflects that client</w:t>
      </w:r>
      <w:r w:rsidR="00460597">
        <w:rPr>
          <w:rFonts w:ascii="Times New Roman" w:hAnsi="Times New Roman" w:cstheme="majorBidi"/>
        </w:rPr>
        <w:t>s</w:t>
      </w:r>
      <w:r w:rsidR="003F5945">
        <w:rPr>
          <w:rFonts w:ascii="Times New Roman" w:hAnsi="Times New Roman" w:cstheme="majorBidi"/>
        </w:rPr>
        <w:t xml:space="preserve"> will</w:t>
      </w:r>
      <w:r w:rsidR="007A6D18">
        <w:rPr>
          <w:rFonts w:ascii="Times New Roman" w:hAnsi="Times New Roman" w:cstheme="majorBidi"/>
        </w:rPr>
        <w:t xml:space="preserve"> already</w:t>
      </w:r>
      <w:r w:rsidR="003F5945">
        <w:rPr>
          <w:rFonts w:ascii="Times New Roman" w:hAnsi="Times New Roman" w:cstheme="majorBidi"/>
        </w:rPr>
        <w:t xml:space="preserve"> bring with </w:t>
      </w:r>
      <w:r w:rsidR="007A6D18">
        <w:rPr>
          <w:rFonts w:ascii="Times New Roman" w:hAnsi="Times New Roman" w:cstheme="majorBidi"/>
        </w:rPr>
        <w:t>them an understanding or formulation o</w:t>
      </w:r>
      <w:r w:rsidR="00460597">
        <w:rPr>
          <w:rFonts w:ascii="Times New Roman" w:hAnsi="Times New Roman" w:cstheme="majorBidi"/>
        </w:rPr>
        <w:t>f their difficulties and that the reformulation is a</w:t>
      </w:r>
      <w:r w:rsidR="007A6D18">
        <w:rPr>
          <w:rFonts w:ascii="Times New Roman" w:hAnsi="Times New Roman" w:cstheme="majorBidi"/>
        </w:rPr>
        <w:t xml:space="preserve"> process of joint collaboration </w:t>
      </w:r>
      <w:r w:rsidR="00460597">
        <w:rPr>
          <w:rFonts w:ascii="Times New Roman" w:hAnsi="Times New Roman" w:cstheme="majorBidi"/>
        </w:rPr>
        <w:t xml:space="preserve">between client and therapist. </w:t>
      </w:r>
      <w:r w:rsidRPr="008C5400">
        <w:rPr>
          <w:rFonts w:ascii="Times New Roman" w:hAnsi="Times New Roman" w:cstheme="majorBidi"/>
        </w:rPr>
        <w:t>Assessment of the current problems and procedures</w:t>
      </w:r>
      <w:r>
        <w:rPr>
          <w:rFonts w:ascii="Times New Roman" w:hAnsi="Times New Roman" w:cstheme="majorBidi"/>
        </w:rPr>
        <w:t xml:space="preserve"> is achieved through within-session discussion, between-</w:t>
      </w:r>
      <w:r w:rsidRPr="008C5400">
        <w:rPr>
          <w:rFonts w:ascii="Times New Roman" w:hAnsi="Times New Roman" w:cstheme="majorBidi"/>
        </w:rPr>
        <w:t>session homework tasks and completion of the Psychotherap</w:t>
      </w:r>
      <w:r>
        <w:rPr>
          <w:rFonts w:ascii="Times New Roman" w:hAnsi="Times New Roman" w:cstheme="majorBidi"/>
        </w:rPr>
        <w:t>y File. The Psychotherapy F</w:t>
      </w:r>
      <w:r w:rsidRPr="008C5400">
        <w:rPr>
          <w:rFonts w:ascii="Times New Roman" w:hAnsi="Times New Roman" w:cstheme="majorBidi"/>
        </w:rPr>
        <w:t xml:space="preserve">ile </w:t>
      </w:r>
      <w:r w:rsidR="00460597">
        <w:rPr>
          <w:rFonts w:ascii="Times New Roman" w:hAnsi="Times New Roman" w:cstheme="majorBidi"/>
        </w:rPr>
        <w:t>is a structured questionnaire outlining</w:t>
      </w:r>
      <w:r w:rsidR="007059AB">
        <w:rPr>
          <w:rFonts w:ascii="Times New Roman" w:hAnsi="Times New Roman" w:cstheme="majorBidi"/>
        </w:rPr>
        <w:t xml:space="preserve"> common patterns or procedures</w:t>
      </w:r>
      <w:r w:rsidR="00C62D9C">
        <w:rPr>
          <w:rFonts w:ascii="Times New Roman" w:hAnsi="Times New Roman" w:cstheme="majorBidi"/>
        </w:rPr>
        <w:t>,</w:t>
      </w:r>
      <w:r w:rsidR="00460597">
        <w:rPr>
          <w:rFonts w:ascii="Times New Roman" w:hAnsi="Times New Roman" w:cstheme="majorBidi"/>
        </w:rPr>
        <w:t xml:space="preserve"> moods and states</w:t>
      </w:r>
      <w:r w:rsidRPr="008C5400">
        <w:rPr>
          <w:rFonts w:ascii="Times New Roman" w:hAnsi="Times New Roman" w:cstheme="majorBidi"/>
        </w:rPr>
        <w:t xml:space="preserve"> that maintain a client’s difficulties. </w:t>
      </w:r>
    </w:p>
    <w:p w:rsidR="00A7733A" w:rsidRDefault="00A7733A" w:rsidP="00A7733A">
      <w:pPr>
        <w:widowControl w:val="0"/>
        <w:autoSpaceDE w:val="0"/>
        <w:autoSpaceDN w:val="0"/>
        <w:adjustRightInd w:val="0"/>
        <w:spacing w:line="480" w:lineRule="auto"/>
        <w:ind w:firstLine="720"/>
        <w:rPr>
          <w:rFonts w:ascii="Times New Roman" w:hAnsi="Times New Roman" w:cstheme="majorBidi"/>
        </w:rPr>
      </w:pPr>
      <w:r>
        <w:rPr>
          <w:rFonts w:ascii="Times New Roman" w:hAnsi="Times New Roman" w:cstheme="majorBidi"/>
        </w:rPr>
        <w:t>The Recognition stage ref</w:t>
      </w:r>
      <w:r w:rsidR="00507910">
        <w:rPr>
          <w:rFonts w:ascii="Times New Roman" w:hAnsi="Times New Roman" w:cstheme="majorBidi"/>
        </w:rPr>
        <w:t>lects a move from understanding</w:t>
      </w:r>
      <w:r>
        <w:rPr>
          <w:rFonts w:ascii="Times New Roman" w:hAnsi="Times New Roman" w:cstheme="majorBidi"/>
        </w:rPr>
        <w:t xml:space="preserve">, to recognising the enactment of problematic </w:t>
      </w:r>
      <w:r w:rsidR="00BB3993">
        <w:rPr>
          <w:rFonts w:ascii="Times New Roman" w:hAnsi="Times New Roman" w:cstheme="majorBidi"/>
        </w:rPr>
        <w:t>procedures</w:t>
      </w:r>
      <w:r>
        <w:rPr>
          <w:rFonts w:ascii="Times New Roman" w:hAnsi="Times New Roman" w:cstheme="majorBidi"/>
        </w:rPr>
        <w:t xml:space="preserve">. </w:t>
      </w:r>
      <w:r w:rsidR="00507910">
        <w:rPr>
          <w:rFonts w:ascii="Times New Roman" w:hAnsi="Times New Roman" w:cstheme="majorBidi"/>
        </w:rPr>
        <w:t xml:space="preserve"> One goal of the recognition stage is for therapist and client to recognise the pull to collude with procedures within therapy </w:t>
      </w:r>
      <w:r>
        <w:rPr>
          <w:rFonts w:ascii="Times New Roman" w:hAnsi="Times New Roman" w:cstheme="majorBidi"/>
        </w:rPr>
        <w:t xml:space="preserve">Recognition in daily life is achieved through client self-monitoring of the enactment of problematic procedures. </w:t>
      </w:r>
    </w:p>
    <w:p w:rsidR="00A7733A" w:rsidRPr="00975C41" w:rsidRDefault="00A7733A" w:rsidP="00A7733A">
      <w:pPr>
        <w:widowControl w:val="0"/>
        <w:autoSpaceDE w:val="0"/>
        <w:autoSpaceDN w:val="0"/>
        <w:adjustRightInd w:val="0"/>
        <w:spacing w:line="480" w:lineRule="auto"/>
        <w:ind w:firstLine="720"/>
        <w:rPr>
          <w:rFonts w:ascii="Times New Roman" w:hAnsi="Times New Roman" w:cstheme="majorBidi"/>
        </w:rPr>
      </w:pPr>
      <w:r>
        <w:rPr>
          <w:rFonts w:ascii="Times New Roman" w:hAnsi="Times New Roman" w:cstheme="majorBidi"/>
        </w:rPr>
        <w:t xml:space="preserve">The Revision stage </w:t>
      </w:r>
      <w:r w:rsidR="00507910">
        <w:rPr>
          <w:rFonts w:ascii="Times New Roman" w:hAnsi="Times New Roman" w:cstheme="majorBidi"/>
        </w:rPr>
        <w:t>moves</w:t>
      </w:r>
      <w:r>
        <w:rPr>
          <w:rFonts w:ascii="Times New Roman" w:hAnsi="Times New Roman" w:cstheme="majorBidi"/>
        </w:rPr>
        <w:t xml:space="preserve"> towards new ways of relating or ‘</w:t>
      </w:r>
      <w:r w:rsidR="00507910">
        <w:rPr>
          <w:rFonts w:ascii="Times New Roman" w:hAnsi="Times New Roman" w:cstheme="majorBidi"/>
        </w:rPr>
        <w:t>exits’ from repeating problematic cycles</w:t>
      </w:r>
      <w:r>
        <w:rPr>
          <w:rFonts w:ascii="Times New Roman" w:hAnsi="Times New Roman" w:cstheme="majorBidi"/>
        </w:rPr>
        <w:t xml:space="preserve">. Exits are idiosyncratic and can draw on other therapies. Termination is a key task during the revision phase, </w:t>
      </w:r>
      <w:r w:rsidRPr="00975C41">
        <w:rPr>
          <w:rFonts w:ascii="Times New Roman" w:hAnsi="Times New Roman" w:cstheme="majorBidi"/>
        </w:rPr>
        <w:t xml:space="preserve">and client and therapist are encouraged to share goodbye letters to signify the end of therapy. </w:t>
      </w:r>
    </w:p>
    <w:p w:rsidR="00A7733A" w:rsidRPr="0052064E" w:rsidRDefault="00A7733A" w:rsidP="0052064E">
      <w:pPr>
        <w:spacing w:line="480" w:lineRule="auto"/>
        <w:ind w:firstLine="567"/>
        <w:rPr>
          <w:rFonts w:ascii="Times New Roman" w:hAnsi="Times New Roman"/>
        </w:rPr>
      </w:pPr>
      <w:r w:rsidRPr="00975C41">
        <w:rPr>
          <w:rFonts w:ascii="Times New Roman" w:hAnsi="Times New Roman"/>
        </w:rPr>
        <w:t xml:space="preserve">While CAT was </w:t>
      </w:r>
      <w:r w:rsidR="007A3E99" w:rsidRPr="00975C41">
        <w:rPr>
          <w:rFonts w:ascii="Times New Roman" w:hAnsi="Times New Roman"/>
        </w:rPr>
        <w:t xml:space="preserve">initially developed for common mental health problems </w:t>
      </w:r>
      <w:r w:rsidRPr="00975C41">
        <w:rPr>
          <w:rFonts w:ascii="Times New Roman" w:hAnsi="Times New Roman"/>
        </w:rPr>
        <w:t>such as depression and anxiety (Ryle, 1990), it has gained popularity as a model for working</w:t>
      </w:r>
      <w:r w:rsidRPr="0052064E">
        <w:rPr>
          <w:rFonts w:ascii="Times New Roman" w:hAnsi="Times New Roman"/>
        </w:rPr>
        <w:t xml:space="preserve"> with complexit</w:t>
      </w:r>
      <w:r w:rsidR="00A05F91" w:rsidRPr="0052064E">
        <w:rPr>
          <w:rFonts w:ascii="Times New Roman" w:hAnsi="Times New Roman"/>
        </w:rPr>
        <w:t>y</w:t>
      </w:r>
      <w:r w:rsidR="004C3DB9" w:rsidRPr="0052064E">
        <w:rPr>
          <w:rFonts w:ascii="Times New Roman" w:hAnsi="Times New Roman"/>
        </w:rPr>
        <w:t>, due to</w:t>
      </w:r>
      <w:r w:rsidR="003D5DF4" w:rsidRPr="0052064E">
        <w:rPr>
          <w:rFonts w:ascii="Times New Roman" w:hAnsi="Times New Roman"/>
        </w:rPr>
        <w:t xml:space="preserve"> its focus on interpersonal difficulties </w:t>
      </w:r>
      <w:r w:rsidR="004C3DB9" w:rsidRPr="0052064E">
        <w:rPr>
          <w:rFonts w:ascii="Times New Roman" w:hAnsi="Times New Roman"/>
        </w:rPr>
        <w:t>(National Collaborating C</w:t>
      </w:r>
      <w:r w:rsidR="0088483A">
        <w:rPr>
          <w:rFonts w:ascii="Times New Roman" w:hAnsi="Times New Roman"/>
        </w:rPr>
        <w:t xml:space="preserve">entre for Mental Health, 2009) and </w:t>
      </w:r>
      <w:r w:rsidR="00604E08">
        <w:rPr>
          <w:rFonts w:ascii="Times New Roman" w:hAnsi="Times New Roman"/>
        </w:rPr>
        <w:t>t</w:t>
      </w:r>
      <w:r w:rsidR="004C3DB9" w:rsidRPr="0052064E">
        <w:rPr>
          <w:rFonts w:ascii="Times New Roman" w:hAnsi="Times New Roman"/>
        </w:rPr>
        <w:t>he Multiple Self States Model (MSSM) of BPD (Ryle, 1997) outlines a clear model and method to</w:t>
      </w:r>
      <w:r w:rsidR="0088483A">
        <w:rPr>
          <w:rFonts w:ascii="Times New Roman" w:hAnsi="Times New Roman"/>
        </w:rPr>
        <w:t xml:space="preserve"> approach the treatment of BPD. </w:t>
      </w:r>
      <w:r w:rsidRPr="0052064E">
        <w:rPr>
          <w:rFonts w:ascii="Times New Roman" w:hAnsi="Times New Roman"/>
        </w:rPr>
        <w:t xml:space="preserve">National Institute for Health and Care Excellence (NICE) </w:t>
      </w:r>
      <w:r w:rsidR="00C62D9C" w:rsidRPr="0052064E">
        <w:rPr>
          <w:rFonts w:ascii="Times New Roman" w:hAnsi="Times New Roman"/>
        </w:rPr>
        <w:t>guidelines</w:t>
      </w:r>
      <w:r w:rsidR="00D54E59" w:rsidRPr="0052064E">
        <w:rPr>
          <w:rFonts w:ascii="Times New Roman" w:hAnsi="Times New Roman"/>
        </w:rPr>
        <w:t xml:space="preserve"> </w:t>
      </w:r>
      <w:r w:rsidR="00A05F91" w:rsidRPr="0052064E">
        <w:rPr>
          <w:rFonts w:ascii="Times New Roman" w:hAnsi="Times New Roman"/>
        </w:rPr>
        <w:t xml:space="preserve">identify CAT as a </w:t>
      </w:r>
      <w:r w:rsidR="002660FA">
        <w:rPr>
          <w:rFonts w:ascii="Times New Roman" w:hAnsi="Times New Roman"/>
        </w:rPr>
        <w:t xml:space="preserve">potential treatment </w:t>
      </w:r>
      <w:r w:rsidR="00A05F91" w:rsidRPr="0052064E">
        <w:rPr>
          <w:rFonts w:ascii="Times New Roman" w:hAnsi="Times New Roman"/>
        </w:rPr>
        <w:t>option</w:t>
      </w:r>
      <w:r w:rsidR="0088483A">
        <w:rPr>
          <w:rFonts w:ascii="Times New Roman" w:hAnsi="Times New Roman"/>
        </w:rPr>
        <w:t xml:space="preserve"> for </w:t>
      </w:r>
      <w:r w:rsidR="002660FA">
        <w:rPr>
          <w:rFonts w:ascii="Times New Roman" w:hAnsi="Times New Roman"/>
        </w:rPr>
        <w:t>less severe presentation</w:t>
      </w:r>
      <w:r w:rsidR="00604E08">
        <w:rPr>
          <w:rFonts w:ascii="Times New Roman" w:hAnsi="Times New Roman"/>
        </w:rPr>
        <w:t>s</w:t>
      </w:r>
      <w:r w:rsidR="002660FA">
        <w:rPr>
          <w:rFonts w:ascii="Times New Roman" w:hAnsi="Times New Roman"/>
        </w:rPr>
        <w:t xml:space="preserve"> of </w:t>
      </w:r>
      <w:r w:rsidR="0088483A">
        <w:rPr>
          <w:rFonts w:ascii="Times New Roman" w:hAnsi="Times New Roman"/>
        </w:rPr>
        <w:t>BPD</w:t>
      </w:r>
      <w:r w:rsidR="00E9141E">
        <w:rPr>
          <w:rFonts w:ascii="Times New Roman" w:hAnsi="Times New Roman"/>
        </w:rPr>
        <w:t xml:space="preserve">. However, they note a need for </w:t>
      </w:r>
      <w:r w:rsidR="009C7C9D" w:rsidRPr="0052064E">
        <w:rPr>
          <w:rFonts w:ascii="Times New Roman" w:hAnsi="Times New Roman"/>
        </w:rPr>
        <w:t xml:space="preserve">greater evidence </w:t>
      </w:r>
      <w:r w:rsidR="00D54E59" w:rsidRPr="0052064E">
        <w:rPr>
          <w:rFonts w:ascii="Times New Roman" w:hAnsi="Times New Roman"/>
        </w:rPr>
        <w:t xml:space="preserve">to determine </w:t>
      </w:r>
      <w:r w:rsidR="002660FA">
        <w:rPr>
          <w:rFonts w:ascii="Times New Roman" w:hAnsi="Times New Roman"/>
        </w:rPr>
        <w:t>its</w:t>
      </w:r>
      <w:r w:rsidR="00D54E59" w:rsidRPr="0052064E">
        <w:rPr>
          <w:rFonts w:ascii="Times New Roman" w:hAnsi="Times New Roman"/>
        </w:rPr>
        <w:t xml:space="preserve"> efficacy (</w:t>
      </w:r>
      <w:r w:rsidR="00C62D9C" w:rsidRPr="0052064E">
        <w:rPr>
          <w:rFonts w:ascii="Times New Roman" w:hAnsi="Times New Roman"/>
        </w:rPr>
        <w:t>National Collaborating Centre for Mental Health, 2009)</w:t>
      </w:r>
      <w:r w:rsidRPr="0052064E">
        <w:rPr>
          <w:rFonts w:ascii="Times New Roman" w:hAnsi="Times New Roman"/>
        </w:rPr>
        <w:t xml:space="preserve">. </w:t>
      </w:r>
    </w:p>
    <w:p w:rsidR="00A7733A" w:rsidRPr="00442A7F" w:rsidRDefault="00A7733A" w:rsidP="00324A1B">
      <w:pPr>
        <w:pStyle w:val="NormalWeb"/>
        <w:spacing w:before="2" w:after="2"/>
        <w:ind w:left="0" w:firstLine="567"/>
        <w:rPr>
          <w:rFonts w:cstheme="majorBidi"/>
        </w:rPr>
      </w:pPr>
      <w:r w:rsidRPr="00442A7F">
        <w:rPr>
          <w:rFonts w:cstheme="majorBidi"/>
        </w:rPr>
        <w:t>There is a</w:t>
      </w:r>
      <w:r w:rsidR="00E8568B">
        <w:rPr>
          <w:rFonts w:cstheme="majorBidi"/>
        </w:rPr>
        <w:t xml:space="preserve"> growing evidence base for CAT. C</w:t>
      </w:r>
      <w:r w:rsidRPr="00442A7F">
        <w:rPr>
          <w:rFonts w:cstheme="majorBidi"/>
        </w:rPr>
        <w:t>ontrolled efficacy trials have demonstrated favourable outcomes for personality disorders (e.g., Clar</w:t>
      </w:r>
      <w:r w:rsidR="00E8568B">
        <w:rPr>
          <w:rFonts w:cstheme="majorBidi"/>
        </w:rPr>
        <w:t>ke, Thomas, &amp; James, 2013). E</w:t>
      </w:r>
      <w:r w:rsidRPr="00442A7F">
        <w:rPr>
          <w:rFonts w:cstheme="majorBidi"/>
        </w:rPr>
        <w:t xml:space="preserve">vidence from routine clinical </w:t>
      </w:r>
      <w:r w:rsidR="00761441">
        <w:rPr>
          <w:rFonts w:cstheme="majorBidi"/>
        </w:rPr>
        <w:t>practice</w:t>
      </w:r>
      <w:r w:rsidRPr="00442A7F">
        <w:rPr>
          <w:rFonts w:cstheme="majorBidi"/>
        </w:rPr>
        <w:t xml:space="preserve"> reports favourable findings for BPD (Kellett, Bennett,</w:t>
      </w:r>
      <w:r w:rsidR="00A95442">
        <w:rPr>
          <w:rFonts w:cstheme="majorBidi"/>
        </w:rPr>
        <w:t xml:space="preserve"> Ryle</w:t>
      </w:r>
      <w:r w:rsidR="007A3E99">
        <w:rPr>
          <w:rFonts w:cstheme="majorBidi"/>
        </w:rPr>
        <w:t>,</w:t>
      </w:r>
      <w:r w:rsidR="00A95442">
        <w:rPr>
          <w:rFonts w:cstheme="majorBidi"/>
        </w:rPr>
        <w:t xml:space="preserve"> &amp; Thake, 2013; Ryle &amp; Golynkin</w:t>
      </w:r>
      <w:r w:rsidRPr="00442A7F">
        <w:rPr>
          <w:rFonts w:cstheme="majorBidi"/>
        </w:rPr>
        <w:t>a, 2000; Wildgoose, Clarke &amp; Waller, 2001) and depres</w:t>
      </w:r>
      <w:r w:rsidR="00B15617">
        <w:rPr>
          <w:rFonts w:cstheme="majorBidi"/>
        </w:rPr>
        <w:t>sion (Bennett, 1994; Dunn, Goly</w:t>
      </w:r>
      <w:r w:rsidRPr="00442A7F">
        <w:rPr>
          <w:rFonts w:cstheme="majorBidi"/>
        </w:rPr>
        <w:t>nk</w:t>
      </w:r>
      <w:r w:rsidR="00B15617">
        <w:rPr>
          <w:rFonts w:cstheme="majorBidi"/>
        </w:rPr>
        <w:t>in</w:t>
      </w:r>
      <w:r w:rsidRPr="00442A7F">
        <w:rPr>
          <w:rFonts w:cstheme="majorBidi"/>
        </w:rPr>
        <w:t>a, Ryle, &amp; Watson, 1997). A meta-analytic review of twelve studies identified CAT as an effective treatment for a range of presentations and outcomes of psychopathology (Ryle, Kellett, Hepple</w:t>
      </w:r>
      <w:r w:rsidR="007A3E99">
        <w:rPr>
          <w:rFonts w:cstheme="majorBidi"/>
        </w:rPr>
        <w:t>,</w:t>
      </w:r>
      <w:r w:rsidRPr="00442A7F">
        <w:rPr>
          <w:rFonts w:cstheme="majorBidi"/>
        </w:rPr>
        <w:t xml:space="preserve"> &amp; Calvert, 2014). However, the authors concluded that the evidence was largely for CAT with complex presentations such as personality disorder, rather than common mental health difficulties (Ryle et al</w:t>
      </w:r>
      <w:r w:rsidR="00FE2385">
        <w:rPr>
          <w:rFonts w:cstheme="majorBidi"/>
        </w:rPr>
        <w:t>.</w:t>
      </w:r>
      <w:r w:rsidRPr="00442A7F">
        <w:rPr>
          <w:rFonts w:cstheme="majorBidi"/>
        </w:rPr>
        <w:t xml:space="preserve">, 2014). </w:t>
      </w:r>
    </w:p>
    <w:p w:rsidR="00A7733A" w:rsidRPr="00442A7F" w:rsidRDefault="00A7733A" w:rsidP="00E8568B">
      <w:pPr>
        <w:spacing w:line="480" w:lineRule="auto"/>
        <w:ind w:firstLine="567"/>
        <w:rPr>
          <w:rFonts w:ascii="Times New Roman" w:hAnsi="Times New Roman"/>
        </w:rPr>
      </w:pPr>
      <w:r w:rsidRPr="00442A7F">
        <w:rPr>
          <w:rFonts w:ascii="Times New Roman" w:hAnsi="Times New Roman"/>
        </w:rPr>
        <w:t>CAT is developing a promising evidence base as a suitable therapy for application across a wide range of presentations, including BPD and depression. However, we know that the delivery of evidence-based therapies is often suboptimal (Shafran et al</w:t>
      </w:r>
      <w:r w:rsidR="00FE2385">
        <w:rPr>
          <w:rFonts w:ascii="Times New Roman" w:hAnsi="Times New Roman"/>
        </w:rPr>
        <w:t>.</w:t>
      </w:r>
      <w:r w:rsidRPr="00442A7F">
        <w:rPr>
          <w:rFonts w:ascii="Times New Roman" w:hAnsi="Times New Roman"/>
        </w:rPr>
        <w:t xml:space="preserve">, 2009). Without </w:t>
      </w:r>
      <w:r w:rsidR="00E8568B">
        <w:rPr>
          <w:rFonts w:ascii="Times New Roman" w:hAnsi="Times New Roman"/>
        </w:rPr>
        <w:t>specific knowledge about the</w:t>
      </w:r>
      <w:r w:rsidRPr="00442A7F">
        <w:rPr>
          <w:rFonts w:ascii="Times New Roman" w:hAnsi="Times New Roman"/>
        </w:rPr>
        <w:t xml:space="preserve"> delivery of CAT</w:t>
      </w:r>
      <w:r w:rsidR="00E8568B">
        <w:rPr>
          <w:rFonts w:ascii="Times New Roman" w:hAnsi="Times New Roman"/>
        </w:rPr>
        <w:t xml:space="preserve"> in routine clinical settings</w:t>
      </w:r>
      <w:r w:rsidRPr="00442A7F">
        <w:rPr>
          <w:rFonts w:ascii="Times New Roman" w:hAnsi="Times New Roman"/>
        </w:rPr>
        <w:t xml:space="preserve">, we might assume that findings from other evidence-based therapies highlighting non-adherence are generalisable to CAT. </w:t>
      </w:r>
    </w:p>
    <w:p w:rsidR="00A7733A" w:rsidRPr="00442A7F" w:rsidRDefault="00A7733A" w:rsidP="00442A7F">
      <w:pPr>
        <w:spacing w:line="480" w:lineRule="auto"/>
        <w:rPr>
          <w:rFonts w:ascii="Times New Roman" w:hAnsi="Times New Roman"/>
          <w:b/>
        </w:rPr>
      </w:pPr>
      <w:bookmarkStart w:id="100" w:name="_Toc354314037"/>
      <w:bookmarkStart w:id="101" w:name="_Toc354318111"/>
      <w:bookmarkStart w:id="102" w:name="_Toc354324608"/>
      <w:bookmarkStart w:id="103" w:name="_Toc354324793"/>
      <w:r w:rsidRPr="00442A7F">
        <w:rPr>
          <w:rFonts w:ascii="Times New Roman" w:hAnsi="Times New Roman"/>
          <w:b/>
        </w:rPr>
        <w:t>Factors affecting the delivery of therapy.</w:t>
      </w:r>
      <w:bookmarkEnd w:id="100"/>
      <w:bookmarkEnd w:id="101"/>
      <w:bookmarkEnd w:id="102"/>
      <w:bookmarkEnd w:id="103"/>
    </w:p>
    <w:p w:rsidR="00552332" w:rsidRDefault="00A7733A" w:rsidP="00324A1B">
      <w:pPr>
        <w:pStyle w:val="NormalWeb"/>
        <w:spacing w:before="2" w:after="2"/>
        <w:ind w:left="0" w:firstLine="567"/>
        <w:rPr>
          <w:rStyle w:val="CommentReference"/>
          <w:rFonts w:asciiTheme="minorHAnsi" w:hAnsiTheme="minorHAnsi" w:cstheme="minorBidi"/>
        </w:rPr>
      </w:pPr>
      <w:r w:rsidRPr="00442A7F">
        <w:t xml:space="preserve">Within the extant literature base, client and therapist factors have been identified as affecting the delivery of therapy. </w:t>
      </w:r>
      <w:r w:rsidRPr="00442A7F">
        <w:rPr>
          <w:rFonts w:cstheme="majorBidi"/>
        </w:rPr>
        <w:t xml:space="preserve">Therapist ‘drift’ (Waller, 2009) has been defined as the therapists’ departure from evidence-based therapy. </w:t>
      </w:r>
      <w:r w:rsidR="00C827A2">
        <w:rPr>
          <w:rFonts w:cstheme="majorBidi"/>
        </w:rPr>
        <w:t>R</w:t>
      </w:r>
      <w:r w:rsidRPr="00442A7F">
        <w:rPr>
          <w:rFonts w:cstheme="majorBidi"/>
        </w:rPr>
        <w:t>esearch into therapist</w:t>
      </w:r>
      <w:r w:rsidRPr="00C70B06">
        <w:rPr>
          <w:rFonts w:cstheme="majorBidi"/>
        </w:rPr>
        <w:t xml:space="preserve"> adherence and patient outcome has produced mixed findings (Perepletchikova &amp; Kazdin, 2005). However, there is a demonstrable link between a failure to apply evidence based ‘active ingredients’ of a therapy (</w:t>
      </w:r>
      <w:r w:rsidR="00FE2385">
        <w:rPr>
          <w:rFonts w:cstheme="majorBidi"/>
        </w:rPr>
        <w:t xml:space="preserve">e.g., </w:t>
      </w:r>
      <w:r w:rsidRPr="00C70B06">
        <w:rPr>
          <w:rFonts w:cstheme="majorBidi"/>
        </w:rPr>
        <w:t xml:space="preserve">exposure </w:t>
      </w:r>
      <w:r w:rsidR="00FE2385">
        <w:rPr>
          <w:rFonts w:cstheme="majorBidi"/>
        </w:rPr>
        <w:t xml:space="preserve">with </w:t>
      </w:r>
      <w:r w:rsidRPr="00C70B06">
        <w:rPr>
          <w:rFonts w:cstheme="majorBidi"/>
        </w:rPr>
        <w:t xml:space="preserve">response prevention for specific phobia) and poor client outcome (Meyer </w:t>
      </w:r>
      <w:r w:rsidR="00992040">
        <w:rPr>
          <w:rFonts w:cstheme="majorBidi"/>
        </w:rPr>
        <w:t>et al.,</w:t>
      </w:r>
      <w:r w:rsidRPr="00C70B06">
        <w:rPr>
          <w:rFonts w:cstheme="majorBidi"/>
        </w:rPr>
        <w:t xml:space="preserve"> 2014). </w:t>
      </w:r>
      <w:r>
        <w:rPr>
          <w:rFonts w:cstheme="majorBidi"/>
        </w:rPr>
        <w:t>There</w:t>
      </w:r>
      <w:r w:rsidRPr="00C70B06">
        <w:rPr>
          <w:rFonts w:cstheme="majorBidi"/>
        </w:rPr>
        <w:t xml:space="preserve"> are conditions when adapting an evidence-based protocol is necessary and indeed beneficial for a client’s outcomes (Berglar </w:t>
      </w:r>
      <w:r w:rsidR="00992040">
        <w:rPr>
          <w:rFonts w:cstheme="majorBidi"/>
        </w:rPr>
        <w:t>et al.,</w:t>
      </w:r>
      <w:r w:rsidRPr="00C70B06">
        <w:rPr>
          <w:rFonts w:cstheme="majorBidi"/>
        </w:rPr>
        <w:t xml:space="preserve"> 2016</w:t>
      </w:r>
      <w:r>
        <w:rPr>
          <w:rFonts w:cstheme="majorBidi"/>
        </w:rPr>
        <w:t>; Owen &amp; Hilsenroth, 2014</w:t>
      </w:r>
      <w:r w:rsidRPr="00C70B06">
        <w:rPr>
          <w:rFonts w:cstheme="majorBidi"/>
        </w:rPr>
        <w:t xml:space="preserve">). </w:t>
      </w:r>
      <w:r>
        <w:rPr>
          <w:rFonts w:cstheme="majorBidi"/>
        </w:rPr>
        <w:t>However, it has been argued that these</w:t>
      </w:r>
      <w:r w:rsidRPr="00C70B06">
        <w:rPr>
          <w:rFonts w:cstheme="majorBidi"/>
        </w:rPr>
        <w:t xml:space="preserve"> </w:t>
      </w:r>
      <w:r>
        <w:rPr>
          <w:rFonts w:cstheme="majorBidi"/>
        </w:rPr>
        <w:t>conditions</w:t>
      </w:r>
      <w:r w:rsidRPr="00C70B06">
        <w:rPr>
          <w:rFonts w:cstheme="majorBidi"/>
        </w:rPr>
        <w:t xml:space="preserve"> </w:t>
      </w:r>
      <w:r>
        <w:rPr>
          <w:rFonts w:cstheme="majorBidi"/>
        </w:rPr>
        <w:t>are rare in psycho</w:t>
      </w:r>
      <w:r w:rsidR="00BB3993">
        <w:rPr>
          <w:rFonts w:cstheme="majorBidi"/>
        </w:rPr>
        <w:t xml:space="preserve">logical therapies (Meehl, 1973), although clinicians are reportedly </w:t>
      </w:r>
      <w:r w:rsidRPr="008B2D65">
        <w:rPr>
          <w:rFonts w:cstheme="majorBidi"/>
        </w:rPr>
        <w:t xml:space="preserve">opposed to </w:t>
      </w:r>
      <w:r w:rsidR="00871CA5">
        <w:rPr>
          <w:rFonts w:cstheme="majorBidi"/>
        </w:rPr>
        <w:t>this</w:t>
      </w:r>
      <w:r w:rsidRPr="008B2D65">
        <w:rPr>
          <w:rFonts w:cstheme="majorBidi"/>
        </w:rPr>
        <w:t xml:space="preserve"> </w:t>
      </w:r>
      <w:r w:rsidR="00C827A2">
        <w:rPr>
          <w:rFonts w:cstheme="majorBidi"/>
        </w:rPr>
        <w:t>suggestion that such cases are rare</w:t>
      </w:r>
      <w:r w:rsidRPr="008B2D65">
        <w:rPr>
          <w:rFonts w:cstheme="majorBidi"/>
        </w:rPr>
        <w:t xml:space="preserve"> (Salzinger, 2005). </w:t>
      </w:r>
      <w:r>
        <w:rPr>
          <w:rFonts w:cstheme="majorBidi"/>
        </w:rPr>
        <w:t xml:space="preserve">It might be argued </w:t>
      </w:r>
      <w:r w:rsidR="00871CA5">
        <w:rPr>
          <w:rFonts w:cstheme="majorBidi"/>
        </w:rPr>
        <w:t xml:space="preserve">that </w:t>
      </w:r>
      <w:r w:rsidRPr="008B2D65">
        <w:rPr>
          <w:rFonts w:cstheme="majorBidi"/>
        </w:rPr>
        <w:t xml:space="preserve">unfounded judgements </w:t>
      </w:r>
      <w:r w:rsidR="00552332">
        <w:rPr>
          <w:rFonts w:cstheme="majorBidi"/>
        </w:rPr>
        <w:t>about the applicability of the evidence base</w:t>
      </w:r>
      <w:r>
        <w:rPr>
          <w:rFonts w:cstheme="majorBidi"/>
        </w:rPr>
        <w:t xml:space="preserve"> mean that therapy is</w:t>
      </w:r>
      <w:r w:rsidRPr="008B2D65">
        <w:rPr>
          <w:rFonts w:cstheme="majorBidi"/>
        </w:rPr>
        <w:t xml:space="preserve"> inappropriately </w:t>
      </w:r>
      <w:r>
        <w:rPr>
          <w:rFonts w:cstheme="majorBidi"/>
        </w:rPr>
        <w:t xml:space="preserve">adapted </w:t>
      </w:r>
      <w:r w:rsidRPr="008B2D65">
        <w:rPr>
          <w:rFonts w:cstheme="majorBidi"/>
        </w:rPr>
        <w:t>at the expense of the client.</w:t>
      </w:r>
    </w:p>
    <w:p w:rsidR="00A7733A" w:rsidRPr="008B2D65" w:rsidRDefault="00A7733A" w:rsidP="00324A1B">
      <w:pPr>
        <w:pStyle w:val="NormalWeb"/>
        <w:spacing w:before="2" w:after="2"/>
        <w:ind w:left="0" w:firstLine="567"/>
        <w:rPr>
          <w:rFonts w:cstheme="majorBidi"/>
        </w:rPr>
      </w:pPr>
      <w:r w:rsidRPr="008B2D65">
        <w:rPr>
          <w:rFonts w:cstheme="majorBidi"/>
        </w:rPr>
        <w:t xml:space="preserve">There is a growing appreciation that therapists are not a homogenous group (Berglar </w:t>
      </w:r>
      <w:r w:rsidR="00992040">
        <w:rPr>
          <w:rFonts w:cstheme="majorBidi"/>
        </w:rPr>
        <w:t>et al.,</w:t>
      </w:r>
      <w:r w:rsidRPr="008B2D65">
        <w:rPr>
          <w:rFonts w:cstheme="majorBidi"/>
        </w:rPr>
        <w:t xml:space="preserve"> </w:t>
      </w:r>
      <w:r w:rsidRPr="008B2D65">
        <w:rPr>
          <w:szCs w:val="32"/>
        </w:rPr>
        <w:t>2016)</w:t>
      </w:r>
      <w:r>
        <w:rPr>
          <w:rFonts w:cstheme="majorBidi"/>
        </w:rPr>
        <w:t>. I</w:t>
      </w:r>
      <w:r w:rsidRPr="008B2D65">
        <w:rPr>
          <w:rFonts w:cstheme="majorBidi"/>
        </w:rPr>
        <w:t xml:space="preserve">ndividual therapist characteristics </w:t>
      </w:r>
      <w:r w:rsidR="00FE2385">
        <w:rPr>
          <w:rFonts w:cstheme="majorBidi"/>
        </w:rPr>
        <w:t xml:space="preserve">are </w:t>
      </w:r>
      <w:r w:rsidRPr="008B2D65">
        <w:rPr>
          <w:rFonts w:cstheme="majorBidi"/>
        </w:rPr>
        <w:t>associat</w:t>
      </w:r>
      <w:r w:rsidR="00FE2385">
        <w:rPr>
          <w:rFonts w:cstheme="majorBidi"/>
        </w:rPr>
        <w:t>ed</w:t>
      </w:r>
      <w:r w:rsidRPr="008B2D65">
        <w:rPr>
          <w:rFonts w:cstheme="majorBidi"/>
        </w:rPr>
        <w:t xml:space="preserve"> with drift (Waller &amp; Turner, 2016). </w:t>
      </w:r>
      <w:r>
        <w:rPr>
          <w:rFonts w:cstheme="majorBidi"/>
        </w:rPr>
        <w:t>Identified therapist factors include:</w:t>
      </w:r>
      <w:r w:rsidRPr="008B2D65">
        <w:rPr>
          <w:rFonts w:cstheme="majorBidi"/>
        </w:rPr>
        <w:t xml:space="preserve"> </w:t>
      </w:r>
    </w:p>
    <w:p w:rsidR="00952969" w:rsidRDefault="00A7733A" w:rsidP="00A7733A">
      <w:pPr>
        <w:widowControl w:val="0"/>
        <w:autoSpaceDE w:val="0"/>
        <w:autoSpaceDN w:val="0"/>
        <w:adjustRightInd w:val="0"/>
        <w:spacing w:line="480" w:lineRule="auto"/>
        <w:ind w:firstLine="720"/>
        <w:rPr>
          <w:rFonts w:ascii="Times New Roman" w:hAnsi="Times New Roman" w:cstheme="majorBidi"/>
        </w:rPr>
      </w:pPr>
      <w:r w:rsidRPr="00442A7F">
        <w:rPr>
          <w:rFonts w:ascii="Times New Roman" w:hAnsi="Times New Roman"/>
          <w:b/>
        </w:rPr>
        <w:t>Therapist attit</w:t>
      </w:r>
      <w:r w:rsidR="00ED3697">
        <w:rPr>
          <w:rFonts w:ascii="Times New Roman" w:hAnsi="Times New Roman"/>
          <w:b/>
        </w:rPr>
        <w:t xml:space="preserve">udes </w:t>
      </w:r>
      <w:r w:rsidR="00A852EA">
        <w:rPr>
          <w:rFonts w:ascii="Times New Roman" w:hAnsi="Times New Roman"/>
          <w:b/>
        </w:rPr>
        <w:t>and perceptions</w:t>
      </w:r>
      <w:r w:rsidRPr="00442A7F">
        <w:rPr>
          <w:rFonts w:ascii="Times New Roman" w:hAnsi="Times New Roman"/>
          <w:b/>
        </w:rPr>
        <w:t>.</w:t>
      </w:r>
      <w:r w:rsidRPr="00442A7F">
        <w:rPr>
          <w:rFonts w:ascii="Times New Roman" w:hAnsi="Times New Roman"/>
        </w:rPr>
        <w:t xml:space="preserve"> Therapist</w:t>
      </w:r>
      <w:r w:rsidRPr="008B2D65">
        <w:rPr>
          <w:rFonts w:ascii="Times New Roman" w:hAnsi="Times New Roman" w:cstheme="majorBidi"/>
        </w:rPr>
        <w:t xml:space="preserve"> drift </w:t>
      </w:r>
      <w:r>
        <w:rPr>
          <w:rFonts w:ascii="Times New Roman" w:hAnsi="Times New Roman" w:cstheme="majorBidi"/>
        </w:rPr>
        <w:t>has</w:t>
      </w:r>
      <w:r w:rsidRPr="008B2D65">
        <w:rPr>
          <w:rFonts w:ascii="Times New Roman" w:hAnsi="Times New Roman" w:cstheme="majorBidi"/>
        </w:rPr>
        <w:t xml:space="preserve"> been associated with therapist’ attitudes and b</w:t>
      </w:r>
      <w:r>
        <w:rPr>
          <w:rFonts w:ascii="Times New Roman" w:hAnsi="Times New Roman" w:cstheme="majorBidi"/>
        </w:rPr>
        <w:t xml:space="preserve">eliefs (Waller &amp; Turner, 2016), particularly </w:t>
      </w:r>
      <w:r w:rsidRPr="008B2D65">
        <w:rPr>
          <w:rFonts w:ascii="Times New Roman" w:hAnsi="Times New Roman" w:cs="Arial"/>
          <w:szCs w:val="32"/>
          <w:lang w:val="en-US"/>
        </w:rPr>
        <w:t>atti</w:t>
      </w:r>
      <w:r>
        <w:rPr>
          <w:rFonts w:ascii="Times New Roman" w:hAnsi="Times New Roman" w:cs="Arial"/>
          <w:szCs w:val="32"/>
          <w:lang w:val="en-US"/>
        </w:rPr>
        <w:t>tudes to manual based treatment</w:t>
      </w:r>
      <w:r w:rsidRPr="008B2D65">
        <w:rPr>
          <w:rFonts w:ascii="Times New Roman" w:hAnsi="Times New Roman" w:cs="Arial"/>
          <w:szCs w:val="32"/>
          <w:lang w:val="en-US"/>
        </w:rPr>
        <w:t xml:space="preserve">. </w:t>
      </w:r>
      <w:r w:rsidR="005B31CD">
        <w:rPr>
          <w:rFonts w:ascii="Times New Roman" w:hAnsi="Times New Roman" w:cstheme="majorBidi"/>
        </w:rPr>
        <w:t xml:space="preserve">The negative attitudes towards manuals contrast with </w:t>
      </w:r>
      <w:r w:rsidR="005B31CD" w:rsidRPr="008B2D65">
        <w:rPr>
          <w:rFonts w:ascii="Times New Roman" w:hAnsi="Times New Roman" w:cstheme="majorBidi"/>
        </w:rPr>
        <w:t>the evidence that the delivery of manualised treatment in routine clinical settings is associated with better outcomes (Cukro</w:t>
      </w:r>
      <w:r w:rsidR="005B31CD">
        <w:rPr>
          <w:rFonts w:ascii="Times New Roman" w:hAnsi="Times New Roman" w:cstheme="majorBidi"/>
        </w:rPr>
        <w:t xml:space="preserve">wicz, Timmons, &amp; Sawyer, 2011), with outcomes </w:t>
      </w:r>
      <w:r w:rsidR="005B31CD" w:rsidRPr="008B2D65">
        <w:rPr>
          <w:rFonts w:ascii="Times New Roman" w:hAnsi="Times New Roman" w:cstheme="majorBidi"/>
        </w:rPr>
        <w:t xml:space="preserve">similar to those reported in efficacy trials (Addis &amp; Waltz, 2002).  </w:t>
      </w:r>
      <w:r w:rsidRPr="008B2D65">
        <w:rPr>
          <w:rFonts w:ascii="Times New Roman" w:hAnsi="Times New Roman" w:cstheme="majorBidi"/>
        </w:rPr>
        <w:t>Meehl (1973) suggested that therapists fail to apply evidence-based protocols due to their own doubts about prescribing group-level predictions to individuals, even if the result is that few</w:t>
      </w:r>
      <w:r>
        <w:rPr>
          <w:rFonts w:ascii="Times New Roman" w:hAnsi="Times New Roman" w:cstheme="majorBidi"/>
        </w:rPr>
        <w:t>er people benefit overall.</w:t>
      </w:r>
      <w:r w:rsidR="009C3D45">
        <w:rPr>
          <w:rFonts w:ascii="Times New Roman" w:hAnsi="Times New Roman" w:cstheme="majorBidi"/>
        </w:rPr>
        <w:t xml:space="preserve"> A subsequent meta-analysis </w:t>
      </w:r>
      <w:r w:rsidR="00AF2F52">
        <w:rPr>
          <w:rFonts w:ascii="Times New Roman" w:hAnsi="Times New Roman" w:cstheme="majorBidi"/>
        </w:rPr>
        <w:t>confirmed</w:t>
      </w:r>
      <w:r w:rsidR="009C3D45">
        <w:rPr>
          <w:rFonts w:ascii="Times New Roman" w:hAnsi="Times New Roman" w:cstheme="majorBidi"/>
        </w:rPr>
        <w:t xml:space="preserve"> the limitations of clinical judgement over mechanical (e.g. statistical and a</w:t>
      </w:r>
      <w:r w:rsidR="00AF2F52">
        <w:rPr>
          <w:rFonts w:ascii="Times New Roman" w:hAnsi="Times New Roman" w:cstheme="majorBidi"/>
        </w:rPr>
        <w:t xml:space="preserve">ctuarial) </w:t>
      </w:r>
      <w:r w:rsidR="009C3D45">
        <w:rPr>
          <w:rFonts w:ascii="Times New Roman" w:hAnsi="Times New Roman" w:cstheme="majorBidi"/>
        </w:rPr>
        <w:t>judgements</w:t>
      </w:r>
      <w:r w:rsidR="00AF2F52">
        <w:rPr>
          <w:rFonts w:ascii="Times New Roman" w:hAnsi="Times New Roman" w:cstheme="majorBidi"/>
        </w:rPr>
        <w:t xml:space="preserve"> (Grove</w:t>
      </w:r>
      <w:r w:rsidR="00B3161A">
        <w:rPr>
          <w:rFonts w:ascii="Times New Roman" w:hAnsi="Times New Roman" w:cstheme="majorBidi"/>
        </w:rPr>
        <w:t>,</w:t>
      </w:r>
      <w:r w:rsidR="00AF2F52">
        <w:rPr>
          <w:rFonts w:ascii="Times New Roman" w:hAnsi="Times New Roman" w:cstheme="majorBidi"/>
        </w:rPr>
        <w:t xml:space="preserve"> Zald, Lebow, Snitz</w:t>
      </w:r>
      <w:r w:rsidR="001B4AE6">
        <w:rPr>
          <w:rFonts w:ascii="Times New Roman" w:hAnsi="Times New Roman" w:cstheme="majorBidi"/>
        </w:rPr>
        <w:t>,</w:t>
      </w:r>
      <w:r w:rsidR="00AF2F52">
        <w:rPr>
          <w:rFonts w:ascii="Times New Roman" w:hAnsi="Times New Roman" w:cstheme="majorBidi"/>
        </w:rPr>
        <w:t xml:space="preserve"> &amp; Nelson, 2000).</w:t>
      </w:r>
      <w:r w:rsidR="009C3D45">
        <w:rPr>
          <w:rFonts w:ascii="Times New Roman" w:hAnsi="Times New Roman" w:cstheme="majorBidi"/>
        </w:rPr>
        <w:t xml:space="preserve"> </w:t>
      </w:r>
    </w:p>
    <w:p w:rsidR="0044764C" w:rsidRPr="008B2D65" w:rsidRDefault="00C43D2B" w:rsidP="0044764C">
      <w:pPr>
        <w:widowControl w:val="0"/>
        <w:autoSpaceDE w:val="0"/>
        <w:autoSpaceDN w:val="0"/>
        <w:adjustRightInd w:val="0"/>
        <w:spacing w:line="480" w:lineRule="auto"/>
        <w:ind w:firstLine="720"/>
        <w:rPr>
          <w:rFonts w:ascii="Times New Roman" w:hAnsi="Times New Roman" w:cstheme="majorBidi"/>
        </w:rPr>
      </w:pPr>
      <w:r>
        <w:rPr>
          <w:rFonts w:ascii="Times New Roman" w:hAnsi="Times New Roman" w:cstheme="majorBidi"/>
        </w:rPr>
        <w:t xml:space="preserve">The therapist’s perception of a client also influences the delivery of therapy. </w:t>
      </w:r>
      <w:r w:rsidR="00952969" w:rsidRPr="008B2D65">
        <w:rPr>
          <w:rFonts w:ascii="Times New Roman" w:hAnsi="Times New Roman" w:cstheme="majorBidi"/>
        </w:rPr>
        <w:t xml:space="preserve">For example, therapists report they are likely to exclude </w:t>
      </w:r>
      <w:r w:rsidR="005B31CD">
        <w:rPr>
          <w:rFonts w:ascii="Times New Roman" w:hAnsi="Times New Roman" w:cstheme="majorBidi"/>
        </w:rPr>
        <w:t>clients they consider emotionally fragile</w:t>
      </w:r>
      <w:r w:rsidR="00952969" w:rsidRPr="008B2D65">
        <w:rPr>
          <w:rFonts w:ascii="Times New Roman" w:hAnsi="Times New Roman" w:cstheme="majorBidi"/>
        </w:rPr>
        <w:t xml:space="preserve"> </w:t>
      </w:r>
      <w:r w:rsidR="005B31CD">
        <w:rPr>
          <w:rFonts w:ascii="Times New Roman" w:hAnsi="Times New Roman" w:cstheme="majorBidi"/>
        </w:rPr>
        <w:t>from exposure-based therapy,</w:t>
      </w:r>
      <w:r w:rsidR="00952969" w:rsidRPr="008B2D65">
        <w:rPr>
          <w:rFonts w:ascii="Times New Roman" w:hAnsi="Times New Roman" w:cstheme="majorBidi"/>
        </w:rPr>
        <w:t xml:space="preserve"> despite no evidence that emotional fragility is associ</w:t>
      </w:r>
      <w:r w:rsidR="00952969">
        <w:rPr>
          <w:rFonts w:ascii="Times New Roman" w:hAnsi="Times New Roman" w:cstheme="majorBidi"/>
        </w:rPr>
        <w:t xml:space="preserve">ated with poor outcomes (Meyer et al., </w:t>
      </w:r>
      <w:r w:rsidR="00952969" w:rsidRPr="008B2D65">
        <w:rPr>
          <w:rFonts w:ascii="Times New Roman" w:hAnsi="Times New Roman" w:cstheme="majorBidi"/>
        </w:rPr>
        <w:t>2014).</w:t>
      </w:r>
      <w:r w:rsidR="00952969" w:rsidRPr="008B2D65">
        <w:rPr>
          <w:rFonts w:ascii="Times New Roman" w:hAnsi="Times New Roman" w:cs="Arial"/>
          <w:szCs w:val="32"/>
          <w:lang w:val="en-US"/>
        </w:rPr>
        <w:t xml:space="preserve"> </w:t>
      </w:r>
      <w:r w:rsidR="0044764C">
        <w:rPr>
          <w:rFonts w:ascii="Times New Roman" w:hAnsi="Times New Roman" w:cs="Arial"/>
          <w:szCs w:val="32"/>
          <w:lang w:val="en-US"/>
        </w:rPr>
        <w:t xml:space="preserve">One </w:t>
      </w:r>
      <w:r w:rsidR="0044764C" w:rsidRPr="008B2D65">
        <w:rPr>
          <w:rFonts w:ascii="Times New Roman" w:hAnsi="Times New Roman" w:cs="Arial"/>
          <w:szCs w:val="32"/>
          <w:lang w:val="en-US"/>
        </w:rPr>
        <w:t xml:space="preserve">might assume that clients with diagnoses of </w:t>
      </w:r>
      <w:r w:rsidR="0044764C">
        <w:rPr>
          <w:rFonts w:ascii="Times New Roman" w:hAnsi="Times New Roman" w:cs="Arial"/>
          <w:szCs w:val="32"/>
          <w:lang w:val="en-US"/>
        </w:rPr>
        <w:t xml:space="preserve">BPD </w:t>
      </w:r>
      <w:r w:rsidR="0044764C" w:rsidRPr="008B2D65">
        <w:rPr>
          <w:rFonts w:ascii="Times New Roman" w:hAnsi="Times New Roman" w:cs="Arial"/>
          <w:szCs w:val="32"/>
          <w:lang w:val="en-US"/>
        </w:rPr>
        <w:t xml:space="preserve">and depression are </w:t>
      </w:r>
      <w:r w:rsidR="0044764C">
        <w:rPr>
          <w:rFonts w:ascii="Times New Roman" w:hAnsi="Times New Roman" w:cs="Arial"/>
          <w:szCs w:val="32"/>
          <w:lang w:val="en-US"/>
        </w:rPr>
        <w:t xml:space="preserve">likely to be </w:t>
      </w:r>
      <w:r w:rsidR="0044764C" w:rsidRPr="008B2D65">
        <w:rPr>
          <w:rFonts w:ascii="Times New Roman" w:hAnsi="Times New Roman" w:cs="Arial"/>
          <w:szCs w:val="32"/>
          <w:lang w:val="en-US"/>
        </w:rPr>
        <w:t>perceived by therapists to be emotionally fragile</w:t>
      </w:r>
      <w:r w:rsidR="001D0E92">
        <w:rPr>
          <w:rFonts w:ascii="Times New Roman" w:hAnsi="Times New Roman" w:cs="Arial"/>
          <w:szCs w:val="32"/>
          <w:lang w:val="en-US"/>
        </w:rPr>
        <w:t xml:space="preserve"> </w:t>
      </w:r>
      <w:r w:rsidR="005B31CD">
        <w:rPr>
          <w:rFonts w:ascii="Times New Roman" w:hAnsi="Times New Roman" w:cs="Arial"/>
          <w:szCs w:val="32"/>
          <w:lang w:val="en-US"/>
        </w:rPr>
        <w:t>however</w:t>
      </w:r>
      <w:r w:rsidR="001D0E92">
        <w:rPr>
          <w:rFonts w:ascii="Times New Roman" w:hAnsi="Times New Roman" w:cs="Arial"/>
          <w:szCs w:val="32"/>
          <w:lang w:val="en-US"/>
        </w:rPr>
        <w:t xml:space="preserve"> the impact of these diagnoses on </w:t>
      </w:r>
      <w:r w:rsidR="005B31CD">
        <w:rPr>
          <w:rFonts w:ascii="Times New Roman" w:hAnsi="Times New Roman" w:cs="Arial"/>
          <w:szCs w:val="32"/>
          <w:lang w:val="en-US"/>
        </w:rPr>
        <w:t>the delivery of treatment is of interest</w:t>
      </w:r>
      <w:r w:rsidR="0044764C" w:rsidRPr="008B2D65">
        <w:rPr>
          <w:rFonts w:ascii="Times New Roman" w:hAnsi="Times New Roman" w:cs="Arial"/>
          <w:szCs w:val="32"/>
          <w:lang w:val="en-US"/>
        </w:rPr>
        <w:t xml:space="preserve">. </w:t>
      </w:r>
      <w:r w:rsidR="00595FBB">
        <w:rPr>
          <w:rFonts w:ascii="Times New Roman" w:hAnsi="Times New Roman" w:cs="Arial"/>
          <w:szCs w:val="32"/>
          <w:lang w:val="en-US"/>
        </w:rPr>
        <w:t>However, i</w:t>
      </w:r>
      <w:r w:rsidR="0044764C" w:rsidRPr="008B2D65">
        <w:rPr>
          <w:rFonts w:ascii="Times New Roman" w:hAnsi="Times New Roman" w:cstheme="majorBidi"/>
        </w:rPr>
        <w:t>t has been noted that in dialectical behaviour therapy (DBT) therapists are less likely to drift from protocol if working with BPD (the disorder for wh</w:t>
      </w:r>
      <w:r w:rsidR="0044764C">
        <w:rPr>
          <w:rFonts w:ascii="Times New Roman" w:hAnsi="Times New Roman" w:cstheme="majorBidi"/>
        </w:rPr>
        <w:t>ich</w:t>
      </w:r>
      <w:r w:rsidR="0044764C" w:rsidRPr="008B2D65">
        <w:rPr>
          <w:rFonts w:ascii="Times New Roman" w:hAnsi="Times New Roman" w:cstheme="majorBidi"/>
        </w:rPr>
        <w:t xml:space="preserve"> DBT was developed) or </w:t>
      </w:r>
      <w:r w:rsidR="0044764C">
        <w:rPr>
          <w:rFonts w:ascii="Times New Roman" w:hAnsi="Times New Roman" w:cstheme="majorBidi"/>
        </w:rPr>
        <w:t xml:space="preserve">with </w:t>
      </w:r>
      <w:r w:rsidR="0044764C" w:rsidRPr="008B2D65">
        <w:rPr>
          <w:rFonts w:ascii="Times New Roman" w:hAnsi="Times New Roman" w:cstheme="majorBidi"/>
        </w:rPr>
        <w:t xml:space="preserve">depression than if working with anxiety (DiGiorgio, Glass, &amp; Arnkoff, 2010). This </w:t>
      </w:r>
      <w:r w:rsidR="0044764C">
        <w:rPr>
          <w:rFonts w:ascii="Times New Roman" w:hAnsi="Times New Roman" w:cstheme="majorBidi"/>
        </w:rPr>
        <w:t xml:space="preserve">finding </w:t>
      </w:r>
      <w:r w:rsidR="0044764C" w:rsidRPr="008B2D65">
        <w:rPr>
          <w:rFonts w:ascii="Times New Roman" w:hAnsi="Times New Roman" w:cstheme="majorBidi"/>
        </w:rPr>
        <w:t xml:space="preserve">might suggest that therapists are less likely to drift if they work within a model that is suited to the client’s presentation. </w:t>
      </w:r>
    </w:p>
    <w:p w:rsidR="00A13AA8" w:rsidRPr="0044764C" w:rsidRDefault="00952969" w:rsidP="0044764C">
      <w:pPr>
        <w:widowControl w:val="0"/>
        <w:autoSpaceDE w:val="0"/>
        <w:autoSpaceDN w:val="0"/>
        <w:adjustRightInd w:val="0"/>
        <w:spacing w:line="480" w:lineRule="auto"/>
        <w:ind w:firstLine="720"/>
        <w:rPr>
          <w:rFonts w:ascii="Times New Roman" w:hAnsi="Times New Roman" w:cs="Helvetica Neue"/>
          <w:color w:val="222222"/>
          <w:szCs w:val="26"/>
          <w:lang w:val="en-US"/>
        </w:rPr>
      </w:pPr>
      <w:r w:rsidRPr="008B2D65">
        <w:rPr>
          <w:rFonts w:ascii="Times New Roman" w:hAnsi="Times New Roman" w:cstheme="majorBidi"/>
        </w:rPr>
        <w:t xml:space="preserve">There is also suggestion that the perceived risk a client poses </w:t>
      </w:r>
      <w:r>
        <w:rPr>
          <w:rFonts w:ascii="Times New Roman" w:hAnsi="Times New Roman" w:cstheme="majorBidi"/>
        </w:rPr>
        <w:t>(</w:t>
      </w:r>
      <w:r w:rsidRPr="008B2D65">
        <w:rPr>
          <w:rFonts w:ascii="Times New Roman" w:hAnsi="Times New Roman" w:cstheme="majorBidi"/>
        </w:rPr>
        <w:t>to themselves and others</w:t>
      </w:r>
      <w:r>
        <w:rPr>
          <w:rFonts w:ascii="Times New Roman" w:hAnsi="Times New Roman" w:cstheme="majorBidi"/>
        </w:rPr>
        <w:t>)</w:t>
      </w:r>
      <w:r w:rsidRPr="008B2D65">
        <w:rPr>
          <w:rFonts w:ascii="Times New Roman" w:hAnsi="Times New Roman" w:cstheme="majorBidi"/>
        </w:rPr>
        <w:t xml:space="preserve"> could influence the delivery of time-limited therapies, as there might be </w:t>
      </w:r>
      <w:r w:rsidRPr="00E96097">
        <w:rPr>
          <w:rFonts w:ascii="Times New Roman" w:hAnsi="Times New Roman" w:cstheme="majorBidi"/>
        </w:rPr>
        <w:t xml:space="preserve">an excessive focus on reducing risk, to the exclusion of </w:t>
      </w:r>
      <w:r w:rsidRPr="00E96097">
        <w:rPr>
          <w:rFonts w:ascii="Times New Roman" w:hAnsi="Times New Roman" w:cs="Helvetica Neue"/>
          <w:color w:val="222222"/>
          <w:szCs w:val="26"/>
          <w:lang w:val="en-US"/>
        </w:rPr>
        <w:t>attending to other ther</w:t>
      </w:r>
      <w:r>
        <w:rPr>
          <w:rFonts w:ascii="Times New Roman" w:hAnsi="Times New Roman" w:cs="Helvetica Neue"/>
          <w:color w:val="222222"/>
          <w:szCs w:val="26"/>
          <w:lang w:val="en-US"/>
        </w:rPr>
        <w:t xml:space="preserve">apeutic needs (Saxon &amp; Barkham, </w:t>
      </w:r>
      <w:r w:rsidRPr="00E96097">
        <w:rPr>
          <w:rFonts w:ascii="Times New Roman" w:hAnsi="Times New Roman" w:cs="Helvetica Neue"/>
          <w:color w:val="222222"/>
          <w:szCs w:val="26"/>
          <w:lang w:val="en-US"/>
        </w:rPr>
        <w:t xml:space="preserve">2012).  </w:t>
      </w:r>
    </w:p>
    <w:p w:rsidR="0044764C" w:rsidRDefault="00A13AA8" w:rsidP="0044764C">
      <w:pPr>
        <w:widowControl w:val="0"/>
        <w:autoSpaceDE w:val="0"/>
        <w:autoSpaceDN w:val="0"/>
        <w:adjustRightInd w:val="0"/>
        <w:spacing w:line="480" w:lineRule="auto"/>
        <w:ind w:firstLine="567"/>
        <w:rPr>
          <w:rFonts w:ascii="Times New Roman" w:hAnsi="Times New Roman" w:cs="Arial"/>
          <w:szCs w:val="32"/>
          <w:lang w:val="en-US"/>
        </w:rPr>
      </w:pPr>
      <w:r w:rsidRPr="00442A7F">
        <w:rPr>
          <w:rFonts w:ascii="Times New Roman" w:hAnsi="Times New Roman"/>
          <w:b/>
        </w:rPr>
        <w:t>Therapist emotions</w:t>
      </w:r>
      <w:r w:rsidR="0044764C">
        <w:rPr>
          <w:rFonts w:ascii="Times New Roman" w:hAnsi="Times New Roman"/>
          <w:b/>
        </w:rPr>
        <w:t xml:space="preserve"> and personality</w:t>
      </w:r>
      <w:r w:rsidRPr="00442A7F">
        <w:rPr>
          <w:rFonts w:ascii="Times New Roman" w:hAnsi="Times New Roman"/>
          <w:b/>
        </w:rPr>
        <w:t>.</w:t>
      </w:r>
      <w:r>
        <w:rPr>
          <w:rFonts w:ascii="Times New Roman" w:hAnsi="Times New Roman" w:cstheme="majorBidi"/>
        </w:rPr>
        <w:t xml:space="preserve"> Therapist emotions including shame and anxiety, have been proposed as potential factors affecting the delivery of therapy (Waller, 2009). </w:t>
      </w:r>
      <w:r w:rsidR="0034615B">
        <w:rPr>
          <w:rFonts w:ascii="Times New Roman" w:hAnsi="Times New Roman" w:cstheme="majorBidi"/>
        </w:rPr>
        <w:t>Therapist</w:t>
      </w:r>
      <w:r>
        <w:rPr>
          <w:rFonts w:ascii="Times New Roman" w:hAnsi="Times New Roman" w:cstheme="majorBidi"/>
        </w:rPr>
        <w:t xml:space="preserve"> anxiety, for example, might motivate therapists to avoid uncomfortable situations. Indeed, therapist anxiety has been associated with a reduced expectation for clients presenting with anxiety to engage in exposure-based therapy (Levita, Salas Dune</w:t>
      </w:r>
      <w:r w:rsidR="0034615B">
        <w:rPr>
          <w:rFonts w:ascii="Times New Roman" w:hAnsi="Times New Roman" w:cstheme="majorBidi"/>
        </w:rPr>
        <w:t xml:space="preserve">, Girling &amp; Waller, 2016; Meyer, </w:t>
      </w:r>
      <w:r w:rsidR="0034615B" w:rsidRPr="001C2EFE">
        <w:rPr>
          <w:rFonts w:ascii="Times New Roman" w:hAnsi="Times New Roman"/>
        </w:rPr>
        <w:t xml:space="preserve">Farrell, </w:t>
      </w:r>
      <w:r w:rsidR="0034615B">
        <w:rPr>
          <w:rFonts w:ascii="Times New Roman" w:hAnsi="Times New Roman"/>
        </w:rPr>
        <w:t xml:space="preserve">Kemp, Blakey, </w:t>
      </w:r>
      <w:r w:rsidR="0034615B" w:rsidRPr="001C2EFE">
        <w:rPr>
          <w:rFonts w:ascii="Times New Roman" w:hAnsi="Times New Roman"/>
        </w:rPr>
        <w:t>&amp; Deacon</w:t>
      </w:r>
      <w:r w:rsidR="0034615B">
        <w:rPr>
          <w:rFonts w:ascii="Times New Roman" w:hAnsi="Times New Roman"/>
        </w:rPr>
        <w:t xml:space="preserve">, </w:t>
      </w:r>
      <w:r>
        <w:rPr>
          <w:rFonts w:ascii="Times New Roman" w:hAnsi="Times New Roman" w:cstheme="majorBidi"/>
        </w:rPr>
        <w:t xml:space="preserve">2014). </w:t>
      </w:r>
    </w:p>
    <w:p w:rsidR="00A7733A" w:rsidRPr="0044764C" w:rsidRDefault="00A7733A" w:rsidP="0044764C">
      <w:pPr>
        <w:widowControl w:val="0"/>
        <w:autoSpaceDE w:val="0"/>
        <w:autoSpaceDN w:val="0"/>
        <w:adjustRightInd w:val="0"/>
        <w:spacing w:line="480" w:lineRule="auto"/>
        <w:ind w:firstLine="567"/>
        <w:rPr>
          <w:rFonts w:ascii="Times New Roman" w:hAnsi="Times New Roman" w:cs="Arial"/>
          <w:szCs w:val="32"/>
          <w:lang w:val="en-US"/>
        </w:rPr>
      </w:pPr>
      <w:r w:rsidRPr="005D64D0">
        <w:rPr>
          <w:rFonts w:ascii="Times New Roman" w:hAnsi="Times New Roman"/>
        </w:rPr>
        <w:t>To date</w:t>
      </w:r>
      <w:r w:rsidR="009C4D01">
        <w:rPr>
          <w:rFonts w:ascii="Times New Roman" w:hAnsi="Times New Roman"/>
        </w:rPr>
        <w:t>,</w:t>
      </w:r>
      <w:r w:rsidRPr="005D64D0">
        <w:rPr>
          <w:rFonts w:ascii="Times New Roman" w:hAnsi="Times New Roman"/>
        </w:rPr>
        <w:t xml:space="preserve"> there has been limited research into the effect of therapist personality on drift. However, therapists’ openness to experience has been associated with greater fidelity (Peters-Scheffer, Didden, Korzilius, &amp; Sturmey, 2013). It might be expected that those therapists scoring high on the trait of conscientiousness might demonstrate better adherence, as this trait is associated with a desire to execute a task well in an e</w:t>
      </w:r>
      <w:r w:rsidR="00661E63">
        <w:rPr>
          <w:rFonts w:ascii="Times New Roman" w:hAnsi="Times New Roman"/>
        </w:rPr>
        <w:t>fficient and organised manner (DeYoung, Quilty</w:t>
      </w:r>
      <w:r w:rsidR="004D60E5">
        <w:rPr>
          <w:rFonts w:ascii="Times New Roman" w:hAnsi="Times New Roman"/>
        </w:rPr>
        <w:t>,</w:t>
      </w:r>
      <w:r w:rsidR="00661E63">
        <w:rPr>
          <w:rFonts w:ascii="Times New Roman" w:hAnsi="Times New Roman"/>
        </w:rPr>
        <w:t xml:space="preserve"> &amp; Peterson, 2007). </w:t>
      </w:r>
    </w:p>
    <w:p w:rsidR="00A7733A" w:rsidRPr="00975C41" w:rsidRDefault="00A7733A" w:rsidP="005D64D0">
      <w:pPr>
        <w:spacing w:line="480" w:lineRule="auto"/>
        <w:ind w:firstLine="567"/>
        <w:rPr>
          <w:rFonts w:ascii="Times New Roman" w:hAnsi="Times New Roman"/>
        </w:rPr>
      </w:pPr>
      <w:r w:rsidRPr="00442A7F">
        <w:rPr>
          <w:rFonts w:ascii="Times New Roman" w:hAnsi="Times New Roman"/>
          <w:b/>
        </w:rPr>
        <w:t>Therapist experience</w:t>
      </w:r>
      <w:r w:rsidRPr="005D64D0">
        <w:rPr>
          <w:rFonts w:ascii="Times New Roman" w:hAnsi="Times New Roman"/>
        </w:rPr>
        <w:t xml:space="preserve">. </w:t>
      </w:r>
      <w:r w:rsidR="00AF2F52" w:rsidRPr="005D64D0">
        <w:rPr>
          <w:rFonts w:ascii="Times New Roman" w:hAnsi="Times New Roman"/>
        </w:rPr>
        <w:t>E</w:t>
      </w:r>
      <w:r w:rsidRPr="005D64D0">
        <w:rPr>
          <w:rFonts w:ascii="Times New Roman" w:hAnsi="Times New Roman"/>
        </w:rPr>
        <w:t xml:space="preserve">xperienced therapists have reported lower adherence to therapy when faced </w:t>
      </w:r>
      <w:r w:rsidRPr="00975C41">
        <w:rPr>
          <w:rFonts w:ascii="Times New Roman" w:hAnsi="Times New Roman"/>
        </w:rPr>
        <w:t xml:space="preserve">with clients considered more a severe presentation. Instead, they place a greater focus on developing the therapeutic relationship (Tschuschke </w:t>
      </w:r>
      <w:r w:rsidR="00992040" w:rsidRPr="00975C41">
        <w:rPr>
          <w:rFonts w:ascii="Times New Roman" w:hAnsi="Times New Roman"/>
        </w:rPr>
        <w:t>et al.,</w:t>
      </w:r>
      <w:r w:rsidRPr="00975C41">
        <w:rPr>
          <w:rFonts w:ascii="Times New Roman" w:hAnsi="Times New Roman"/>
        </w:rPr>
        <w:t xml:space="preserve"> 2015). However, it should be noted that more experienced therapists are also marked by poorer outcomes (Shapiro &amp; Shapiro, 1982), so it is not clear that such change in practice is effective or an example of drift reducing therapy outcomes.</w:t>
      </w:r>
    </w:p>
    <w:p w:rsidR="005D64D0" w:rsidRPr="00975C41" w:rsidRDefault="005D64D0" w:rsidP="00442A7F">
      <w:pPr>
        <w:spacing w:line="480" w:lineRule="auto"/>
        <w:rPr>
          <w:rFonts w:ascii="Times New Roman" w:hAnsi="Times New Roman"/>
          <w:b/>
        </w:rPr>
      </w:pPr>
      <w:bookmarkStart w:id="104" w:name="_Toc354314038"/>
      <w:bookmarkStart w:id="105" w:name="_Toc354318112"/>
      <w:bookmarkStart w:id="106" w:name="_Toc354324609"/>
      <w:bookmarkStart w:id="107" w:name="_Toc354324794"/>
      <w:r w:rsidRPr="00975C41">
        <w:rPr>
          <w:rFonts w:ascii="Times New Roman" w:hAnsi="Times New Roman"/>
          <w:b/>
        </w:rPr>
        <w:t>Summary</w:t>
      </w:r>
      <w:bookmarkEnd w:id="104"/>
      <w:bookmarkEnd w:id="105"/>
      <w:bookmarkEnd w:id="106"/>
      <w:bookmarkEnd w:id="107"/>
    </w:p>
    <w:p w:rsidR="00CE1FC1" w:rsidRPr="00975C41" w:rsidRDefault="00A7733A" w:rsidP="00CE1FC1">
      <w:pPr>
        <w:tabs>
          <w:tab w:val="left" w:pos="0"/>
        </w:tabs>
        <w:spacing w:line="480" w:lineRule="auto"/>
        <w:ind w:firstLine="360"/>
        <w:rPr>
          <w:rFonts w:ascii="Times New Roman" w:hAnsi="Times New Roman"/>
        </w:rPr>
      </w:pPr>
      <w:r w:rsidRPr="00975C41">
        <w:rPr>
          <w:rFonts w:ascii="Times New Roman" w:hAnsi="Times New Roman"/>
        </w:rPr>
        <w:t xml:space="preserve">Overall, there is a developing evidence base demonstrating the influence of therapist emotions, beliefs, experience, personality and the perceptions of their clients’ risk/fragility on the delivery of therapy in routine clinical </w:t>
      </w:r>
      <w:r w:rsidR="00761441" w:rsidRPr="00975C41">
        <w:rPr>
          <w:rFonts w:ascii="Times New Roman" w:hAnsi="Times New Roman"/>
        </w:rPr>
        <w:t>practice</w:t>
      </w:r>
      <w:r w:rsidR="000766B5" w:rsidRPr="00975C41">
        <w:rPr>
          <w:rFonts w:ascii="Times New Roman" w:hAnsi="Times New Roman"/>
        </w:rPr>
        <w:t>.</w:t>
      </w:r>
      <w:r w:rsidR="00604E08" w:rsidRPr="00975C41">
        <w:rPr>
          <w:rFonts w:ascii="Times New Roman" w:hAnsi="Times New Roman"/>
        </w:rPr>
        <w:t xml:space="preserve"> </w:t>
      </w:r>
      <w:r w:rsidR="00311879" w:rsidRPr="00975C41">
        <w:rPr>
          <w:rFonts w:ascii="Times New Roman" w:hAnsi="Times New Roman"/>
        </w:rPr>
        <w:t>However,</w:t>
      </w:r>
      <w:r w:rsidR="00604E08" w:rsidRPr="00975C41">
        <w:rPr>
          <w:rFonts w:ascii="Times New Roman" w:hAnsi="Times New Roman"/>
        </w:rPr>
        <w:t xml:space="preserve"> there is a </w:t>
      </w:r>
      <w:r w:rsidR="000766B5" w:rsidRPr="00975C41">
        <w:rPr>
          <w:rFonts w:ascii="Times New Roman" w:hAnsi="Times New Roman"/>
        </w:rPr>
        <w:t>paucity of research exploring the routine application of CAT in</w:t>
      </w:r>
      <w:r w:rsidR="00604E08" w:rsidRPr="00975C41">
        <w:rPr>
          <w:rFonts w:ascii="Times New Roman" w:hAnsi="Times New Roman"/>
        </w:rPr>
        <w:t xml:space="preserve"> </w:t>
      </w:r>
      <w:r w:rsidR="000766B5" w:rsidRPr="00975C41">
        <w:rPr>
          <w:rFonts w:ascii="Times New Roman" w:hAnsi="Times New Roman"/>
        </w:rPr>
        <w:t xml:space="preserve">practice, </w:t>
      </w:r>
      <w:r w:rsidR="00311879" w:rsidRPr="00975C41">
        <w:rPr>
          <w:rFonts w:ascii="Times New Roman" w:hAnsi="Times New Roman"/>
        </w:rPr>
        <w:t xml:space="preserve">and it is unknown </w:t>
      </w:r>
      <w:r w:rsidR="000766B5" w:rsidRPr="00975C41">
        <w:rPr>
          <w:rFonts w:ascii="Times New Roman" w:hAnsi="Times New Roman"/>
        </w:rPr>
        <w:t>whether the patterns of variability seen in the delivery of other therapies</w:t>
      </w:r>
      <w:r w:rsidR="003F1F6E" w:rsidRPr="00975C41">
        <w:rPr>
          <w:rFonts w:ascii="Times New Roman" w:hAnsi="Times New Roman"/>
        </w:rPr>
        <w:t xml:space="preserve"> is</w:t>
      </w:r>
      <w:r w:rsidR="000766B5" w:rsidRPr="00975C41">
        <w:rPr>
          <w:rFonts w:ascii="Times New Roman" w:hAnsi="Times New Roman"/>
        </w:rPr>
        <w:t xml:space="preserve"> applicable to CAT.  </w:t>
      </w:r>
      <w:r w:rsidR="003F1F6E" w:rsidRPr="00975C41">
        <w:rPr>
          <w:rFonts w:ascii="Times New Roman" w:hAnsi="Times New Roman"/>
        </w:rPr>
        <w:t xml:space="preserve">Therefore, this study aims primarily </w:t>
      </w:r>
      <w:r w:rsidR="00475594" w:rsidRPr="00975C41">
        <w:rPr>
          <w:rFonts w:ascii="Times New Roman" w:hAnsi="Times New Roman"/>
        </w:rPr>
        <w:t xml:space="preserve">to </w:t>
      </w:r>
      <w:r w:rsidR="003F1F6E" w:rsidRPr="00975C41">
        <w:rPr>
          <w:rFonts w:ascii="Times New Roman" w:hAnsi="Times New Roman"/>
        </w:rPr>
        <w:t>assess whether there is any evidence of variability in the application of CAT techniques in routine clinical practice.</w:t>
      </w:r>
      <w:r w:rsidR="00D904A2" w:rsidRPr="00975C41">
        <w:rPr>
          <w:rFonts w:ascii="Times New Roman" w:hAnsi="Times New Roman"/>
        </w:rPr>
        <w:t xml:space="preserve"> Furthermore, b</w:t>
      </w:r>
      <w:r w:rsidR="003F1F6E" w:rsidRPr="00975C41">
        <w:rPr>
          <w:rFonts w:ascii="Times New Roman" w:hAnsi="Times New Roman"/>
        </w:rPr>
        <w:t>ased on the current evidence base for delivery of other psychological therapies, we</w:t>
      </w:r>
      <w:r w:rsidRPr="00975C41">
        <w:rPr>
          <w:rFonts w:ascii="Times New Roman" w:hAnsi="Times New Roman"/>
        </w:rPr>
        <w:t xml:space="preserve"> might expect to see </w:t>
      </w:r>
      <w:r w:rsidR="00D904A2" w:rsidRPr="00975C41">
        <w:rPr>
          <w:rFonts w:ascii="Times New Roman" w:hAnsi="Times New Roman"/>
        </w:rPr>
        <w:t xml:space="preserve">a relationship between variability in technique use and  </w:t>
      </w:r>
      <w:r w:rsidRPr="00975C41">
        <w:rPr>
          <w:rFonts w:ascii="Times New Roman" w:hAnsi="Times New Roman"/>
        </w:rPr>
        <w:t xml:space="preserve"> therapist characteristics (</w:t>
      </w:r>
      <w:r w:rsidR="00D8474F" w:rsidRPr="00975C41">
        <w:rPr>
          <w:rFonts w:ascii="Times New Roman" w:hAnsi="Times New Roman"/>
        </w:rPr>
        <w:t>perceptions</w:t>
      </w:r>
      <w:r w:rsidRPr="00975C41">
        <w:rPr>
          <w:rFonts w:ascii="Times New Roman" w:hAnsi="Times New Roman"/>
        </w:rPr>
        <w:t>, mood, personality) and client factors (diagnosis, perceived emotional fragility</w:t>
      </w:r>
      <w:r w:rsidR="00D8474F" w:rsidRPr="00975C41">
        <w:rPr>
          <w:rFonts w:ascii="Times New Roman" w:hAnsi="Times New Roman"/>
        </w:rPr>
        <w:t xml:space="preserve"> and risk</w:t>
      </w:r>
      <w:r w:rsidRPr="00975C41">
        <w:rPr>
          <w:rFonts w:ascii="Times New Roman" w:hAnsi="Times New Roman"/>
        </w:rPr>
        <w:t>).</w:t>
      </w:r>
      <w:r w:rsidR="003F1F6E" w:rsidRPr="00975C41">
        <w:rPr>
          <w:rFonts w:ascii="Times New Roman" w:hAnsi="Times New Roman"/>
        </w:rPr>
        <w:t xml:space="preserve"> </w:t>
      </w:r>
      <w:r w:rsidR="00D904A2" w:rsidRPr="00975C41">
        <w:rPr>
          <w:rFonts w:ascii="Times New Roman" w:hAnsi="Times New Roman"/>
        </w:rPr>
        <w:t xml:space="preserve"> The overall aims for the study are </w:t>
      </w:r>
      <w:r w:rsidRPr="00975C41">
        <w:rPr>
          <w:rFonts w:ascii="Times New Roman" w:hAnsi="Times New Roman"/>
        </w:rPr>
        <w:t>to:</w:t>
      </w:r>
    </w:p>
    <w:p w:rsidR="00D904A2" w:rsidRPr="00975C41" w:rsidRDefault="00CE1FC1" w:rsidP="00CE1FC1">
      <w:pPr>
        <w:pStyle w:val="ListParagraph"/>
        <w:numPr>
          <w:ilvl w:val="0"/>
          <w:numId w:val="39"/>
        </w:numPr>
        <w:tabs>
          <w:tab w:val="left" w:pos="0"/>
        </w:tabs>
        <w:spacing w:line="480" w:lineRule="auto"/>
        <w:rPr>
          <w:rFonts w:ascii="Times New Roman" w:hAnsi="Times New Roman"/>
        </w:rPr>
      </w:pPr>
      <w:r w:rsidRPr="00975C41">
        <w:rPr>
          <w:rFonts w:ascii="Times New Roman" w:hAnsi="Times New Roman"/>
        </w:rPr>
        <w:t>d</w:t>
      </w:r>
      <w:r w:rsidR="00D904A2" w:rsidRPr="00975C41">
        <w:rPr>
          <w:rFonts w:ascii="Times New Roman" w:hAnsi="Times New Roman"/>
        </w:rPr>
        <w:t xml:space="preserve">etermine </w:t>
      </w:r>
      <w:r w:rsidRPr="00975C41">
        <w:rPr>
          <w:rFonts w:ascii="Times New Roman" w:hAnsi="Times New Roman"/>
        </w:rPr>
        <w:t xml:space="preserve">whether there is proof of concept that the patterns of variability in technique use observed in other therapies is applicable to CAT. </w:t>
      </w:r>
    </w:p>
    <w:p w:rsidR="00A7733A" w:rsidRPr="00975C41" w:rsidRDefault="00CE1FC1" w:rsidP="005D64D0">
      <w:pPr>
        <w:pStyle w:val="ListParagraph"/>
        <w:numPr>
          <w:ilvl w:val="0"/>
          <w:numId w:val="39"/>
        </w:numPr>
        <w:spacing w:line="480" w:lineRule="auto"/>
        <w:rPr>
          <w:rFonts w:ascii="Times New Roman" w:hAnsi="Times New Roman"/>
        </w:rPr>
      </w:pPr>
      <w:r w:rsidRPr="00975C41">
        <w:rPr>
          <w:rFonts w:ascii="Times New Roman" w:hAnsi="Times New Roman"/>
        </w:rPr>
        <w:t>d</w:t>
      </w:r>
      <w:r w:rsidR="00A7733A" w:rsidRPr="00975C41">
        <w:rPr>
          <w:rFonts w:ascii="Times New Roman" w:hAnsi="Times New Roman"/>
        </w:rPr>
        <w:t xml:space="preserve">etermine the relationship between client diagnosis and clinicians’ use of core therapeutic techniques in CAT. </w:t>
      </w:r>
    </w:p>
    <w:p w:rsidR="00A7733A" w:rsidRPr="00975C41" w:rsidRDefault="00A7733A" w:rsidP="005D64D0">
      <w:pPr>
        <w:pStyle w:val="ListParagraph"/>
        <w:numPr>
          <w:ilvl w:val="0"/>
          <w:numId w:val="39"/>
        </w:numPr>
        <w:spacing w:line="480" w:lineRule="auto"/>
        <w:rPr>
          <w:rFonts w:ascii="Times New Roman" w:hAnsi="Times New Roman"/>
        </w:rPr>
      </w:pPr>
      <w:r w:rsidRPr="00975C41">
        <w:rPr>
          <w:rFonts w:ascii="Times New Roman" w:hAnsi="Times New Roman"/>
        </w:rPr>
        <w:t>determine the relationships between therapist characteristics (demographics; anxiety; conscientiousness) and their use of core therapeutic techniques in CAT.</w:t>
      </w:r>
    </w:p>
    <w:p w:rsidR="000A352E" w:rsidRPr="00975C41" w:rsidRDefault="00A7733A" w:rsidP="00442A7F">
      <w:pPr>
        <w:pStyle w:val="ListParagraph"/>
        <w:numPr>
          <w:ilvl w:val="0"/>
          <w:numId w:val="39"/>
        </w:numPr>
        <w:spacing w:line="480" w:lineRule="auto"/>
        <w:rPr>
          <w:rFonts w:ascii="Times New Roman" w:hAnsi="Times New Roman"/>
        </w:rPr>
      </w:pPr>
      <w:r w:rsidRPr="00975C41">
        <w:rPr>
          <w:rFonts w:ascii="Times New Roman" w:hAnsi="Times New Roman"/>
        </w:rPr>
        <w:t>determine whether there are naturally occurring clusters of techniques in CAT for BPD and depression.</w:t>
      </w:r>
      <w:bookmarkStart w:id="108" w:name="_Toc354314039"/>
      <w:bookmarkStart w:id="109" w:name="_Toc354318113"/>
      <w:bookmarkStart w:id="110" w:name="_Toc354324610"/>
      <w:bookmarkStart w:id="111" w:name="_Toc354324795"/>
    </w:p>
    <w:p w:rsidR="00A7733A" w:rsidRPr="00975C41" w:rsidRDefault="00A7733A" w:rsidP="00D8474F">
      <w:pPr>
        <w:spacing w:line="480" w:lineRule="auto"/>
        <w:rPr>
          <w:rFonts w:ascii="Times New Roman" w:hAnsi="Times New Roman"/>
          <w:b/>
        </w:rPr>
      </w:pPr>
      <w:r w:rsidRPr="00975C41">
        <w:rPr>
          <w:rFonts w:ascii="Times New Roman" w:hAnsi="Times New Roman"/>
          <w:b/>
        </w:rPr>
        <w:t>Hypotheses</w:t>
      </w:r>
      <w:bookmarkEnd w:id="108"/>
      <w:bookmarkEnd w:id="109"/>
      <w:bookmarkEnd w:id="110"/>
      <w:bookmarkEnd w:id="111"/>
    </w:p>
    <w:p w:rsidR="00A7733A" w:rsidRPr="008B2D65" w:rsidRDefault="00D879C4" w:rsidP="00A7733A">
      <w:pPr>
        <w:pStyle w:val="ListParagraph"/>
        <w:numPr>
          <w:ilvl w:val="0"/>
          <w:numId w:val="3"/>
        </w:numPr>
        <w:spacing w:after="200" w:line="480" w:lineRule="auto"/>
        <w:ind w:left="709"/>
        <w:rPr>
          <w:rFonts w:ascii="Times New Roman" w:hAnsi="Times New Roman"/>
        </w:rPr>
      </w:pPr>
      <w:r w:rsidRPr="00975C41">
        <w:rPr>
          <w:rFonts w:ascii="Times New Roman" w:hAnsi="Times New Roman"/>
        </w:rPr>
        <w:t>There will be variability in the application of CAT techniques</w:t>
      </w:r>
      <w:r w:rsidR="00475594" w:rsidRPr="00975C41">
        <w:rPr>
          <w:rFonts w:ascii="Times New Roman" w:hAnsi="Times New Roman"/>
        </w:rPr>
        <w:t xml:space="preserve">. </w:t>
      </w:r>
      <w:r w:rsidR="00A7733A" w:rsidRPr="00975C41">
        <w:rPr>
          <w:rFonts w:ascii="Times New Roman" w:hAnsi="Times New Roman"/>
        </w:rPr>
        <w:t>CAT practitioners will report using core CAT techniques more frequently when working with</w:t>
      </w:r>
      <w:r w:rsidR="00A7733A" w:rsidRPr="008B2D65">
        <w:rPr>
          <w:rFonts w:ascii="Times New Roman" w:hAnsi="Times New Roman"/>
        </w:rPr>
        <w:t xml:space="preserve"> BPD than depression.</w:t>
      </w:r>
    </w:p>
    <w:p w:rsidR="00A7733A" w:rsidRPr="008B2D65" w:rsidRDefault="00A7733A" w:rsidP="00A7733A">
      <w:pPr>
        <w:pStyle w:val="ListParagraph"/>
        <w:numPr>
          <w:ilvl w:val="0"/>
          <w:numId w:val="3"/>
        </w:numPr>
        <w:spacing w:after="200" w:line="480" w:lineRule="auto"/>
        <w:ind w:left="709"/>
        <w:rPr>
          <w:rFonts w:ascii="Times New Roman" w:hAnsi="Times New Roman"/>
        </w:rPr>
      </w:pPr>
      <w:r w:rsidRPr="008B2D65">
        <w:rPr>
          <w:rFonts w:ascii="Times New Roman" w:hAnsi="Times New Roman"/>
        </w:rPr>
        <w:t xml:space="preserve">There will be a difference in the use of core therapeutic techniques associated with </w:t>
      </w:r>
      <w:r>
        <w:rPr>
          <w:rFonts w:ascii="Times New Roman" w:hAnsi="Times New Roman"/>
        </w:rPr>
        <w:t xml:space="preserve">therapists’ perceptions of clients’ </w:t>
      </w:r>
      <w:r w:rsidRPr="008B2D65">
        <w:rPr>
          <w:rFonts w:ascii="Times New Roman" w:hAnsi="Times New Roman"/>
        </w:rPr>
        <w:t>risk to self and others, severity and complexity.</w:t>
      </w:r>
    </w:p>
    <w:p w:rsidR="00A7733A" w:rsidRPr="008B2D65" w:rsidRDefault="00A7733A" w:rsidP="00A7733A">
      <w:pPr>
        <w:pStyle w:val="ListParagraph"/>
        <w:numPr>
          <w:ilvl w:val="0"/>
          <w:numId w:val="3"/>
        </w:numPr>
        <w:spacing w:after="200" w:line="480" w:lineRule="auto"/>
        <w:ind w:left="709"/>
        <w:rPr>
          <w:rFonts w:ascii="Times New Roman" w:hAnsi="Times New Roman"/>
        </w:rPr>
      </w:pPr>
      <w:r w:rsidRPr="008B2D65">
        <w:rPr>
          <w:rFonts w:ascii="Times New Roman" w:hAnsi="Times New Roman"/>
        </w:rPr>
        <w:t>Higher levels of therapist anxiety will be associated with lower use of core therapeutic techniques</w:t>
      </w:r>
      <w:r w:rsidRPr="008B2D65">
        <w:rPr>
          <w:rFonts w:ascii="Times New Roman" w:hAnsi="Times New Roman"/>
          <w:i/>
          <w:iCs/>
        </w:rPr>
        <w:t>.</w:t>
      </w:r>
    </w:p>
    <w:p w:rsidR="00A7733A" w:rsidRPr="008B2D65" w:rsidRDefault="00A7733A" w:rsidP="00A7733A">
      <w:pPr>
        <w:pStyle w:val="ListParagraph"/>
        <w:numPr>
          <w:ilvl w:val="0"/>
          <w:numId w:val="3"/>
        </w:numPr>
        <w:spacing w:after="200" w:line="480" w:lineRule="auto"/>
        <w:ind w:left="709"/>
        <w:rPr>
          <w:rFonts w:ascii="Times New Roman" w:hAnsi="Times New Roman"/>
        </w:rPr>
      </w:pPr>
      <w:r w:rsidRPr="008B2D65">
        <w:rPr>
          <w:rFonts w:ascii="Times New Roman" w:hAnsi="Times New Roman"/>
          <w:iCs/>
        </w:rPr>
        <w:t xml:space="preserve">Higher levels of therapist conscientiousness will be associated with higher use of core therapeutic techniques. </w:t>
      </w:r>
    </w:p>
    <w:p w:rsidR="00A7733A" w:rsidRPr="008B2D65" w:rsidRDefault="00A7733A" w:rsidP="00A7733A">
      <w:pPr>
        <w:pStyle w:val="ListParagraph"/>
        <w:numPr>
          <w:ilvl w:val="0"/>
          <w:numId w:val="3"/>
        </w:numPr>
        <w:spacing w:after="200" w:line="480" w:lineRule="auto"/>
        <w:ind w:left="709"/>
        <w:rPr>
          <w:rFonts w:ascii="Times New Roman" w:hAnsi="Times New Roman"/>
        </w:rPr>
      </w:pPr>
      <w:r>
        <w:rPr>
          <w:rFonts w:ascii="Times New Roman" w:hAnsi="Times New Roman"/>
        </w:rPr>
        <w:t xml:space="preserve">The extent of therapists’ </w:t>
      </w:r>
      <w:r w:rsidRPr="008B2D65">
        <w:rPr>
          <w:rFonts w:ascii="Times New Roman" w:hAnsi="Times New Roman"/>
        </w:rPr>
        <w:t>use of core therapeutic techniques will be related to therapist demographic characteristics (therapist age, gender, years post-qualification, profession, accreditation).</w:t>
      </w:r>
    </w:p>
    <w:p w:rsidR="00A7733A" w:rsidRDefault="00A7733A" w:rsidP="00A7733A">
      <w:pPr>
        <w:numPr>
          <w:ilvl w:val="0"/>
          <w:numId w:val="3"/>
        </w:numPr>
        <w:spacing w:after="200" w:line="480" w:lineRule="auto"/>
        <w:ind w:left="709" w:hanging="425"/>
        <w:rPr>
          <w:rFonts w:ascii="Times New Roman" w:hAnsi="Times New Roman"/>
        </w:rPr>
      </w:pPr>
      <w:r w:rsidRPr="00C1001D">
        <w:rPr>
          <w:rFonts w:ascii="Times New Roman" w:hAnsi="Times New Roman"/>
        </w:rPr>
        <w:t xml:space="preserve">There will be naturally occurring clusters of techniques in CAT treatment for BPD, such that some clinicians will report being adherent to CAT, while others will report excluding key </w:t>
      </w:r>
      <w:r>
        <w:rPr>
          <w:rFonts w:ascii="Times New Roman" w:hAnsi="Times New Roman"/>
        </w:rPr>
        <w:t>elements.</w:t>
      </w:r>
    </w:p>
    <w:p w:rsidR="006143E3" w:rsidRPr="000A352E" w:rsidRDefault="00A7733A" w:rsidP="000A352E">
      <w:pPr>
        <w:numPr>
          <w:ilvl w:val="0"/>
          <w:numId w:val="3"/>
        </w:numPr>
        <w:spacing w:after="200" w:line="480" w:lineRule="auto"/>
        <w:ind w:left="709" w:hanging="425"/>
        <w:rPr>
          <w:rFonts w:ascii="Times New Roman" w:hAnsi="Times New Roman"/>
        </w:rPr>
      </w:pPr>
      <w:r w:rsidRPr="00C1001D">
        <w:rPr>
          <w:rFonts w:ascii="Times New Roman" w:hAnsi="Times New Roman"/>
        </w:rPr>
        <w:t xml:space="preserve">There will be naturally occurring clusters of techniques in CAT treatment for depression, such that some clinicians will report being adherent to CAT, while others </w:t>
      </w:r>
      <w:r>
        <w:rPr>
          <w:rFonts w:ascii="Times New Roman" w:hAnsi="Times New Roman"/>
        </w:rPr>
        <w:t>will report excluding</w:t>
      </w:r>
      <w:r w:rsidRPr="00C1001D">
        <w:rPr>
          <w:rFonts w:ascii="Times New Roman" w:hAnsi="Times New Roman"/>
        </w:rPr>
        <w:t xml:space="preserve"> </w:t>
      </w:r>
      <w:r>
        <w:rPr>
          <w:rFonts w:ascii="Times New Roman" w:hAnsi="Times New Roman"/>
        </w:rPr>
        <w:t xml:space="preserve">key techniques. </w:t>
      </w:r>
    </w:p>
    <w:p w:rsidR="00975E66" w:rsidRDefault="00975E66" w:rsidP="000A352E">
      <w:pPr>
        <w:pStyle w:val="Heading1"/>
        <w:spacing w:before="2" w:after="2" w:line="480" w:lineRule="auto"/>
        <w:jc w:val="center"/>
        <w:rPr>
          <w:rFonts w:ascii="Times New Roman" w:hAnsi="Times New Roman"/>
          <w:sz w:val="24"/>
        </w:rPr>
      </w:pPr>
      <w:bookmarkStart w:id="112" w:name="_Toc356574219"/>
    </w:p>
    <w:p w:rsidR="00975E66" w:rsidRDefault="00975E66" w:rsidP="000A352E">
      <w:pPr>
        <w:pStyle w:val="Heading1"/>
        <w:spacing w:before="2" w:after="2" w:line="480" w:lineRule="auto"/>
        <w:jc w:val="center"/>
        <w:rPr>
          <w:rFonts w:ascii="Times New Roman" w:hAnsi="Times New Roman"/>
          <w:sz w:val="24"/>
        </w:rPr>
      </w:pPr>
    </w:p>
    <w:p w:rsidR="00975E66" w:rsidRDefault="00975E66" w:rsidP="000A352E">
      <w:pPr>
        <w:pStyle w:val="Heading1"/>
        <w:spacing w:before="2" w:after="2" w:line="480" w:lineRule="auto"/>
        <w:jc w:val="center"/>
        <w:rPr>
          <w:rFonts w:ascii="Times New Roman" w:hAnsi="Times New Roman"/>
          <w:sz w:val="24"/>
        </w:rPr>
      </w:pPr>
    </w:p>
    <w:p w:rsidR="005A071D" w:rsidRPr="000A352E" w:rsidRDefault="005A071D" w:rsidP="000A352E">
      <w:pPr>
        <w:pStyle w:val="Heading1"/>
        <w:spacing w:before="2" w:after="2" w:line="480" w:lineRule="auto"/>
        <w:jc w:val="center"/>
        <w:rPr>
          <w:rFonts w:ascii="Times New Roman" w:hAnsi="Times New Roman"/>
          <w:sz w:val="24"/>
        </w:rPr>
      </w:pPr>
      <w:r w:rsidRPr="00E96097">
        <w:rPr>
          <w:rFonts w:ascii="Times New Roman" w:hAnsi="Times New Roman"/>
          <w:sz w:val="24"/>
        </w:rPr>
        <w:t>Method</w:t>
      </w:r>
      <w:bookmarkEnd w:id="112"/>
    </w:p>
    <w:p w:rsidR="005A071D" w:rsidRPr="00442A7F" w:rsidRDefault="005A071D" w:rsidP="00442A7F">
      <w:pPr>
        <w:spacing w:line="480" w:lineRule="auto"/>
        <w:rPr>
          <w:rFonts w:ascii="Times New Roman" w:hAnsi="Times New Roman"/>
          <w:b/>
        </w:rPr>
      </w:pPr>
      <w:bookmarkStart w:id="113" w:name="_Toc354314041"/>
      <w:bookmarkStart w:id="114" w:name="_Toc354318115"/>
      <w:bookmarkStart w:id="115" w:name="_Toc354324612"/>
      <w:bookmarkStart w:id="116" w:name="_Toc354324797"/>
      <w:r w:rsidRPr="00442A7F">
        <w:rPr>
          <w:rFonts w:ascii="Times New Roman" w:hAnsi="Times New Roman"/>
          <w:b/>
        </w:rPr>
        <w:t>Design</w:t>
      </w:r>
      <w:bookmarkEnd w:id="113"/>
      <w:bookmarkEnd w:id="114"/>
      <w:bookmarkEnd w:id="115"/>
      <w:bookmarkEnd w:id="116"/>
    </w:p>
    <w:p w:rsidR="00C43D2B" w:rsidRPr="002660FA" w:rsidRDefault="005A071D" w:rsidP="00442A7F">
      <w:pPr>
        <w:spacing w:line="480" w:lineRule="auto"/>
        <w:rPr>
          <w:rFonts w:ascii="Times New Roman" w:hAnsi="Times New Roman"/>
        </w:rPr>
      </w:pPr>
      <w:r w:rsidRPr="00E96097">
        <w:rPr>
          <w:rFonts w:ascii="Times New Roman" w:hAnsi="Times New Roman"/>
        </w:rPr>
        <w:tab/>
        <w:t>The study was quantitative, and employed an experimental repeated measures design. Participant data were collected using an online survey.</w:t>
      </w:r>
      <w:bookmarkStart w:id="117" w:name="_Toc354314042"/>
      <w:bookmarkStart w:id="118" w:name="_Toc354318116"/>
      <w:bookmarkStart w:id="119" w:name="_Toc354324613"/>
      <w:bookmarkStart w:id="120" w:name="_Toc354324798"/>
    </w:p>
    <w:p w:rsidR="005A071D" w:rsidRPr="00442A7F" w:rsidRDefault="005A071D" w:rsidP="00442A7F">
      <w:pPr>
        <w:spacing w:line="480" w:lineRule="auto"/>
        <w:rPr>
          <w:rFonts w:ascii="Times New Roman" w:hAnsi="Times New Roman"/>
          <w:b/>
        </w:rPr>
      </w:pPr>
      <w:r w:rsidRPr="00442A7F">
        <w:rPr>
          <w:rFonts w:ascii="Times New Roman" w:hAnsi="Times New Roman"/>
          <w:b/>
        </w:rPr>
        <w:t>Ethical considerations</w:t>
      </w:r>
      <w:bookmarkEnd w:id="117"/>
      <w:bookmarkEnd w:id="118"/>
      <w:bookmarkEnd w:id="119"/>
      <w:bookmarkEnd w:id="120"/>
    </w:p>
    <w:p w:rsidR="005A071D" w:rsidRPr="00E96097" w:rsidRDefault="005A071D" w:rsidP="000A5F41">
      <w:pPr>
        <w:spacing w:line="480" w:lineRule="auto"/>
        <w:ind w:firstLine="720"/>
        <w:rPr>
          <w:rFonts w:ascii="Times New Roman" w:hAnsi="Times New Roman"/>
        </w:rPr>
      </w:pPr>
      <w:r w:rsidRPr="00E96097">
        <w:rPr>
          <w:rFonts w:ascii="Times New Roman" w:hAnsi="Times New Roman"/>
        </w:rPr>
        <w:t xml:space="preserve">Ethical approval was granted by the University of Sheffield’s Department of Psychology Research </w:t>
      </w:r>
      <w:r w:rsidR="00842E26">
        <w:rPr>
          <w:rFonts w:ascii="Times New Roman" w:hAnsi="Times New Roman"/>
        </w:rPr>
        <w:t>Ethics Committee. See appendix A</w:t>
      </w:r>
      <w:r w:rsidRPr="00E96097">
        <w:rPr>
          <w:rFonts w:ascii="Times New Roman" w:hAnsi="Times New Roman"/>
        </w:rPr>
        <w:t xml:space="preserve"> for supporting documentation.</w:t>
      </w:r>
    </w:p>
    <w:p w:rsidR="005A071D" w:rsidRPr="00442A7F" w:rsidRDefault="005A071D" w:rsidP="00442A7F">
      <w:pPr>
        <w:spacing w:line="480" w:lineRule="auto"/>
        <w:rPr>
          <w:rFonts w:ascii="Times New Roman" w:hAnsi="Times New Roman"/>
          <w:b/>
        </w:rPr>
      </w:pPr>
      <w:bookmarkStart w:id="121" w:name="_Toc354314043"/>
      <w:bookmarkStart w:id="122" w:name="_Toc354318117"/>
      <w:bookmarkStart w:id="123" w:name="_Toc354324614"/>
      <w:bookmarkStart w:id="124" w:name="_Toc354324799"/>
      <w:r w:rsidRPr="00442A7F">
        <w:rPr>
          <w:rFonts w:ascii="Times New Roman" w:hAnsi="Times New Roman"/>
          <w:b/>
        </w:rPr>
        <w:t>Participants</w:t>
      </w:r>
      <w:bookmarkEnd w:id="121"/>
      <w:bookmarkEnd w:id="122"/>
      <w:bookmarkEnd w:id="123"/>
      <w:bookmarkEnd w:id="124"/>
    </w:p>
    <w:p w:rsidR="005A071D" w:rsidRPr="00975C41" w:rsidRDefault="005A071D" w:rsidP="005A071D">
      <w:pPr>
        <w:tabs>
          <w:tab w:val="left" w:pos="0"/>
        </w:tabs>
        <w:spacing w:line="480" w:lineRule="auto"/>
        <w:rPr>
          <w:rFonts w:ascii="Times New Roman" w:hAnsi="Times New Roman"/>
        </w:rPr>
      </w:pPr>
      <w:r>
        <w:rPr>
          <w:rFonts w:ascii="Times New Roman" w:hAnsi="Times New Roman"/>
          <w:b/>
        </w:rPr>
        <w:tab/>
      </w:r>
      <w:r w:rsidRPr="00241FF7">
        <w:rPr>
          <w:rFonts w:ascii="Times New Roman" w:hAnsi="Times New Roman"/>
          <w:b/>
        </w:rPr>
        <w:t>Sample size.</w:t>
      </w:r>
      <w:r w:rsidRPr="005A071D">
        <w:rPr>
          <w:rFonts w:ascii="Times New Roman" w:hAnsi="Times New Roman"/>
          <w:b/>
        </w:rPr>
        <w:t xml:space="preserve"> </w:t>
      </w:r>
      <w:r w:rsidRPr="005A071D">
        <w:rPr>
          <w:rFonts w:ascii="Times New Roman" w:hAnsi="Times New Roman"/>
        </w:rPr>
        <w:t>Calculation of the appropriate sample size was conducted using G*Power, with hypothesis 1 as the cent</w:t>
      </w:r>
      <w:r w:rsidR="00434366">
        <w:rPr>
          <w:rFonts w:ascii="Times New Roman" w:hAnsi="Times New Roman"/>
        </w:rPr>
        <w:t>ral hypothesis (Appendix B</w:t>
      </w:r>
      <w:r w:rsidRPr="005A071D">
        <w:rPr>
          <w:rFonts w:ascii="Times New Roman" w:hAnsi="Times New Roman"/>
        </w:rPr>
        <w:t>). Based on a</w:t>
      </w:r>
      <w:r w:rsidR="00842E26">
        <w:rPr>
          <w:rFonts w:ascii="Times New Roman" w:hAnsi="Times New Roman"/>
        </w:rPr>
        <w:t xml:space="preserve"> paired samples</w:t>
      </w:r>
      <w:r w:rsidRPr="005A071D">
        <w:rPr>
          <w:rFonts w:ascii="Times New Roman" w:hAnsi="Times New Roman"/>
        </w:rPr>
        <w:t xml:space="preserve"> </w:t>
      </w:r>
      <w:r w:rsidRPr="005A071D">
        <w:rPr>
          <w:rFonts w:ascii="Times New Roman" w:hAnsi="Times New Roman"/>
          <w:i/>
        </w:rPr>
        <w:t>t</w:t>
      </w:r>
      <w:r w:rsidRPr="005A071D">
        <w:rPr>
          <w:rFonts w:ascii="Times New Roman" w:hAnsi="Times New Roman"/>
        </w:rPr>
        <w:t xml:space="preserve">-test and the assumption of a moderate effect size (d = 0.5) and a one-tailed </w:t>
      </w:r>
      <w:r w:rsidRPr="005A071D">
        <w:rPr>
          <w:rFonts w:ascii="Times New Roman" w:hAnsi="Times New Roman"/>
          <w:i/>
          <w:iCs/>
        </w:rPr>
        <w:t xml:space="preserve">α </w:t>
      </w:r>
      <w:r w:rsidRPr="005A071D">
        <w:rPr>
          <w:rFonts w:ascii="Times New Roman" w:hAnsi="Times New Roman"/>
        </w:rPr>
        <w:t>value of 0.05 this study required a total sample size of 21 to achieve a power of 80%. Hypotheses 3 and 4 were tested using correlation analyses. Based on the assumption of a moderate effect size (</w:t>
      </w:r>
      <w:r w:rsidRPr="005A071D">
        <w:rPr>
          <w:rFonts w:ascii="Times New Roman" w:hAnsi="Times New Roman"/>
          <w:i/>
        </w:rPr>
        <w:t xml:space="preserve">t </w:t>
      </w:r>
      <w:r w:rsidRPr="005A071D">
        <w:rPr>
          <w:rFonts w:ascii="Times New Roman" w:hAnsi="Times New Roman"/>
        </w:rPr>
        <w:t xml:space="preserve">= 0.35) and a one-tailed </w:t>
      </w:r>
      <w:r w:rsidRPr="005A071D">
        <w:rPr>
          <w:rFonts w:ascii="Times New Roman" w:hAnsi="Times New Roman"/>
          <w:i/>
          <w:iCs/>
        </w:rPr>
        <w:t xml:space="preserve">α </w:t>
      </w:r>
      <w:r w:rsidRPr="005A071D">
        <w:rPr>
          <w:rFonts w:ascii="Times New Roman" w:hAnsi="Times New Roman"/>
        </w:rPr>
        <w:t>value of 0.05 (</w:t>
      </w:r>
      <w:r w:rsidRPr="005A071D">
        <w:rPr>
          <w:rFonts w:ascii="Times New Roman" w:hAnsi="Times New Roman"/>
          <w:i/>
          <w:iCs/>
        </w:rPr>
        <w:t xml:space="preserve">p </w:t>
      </w:r>
      <w:r w:rsidRPr="005A071D">
        <w:rPr>
          <w:rFonts w:ascii="Times New Roman" w:hAnsi="Times New Roman"/>
        </w:rPr>
        <w:t xml:space="preserve">≤ 0.05), this study required a total sample size of </w:t>
      </w:r>
      <w:r w:rsidRPr="00975C41">
        <w:rPr>
          <w:rFonts w:ascii="Times New Roman" w:hAnsi="Times New Roman"/>
        </w:rPr>
        <w:t xml:space="preserve">46 to achieve a power of 80%. A total of 59 participants were recruited, ensuring that all statistical tests were adequately powered. </w:t>
      </w:r>
    </w:p>
    <w:p w:rsidR="007518BE" w:rsidRDefault="005A071D" w:rsidP="00241FF7">
      <w:pPr>
        <w:tabs>
          <w:tab w:val="left" w:pos="0"/>
        </w:tabs>
        <w:spacing w:line="480" w:lineRule="auto"/>
        <w:rPr>
          <w:rFonts w:ascii="Times New Roman" w:hAnsi="Times New Roman"/>
        </w:rPr>
      </w:pPr>
      <w:r w:rsidRPr="00975C41">
        <w:rPr>
          <w:rFonts w:ascii="Times New Roman" w:hAnsi="Times New Roman"/>
          <w:b/>
        </w:rPr>
        <w:tab/>
        <w:t>Recruitment</w:t>
      </w:r>
      <w:r w:rsidRPr="00975C41">
        <w:rPr>
          <w:rFonts w:ascii="Times New Roman" w:hAnsi="Times New Roman"/>
        </w:rPr>
        <w:t xml:space="preserve">. Recruitment was based on an opportunistic sampling method. Accredited cognitive analytic therapists were sourced through the Association of Cognitive Analytic Therapists (ACAT) website. </w:t>
      </w:r>
      <w:r w:rsidR="00ED22DC" w:rsidRPr="00975C41">
        <w:rPr>
          <w:rFonts w:ascii="Times New Roman" w:hAnsi="Times New Roman"/>
        </w:rPr>
        <w:t>A total of n = 182 therapists were approached</w:t>
      </w:r>
      <w:r w:rsidR="007A62B0" w:rsidRPr="00975C41">
        <w:rPr>
          <w:rFonts w:ascii="Times New Roman" w:hAnsi="Times New Roman"/>
        </w:rPr>
        <w:t xml:space="preserve"> </w:t>
      </w:r>
      <w:r w:rsidR="001D4E2B" w:rsidRPr="00975C41">
        <w:rPr>
          <w:rFonts w:ascii="Times New Roman" w:hAnsi="Times New Roman"/>
        </w:rPr>
        <w:t>through</w:t>
      </w:r>
      <w:r w:rsidR="007A62B0" w:rsidRPr="00975C41">
        <w:rPr>
          <w:rFonts w:ascii="Times New Roman" w:hAnsi="Times New Roman"/>
        </w:rPr>
        <w:t xml:space="preserve"> this method</w:t>
      </w:r>
      <w:r w:rsidR="00ED22DC" w:rsidRPr="00975C41">
        <w:rPr>
          <w:rFonts w:ascii="Times New Roman" w:hAnsi="Times New Roman"/>
        </w:rPr>
        <w:t xml:space="preserve">. </w:t>
      </w:r>
      <w:r w:rsidRPr="00975C41">
        <w:rPr>
          <w:rFonts w:ascii="Times New Roman" w:hAnsi="Times New Roman"/>
        </w:rPr>
        <w:t xml:space="preserve">Further recruitment was conducted at an ACAT conference, where non-accredited CAT therapists were also invited to participate. </w:t>
      </w:r>
      <w:r w:rsidR="00ED22DC" w:rsidRPr="00975C41">
        <w:rPr>
          <w:rFonts w:ascii="Times New Roman" w:hAnsi="Times New Roman"/>
        </w:rPr>
        <w:t xml:space="preserve">A total of n = 32 </w:t>
      </w:r>
      <w:r w:rsidR="007A62B0" w:rsidRPr="00975C41">
        <w:rPr>
          <w:rFonts w:ascii="Times New Roman" w:hAnsi="Times New Roman"/>
        </w:rPr>
        <w:t>therapists</w:t>
      </w:r>
      <w:r w:rsidR="00ED22DC" w:rsidRPr="00975C41">
        <w:rPr>
          <w:rFonts w:ascii="Times New Roman" w:hAnsi="Times New Roman"/>
        </w:rPr>
        <w:t xml:space="preserve"> were approached</w:t>
      </w:r>
      <w:r w:rsidR="001D4E2B" w:rsidRPr="00975C41">
        <w:rPr>
          <w:rFonts w:ascii="Times New Roman" w:hAnsi="Times New Roman"/>
        </w:rPr>
        <w:t xml:space="preserve"> through this method</w:t>
      </w:r>
      <w:r w:rsidR="00ED22DC" w:rsidRPr="00975C41">
        <w:rPr>
          <w:rFonts w:ascii="Times New Roman" w:hAnsi="Times New Roman"/>
        </w:rPr>
        <w:t xml:space="preserve">. </w:t>
      </w:r>
      <w:r w:rsidRPr="00975C41">
        <w:rPr>
          <w:rFonts w:ascii="Times New Roman" w:hAnsi="Times New Roman"/>
        </w:rPr>
        <w:t>All clinicians recruited in this way were invited to participate via an email, which included a hyperlink to the online survey (App</w:t>
      </w:r>
      <w:r w:rsidR="00434366" w:rsidRPr="00975C41">
        <w:rPr>
          <w:rFonts w:ascii="Times New Roman" w:hAnsi="Times New Roman"/>
        </w:rPr>
        <w:t>endix C</w:t>
      </w:r>
      <w:r w:rsidRPr="00975C41">
        <w:rPr>
          <w:rFonts w:ascii="Times New Roman" w:hAnsi="Times New Roman"/>
        </w:rPr>
        <w:t>). Additional recruitment was facilitated through the use of snowball sampling.</w:t>
      </w:r>
      <w:r w:rsidRPr="005A071D">
        <w:rPr>
          <w:rFonts w:ascii="Times New Roman" w:hAnsi="Times New Roman"/>
        </w:rPr>
        <w:t xml:space="preserve"> </w:t>
      </w:r>
    </w:p>
    <w:p w:rsidR="005A071D" w:rsidRPr="005A071D" w:rsidRDefault="00ED22DC" w:rsidP="005A071D">
      <w:pPr>
        <w:tabs>
          <w:tab w:val="left" w:pos="0"/>
        </w:tabs>
        <w:spacing w:line="480" w:lineRule="auto"/>
        <w:rPr>
          <w:rFonts w:ascii="Times New Roman" w:hAnsi="Times New Roman"/>
        </w:rPr>
      </w:pPr>
      <w:r>
        <w:rPr>
          <w:rFonts w:ascii="Times New Roman" w:hAnsi="Times New Roman"/>
          <w:szCs w:val="22"/>
        </w:rPr>
        <w:tab/>
        <w:t xml:space="preserve">To </w:t>
      </w:r>
      <w:r w:rsidR="005A071D" w:rsidRPr="005A071D">
        <w:rPr>
          <w:rFonts w:ascii="Times New Roman" w:hAnsi="Times New Roman"/>
          <w:szCs w:val="22"/>
        </w:rPr>
        <w:t>ensure informed consent, participants were provided with an Information Sheet that outlined information about the study, its purpose, what the study would involve, any potential limitations or negative consequences of participating, and processes for regi</w:t>
      </w:r>
      <w:r w:rsidR="007A74B6">
        <w:rPr>
          <w:rFonts w:ascii="Times New Roman" w:hAnsi="Times New Roman"/>
          <w:szCs w:val="22"/>
        </w:rPr>
        <w:t>stering a complaint (Appendix D)</w:t>
      </w:r>
      <w:r w:rsidR="005A071D" w:rsidRPr="005A071D">
        <w:rPr>
          <w:rFonts w:ascii="Times New Roman" w:hAnsi="Times New Roman"/>
          <w:szCs w:val="22"/>
        </w:rPr>
        <w:t>. To proceed with the survey items, participants were asked whether they had read and understood the information sheet, and consented to c</w:t>
      </w:r>
      <w:r w:rsidR="007A74B6">
        <w:rPr>
          <w:rFonts w:ascii="Times New Roman" w:hAnsi="Times New Roman"/>
          <w:szCs w:val="22"/>
        </w:rPr>
        <w:t>ompleting the survey (Appendix E</w:t>
      </w:r>
      <w:r w:rsidR="005A071D" w:rsidRPr="005A071D">
        <w:rPr>
          <w:rFonts w:ascii="Times New Roman" w:hAnsi="Times New Roman"/>
          <w:szCs w:val="22"/>
        </w:rPr>
        <w:t xml:space="preserve">). Individuals who did not provide informed consent were directed to the end of the survey. </w:t>
      </w:r>
    </w:p>
    <w:p w:rsidR="005A071D" w:rsidRPr="005A071D" w:rsidRDefault="005A071D" w:rsidP="005A071D">
      <w:pPr>
        <w:tabs>
          <w:tab w:val="left" w:pos="0"/>
        </w:tabs>
        <w:spacing w:line="480" w:lineRule="auto"/>
        <w:rPr>
          <w:rFonts w:ascii="Times New Roman" w:hAnsi="Times New Roman"/>
        </w:rPr>
      </w:pPr>
      <w:r>
        <w:rPr>
          <w:rFonts w:ascii="Times New Roman" w:hAnsi="Times New Roman"/>
          <w:b/>
        </w:rPr>
        <w:tab/>
      </w:r>
      <w:r w:rsidRPr="00241FF7">
        <w:rPr>
          <w:rFonts w:ascii="Times" w:hAnsi="Times"/>
          <w:b/>
        </w:rPr>
        <w:t>Inclusion/exclusion criteria</w:t>
      </w:r>
      <w:r w:rsidRPr="005A071D">
        <w:rPr>
          <w:rFonts w:ascii="Times New Roman" w:hAnsi="Times New Roman"/>
          <w:b/>
        </w:rPr>
        <w:t xml:space="preserve">. </w:t>
      </w:r>
      <w:r w:rsidRPr="005A071D">
        <w:rPr>
          <w:rFonts w:ascii="Times New Roman" w:hAnsi="Times New Roman"/>
        </w:rPr>
        <w:t xml:space="preserve">Participants were eligible for participation if they reported using CAT in the treatment of both BPD and depression in their clinical </w:t>
      </w:r>
      <w:r w:rsidR="00761441">
        <w:rPr>
          <w:rFonts w:ascii="Times New Roman" w:hAnsi="Times New Roman"/>
        </w:rPr>
        <w:t>practice</w:t>
      </w:r>
      <w:r w:rsidRPr="005A071D">
        <w:rPr>
          <w:rFonts w:ascii="Times New Roman" w:hAnsi="Times New Roman"/>
        </w:rPr>
        <w:t xml:space="preserve"> in the past year.  To enhance the representativeness of the sample, there were no specifications about: accreditation status, area of work, or client population. </w:t>
      </w:r>
    </w:p>
    <w:p w:rsidR="005A071D" w:rsidRPr="00241FF7" w:rsidRDefault="005A071D" w:rsidP="00241FF7">
      <w:pPr>
        <w:spacing w:line="480" w:lineRule="auto"/>
        <w:rPr>
          <w:rFonts w:ascii="Times New Roman" w:hAnsi="Times New Roman"/>
          <w:b/>
        </w:rPr>
      </w:pPr>
      <w:bookmarkStart w:id="125" w:name="_Toc354314044"/>
      <w:bookmarkStart w:id="126" w:name="_Toc354318118"/>
      <w:bookmarkStart w:id="127" w:name="_Toc354324615"/>
      <w:bookmarkStart w:id="128" w:name="_Toc354324800"/>
      <w:r w:rsidRPr="00241FF7">
        <w:rPr>
          <w:rFonts w:ascii="Times New Roman" w:hAnsi="Times New Roman"/>
          <w:b/>
        </w:rPr>
        <w:t>Measures</w:t>
      </w:r>
      <w:bookmarkEnd w:id="125"/>
      <w:bookmarkEnd w:id="126"/>
      <w:bookmarkEnd w:id="127"/>
      <w:bookmarkEnd w:id="128"/>
    </w:p>
    <w:p w:rsidR="005A071D" w:rsidRDefault="005A071D" w:rsidP="00324A1B">
      <w:pPr>
        <w:pStyle w:val="NormalWeb"/>
        <w:tabs>
          <w:tab w:val="left" w:pos="0"/>
        </w:tabs>
        <w:spacing w:before="2" w:after="2"/>
        <w:rPr>
          <w:szCs w:val="22"/>
        </w:rPr>
      </w:pPr>
      <w:r>
        <w:rPr>
          <w:szCs w:val="22"/>
        </w:rPr>
        <w:tab/>
      </w:r>
      <w:r w:rsidRPr="00524E48">
        <w:rPr>
          <w:szCs w:val="22"/>
        </w:rPr>
        <w:t>An online survey was developed usin</w:t>
      </w:r>
      <w:r w:rsidR="00965896">
        <w:rPr>
          <w:szCs w:val="22"/>
        </w:rPr>
        <w:t>g Qualtrics software (Appendix F</w:t>
      </w:r>
      <w:r w:rsidRPr="00524E48">
        <w:rPr>
          <w:szCs w:val="22"/>
        </w:rPr>
        <w:t>).</w:t>
      </w:r>
    </w:p>
    <w:p w:rsidR="005A071D" w:rsidRPr="00241FF7" w:rsidRDefault="005A071D" w:rsidP="00241FF7">
      <w:pPr>
        <w:spacing w:line="480" w:lineRule="auto"/>
        <w:ind w:firstLine="567"/>
        <w:rPr>
          <w:rFonts w:ascii="Times New Roman" w:hAnsi="Times New Roman"/>
          <w:b/>
        </w:rPr>
      </w:pPr>
      <w:bookmarkStart w:id="129" w:name="_Toc354314045"/>
      <w:bookmarkStart w:id="130" w:name="_Toc354318119"/>
      <w:bookmarkStart w:id="131" w:name="_Toc354324616"/>
      <w:bookmarkStart w:id="132" w:name="_Toc354324801"/>
      <w:r w:rsidRPr="00241FF7">
        <w:rPr>
          <w:rFonts w:ascii="Times New Roman" w:hAnsi="Times New Roman"/>
          <w:b/>
        </w:rPr>
        <w:t>Independent variables.</w:t>
      </w:r>
      <w:bookmarkEnd w:id="129"/>
      <w:bookmarkEnd w:id="130"/>
      <w:bookmarkEnd w:id="131"/>
      <w:bookmarkEnd w:id="132"/>
      <w:r w:rsidRPr="00241FF7">
        <w:rPr>
          <w:rFonts w:ascii="Times New Roman" w:hAnsi="Times New Roman"/>
          <w:b/>
        </w:rPr>
        <w:t xml:space="preserve"> </w:t>
      </w:r>
    </w:p>
    <w:p w:rsidR="005A071D" w:rsidRPr="00230B36" w:rsidRDefault="008C53AB" w:rsidP="00241FF7">
      <w:pPr>
        <w:spacing w:line="480" w:lineRule="auto"/>
        <w:ind w:firstLine="567"/>
        <w:rPr>
          <w:rFonts w:ascii="Times New Roman" w:hAnsi="Times New Roman"/>
        </w:rPr>
      </w:pPr>
      <w:r w:rsidRPr="00241FF7">
        <w:rPr>
          <w:rFonts w:ascii="Times New Roman" w:hAnsi="Times New Roman"/>
          <w:b/>
          <w:i/>
        </w:rPr>
        <w:t>Participant</w:t>
      </w:r>
      <w:r w:rsidR="005A071D" w:rsidRPr="00241FF7">
        <w:rPr>
          <w:rFonts w:ascii="Times New Roman" w:hAnsi="Times New Roman"/>
          <w:b/>
          <w:i/>
        </w:rPr>
        <w:t xml:space="preserve"> and client information.</w:t>
      </w:r>
      <w:r w:rsidR="005A071D" w:rsidRPr="008C53AB">
        <w:t xml:space="preserve"> </w:t>
      </w:r>
      <w:r w:rsidR="005A071D" w:rsidRPr="00230B36">
        <w:rPr>
          <w:rFonts w:ascii="Times New Roman" w:hAnsi="Times New Roman"/>
        </w:rPr>
        <w:t>The first items of the survey asked participants to provide information about their accreditation status, gender, profession, years since qualifying</w:t>
      </w:r>
      <w:r w:rsidR="00C21E8A">
        <w:rPr>
          <w:rFonts w:ascii="Times New Roman" w:hAnsi="Times New Roman"/>
        </w:rPr>
        <w:t xml:space="preserve">, </w:t>
      </w:r>
      <w:r w:rsidR="005A071D" w:rsidRPr="00230B36">
        <w:rPr>
          <w:rFonts w:ascii="Times New Roman" w:hAnsi="Times New Roman"/>
        </w:rPr>
        <w:t>their use of manuals</w:t>
      </w:r>
      <w:r w:rsidR="00C21E8A">
        <w:rPr>
          <w:rFonts w:ascii="Times New Roman" w:hAnsi="Times New Roman"/>
        </w:rPr>
        <w:t>,</w:t>
      </w:r>
      <w:r w:rsidR="005A071D" w:rsidRPr="00230B36">
        <w:rPr>
          <w:rFonts w:ascii="Times New Roman" w:hAnsi="Times New Roman"/>
        </w:rPr>
        <w:t xml:space="preserve"> and the percentage of clients with depression and BPD on their caseload</w:t>
      </w:r>
      <w:r w:rsidR="000B4C2A">
        <w:rPr>
          <w:rFonts w:ascii="Times New Roman" w:hAnsi="Times New Roman"/>
        </w:rPr>
        <w:t xml:space="preserve"> (Appendix G)</w:t>
      </w:r>
      <w:r w:rsidR="005A071D" w:rsidRPr="00230B36">
        <w:rPr>
          <w:rFonts w:ascii="Times New Roman" w:hAnsi="Times New Roman"/>
        </w:rPr>
        <w:t>. Participants were also required to provide information about the clients from their case examples including; diagnosis, gender, age and whether the client had an intellectual disability</w:t>
      </w:r>
      <w:r w:rsidR="00C21E8A">
        <w:rPr>
          <w:rFonts w:ascii="Times New Roman" w:hAnsi="Times New Roman"/>
        </w:rPr>
        <w:t>,</w:t>
      </w:r>
      <w:r w:rsidR="00665DB4">
        <w:rPr>
          <w:rFonts w:ascii="Times New Roman" w:hAnsi="Times New Roman"/>
        </w:rPr>
        <w:t xml:space="preserve"> </w:t>
      </w:r>
      <w:r w:rsidR="0085475C">
        <w:rPr>
          <w:rFonts w:ascii="Times New Roman" w:hAnsi="Times New Roman"/>
        </w:rPr>
        <w:t xml:space="preserve">and </w:t>
      </w:r>
      <w:r w:rsidR="0085475C" w:rsidRPr="00230B36">
        <w:rPr>
          <w:rFonts w:ascii="Times New Roman" w:hAnsi="Times New Roman"/>
        </w:rPr>
        <w:t xml:space="preserve">estimates of complexity, severity and risk to self, others. </w:t>
      </w:r>
      <w:r w:rsidR="00665DB4">
        <w:rPr>
          <w:rFonts w:ascii="Times New Roman" w:hAnsi="Times New Roman"/>
        </w:rPr>
        <w:t>(Appendix H)</w:t>
      </w:r>
      <w:r w:rsidR="005A071D" w:rsidRPr="00230B36">
        <w:rPr>
          <w:rFonts w:ascii="Times New Roman" w:hAnsi="Times New Roman"/>
        </w:rPr>
        <w:t>.</w:t>
      </w:r>
    </w:p>
    <w:p w:rsidR="005A071D" w:rsidRPr="005A071D" w:rsidRDefault="005A071D" w:rsidP="005A071D">
      <w:pPr>
        <w:tabs>
          <w:tab w:val="left" w:pos="0"/>
        </w:tabs>
        <w:spacing w:line="480" w:lineRule="auto"/>
        <w:rPr>
          <w:rFonts w:ascii="Times New Roman" w:hAnsi="Times New Roman"/>
        </w:rPr>
      </w:pPr>
      <w:r>
        <w:rPr>
          <w:rFonts w:ascii="Times New Roman" w:hAnsi="Times New Roman"/>
          <w:b/>
          <w:i/>
        </w:rPr>
        <w:tab/>
      </w:r>
      <w:r w:rsidRPr="00230B36">
        <w:rPr>
          <w:rFonts w:ascii="Times New Roman" w:hAnsi="Times New Roman"/>
          <w:b/>
          <w:i/>
        </w:rPr>
        <w:t>Therapist anxiety.</w:t>
      </w:r>
      <w:r w:rsidRPr="005A071D">
        <w:rPr>
          <w:rFonts w:ascii="Times New Roman" w:hAnsi="Times New Roman"/>
          <w:b/>
        </w:rPr>
        <w:t xml:space="preserve"> </w:t>
      </w:r>
      <w:r w:rsidRPr="005A071D">
        <w:rPr>
          <w:rFonts w:ascii="Times New Roman" w:hAnsi="Times New Roman"/>
        </w:rPr>
        <w:t>Intolerance of uncertainty is suggested to be a transdiagnostic feature across anxiety disorders (</w:t>
      </w:r>
      <w:r w:rsidRPr="006143E3">
        <w:rPr>
          <w:rFonts w:ascii="Times New Roman" w:hAnsi="Times New Roman"/>
        </w:rPr>
        <w:t>Carleton</w:t>
      </w:r>
      <w:r w:rsidR="00FA33B1">
        <w:rPr>
          <w:rFonts w:ascii="Times New Roman" w:hAnsi="Times New Roman"/>
        </w:rPr>
        <w:t xml:space="preserve"> et al.,</w:t>
      </w:r>
      <w:r w:rsidR="006143E3" w:rsidRPr="00AD4079">
        <w:rPr>
          <w:rFonts w:ascii="Times New Roman" w:hAnsi="Times New Roman"/>
        </w:rPr>
        <w:t xml:space="preserve"> </w:t>
      </w:r>
      <w:r w:rsidRPr="00AD4079">
        <w:rPr>
          <w:rFonts w:ascii="Times New Roman" w:hAnsi="Times New Roman"/>
        </w:rPr>
        <w:t>2012</w:t>
      </w:r>
      <w:r w:rsidRPr="006143E3">
        <w:rPr>
          <w:rFonts w:ascii="Times New Roman" w:hAnsi="Times New Roman"/>
        </w:rPr>
        <w:t>). Therapist anxiety was measured using the Intolerance of Uncertainty Scale - 12 (IUS-12; Carleton, Norton</w:t>
      </w:r>
      <w:r w:rsidRPr="005A071D">
        <w:rPr>
          <w:rFonts w:ascii="Times New Roman" w:hAnsi="Times New Roman"/>
        </w:rPr>
        <w:t xml:space="preserve"> &amp; Asmundson,</w:t>
      </w:r>
      <w:r w:rsidR="00665DB4">
        <w:rPr>
          <w:rFonts w:ascii="Times New Roman" w:hAnsi="Times New Roman"/>
        </w:rPr>
        <w:t xml:space="preserve"> 2007) (Appendix I</w:t>
      </w:r>
      <w:r w:rsidRPr="005A071D">
        <w:rPr>
          <w:rFonts w:ascii="Times New Roman" w:hAnsi="Times New Roman"/>
        </w:rPr>
        <w:t xml:space="preserve">), </w:t>
      </w:r>
      <w:r w:rsidR="003A3B21">
        <w:rPr>
          <w:rFonts w:ascii="Times New Roman" w:hAnsi="Times New Roman"/>
        </w:rPr>
        <w:t xml:space="preserve">a twelve item self-report questionnaire that </w:t>
      </w:r>
      <w:r w:rsidRPr="005A071D">
        <w:rPr>
          <w:rFonts w:ascii="Times New Roman" w:hAnsi="Times New Roman"/>
        </w:rPr>
        <w:t xml:space="preserve">is commonly used to measure the cognitive element of anxiety. Items </w:t>
      </w:r>
      <w:r w:rsidR="003A3B21">
        <w:rPr>
          <w:rFonts w:ascii="Times New Roman" w:hAnsi="Times New Roman"/>
        </w:rPr>
        <w:t>are</w:t>
      </w:r>
      <w:r w:rsidRPr="005A071D">
        <w:rPr>
          <w:rFonts w:ascii="Times New Roman" w:hAnsi="Times New Roman"/>
        </w:rPr>
        <w:t xml:space="preserve"> rated on a 5-point Likert scale. </w:t>
      </w:r>
      <w:r w:rsidR="003A3B21" w:rsidRPr="005A071D">
        <w:rPr>
          <w:rFonts w:ascii="Times New Roman" w:hAnsi="Times New Roman"/>
        </w:rPr>
        <w:t>The IUS-12 correlates well with measures of anxiety and worry and produces a two-factor model of prospective anxiety an</w:t>
      </w:r>
      <w:r w:rsidR="003A3B21">
        <w:rPr>
          <w:rFonts w:ascii="Times New Roman" w:hAnsi="Times New Roman"/>
        </w:rPr>
        <w:t>d inhibitory anxiety (Carleton et al</w:t>
      </w:r>
      <w:r w:rsidR="00717612">
        <w:rPr>
          <w:rFonts w:ascii="Times New Roman" w:hAnsi="Times New Roman"/>
        </w:rPr>
        <w:t>.</w:t>
      </w:r>
      <w:r w:rsidR="003A3B21">
        <w:rPr>
          <w:rFonts w:ascii="Times New Roman" w:hAnsi="Times New Roman"/>
        </w:rPr>
        <w:t xml:space="preserve">, </w:t>
      </w:r>
      <w:r w:rsidR="003A3B21" w:rsidRPr="005A071D">
        <w:rPr>
          <w:rFonts w:ascii="Times New Roman" w:hAnsi="Times New Roman"/>
        </w:rPr>
        <w:t>2007). Prospective anxiety has been identified as the anticipation of uncertainty, and has been associated with Generalised Anxiety Disorder and Obsessive Compulsive Disorder (McEvoy &amp; Mahoney, 2011). Inhibitory anxiety described inaction in the face of uncertainty and has been linked with social phobia and panic disorder (McEvoy &amp; Mahoney, 2011).</w:t>
      </w:r>
      <w:r w:rsidR="003A3B21">
        <w:rPr>
          <w:rFonts w:ascii="Times New Roman" w:hAnsi="Times New Roman"/>
        </w:rPr>
        <w:t xml:space="preserve"> </w:t>
      </w:r>
      <w:r w:rsidRPr="005A071D">
        <w:rPr>
          <w:rFonts w:ascii="Times New Roman" w:hAnsi="Times New Roman"/>
        </w:rPr>
        <w:t>The measure has demonstrated excellent internal consistency (</w:t>
      </w:r>
      <w:r w:rsidRPr="00524E48">
        <w:sym w:font="Symbol" w:char="F061"/>
      </w:r>
      <w:r w:rsidR="006143E3">
        <w:rPr>
          <w:rFonts w:ascii="Times New Roman" w:hAnsi="Times New Roman"/>
        </w:rPr>
        <w:t xml:space="preserve"> = .91) (Khawaj</w:t>
      </w:r>
      <w:r w:rsidRPr="005A071D">
        <w:rPr>
          <w:rFonts w:ascii="Times New Roman" w:hAnsi="Times New Roman"/>
        </w:rPr>
        <w:t xml:space="preserve">a &amp; Yu, 2010) and good test–retest reliability over a five-week period (Buhr &amp; Dugas, 2002). </w:t>
      </w:r>
    </w:p>
    <w:p w:rsidR="005A071D" w:rsidRPr="00975C41" w:rsidRDefault="005A071D" w:rsidP="00CC378F">
      <w:pPr>
        <w:tabs>
          <w:tab w:val="left" w:pos="0"/>
        </w:tabs>
        <w:spacing w:line="480" w:lineRule="auto"/>
        <w:rPr>
          <w:rFonts w:ascii="Times New Roman" w:hAnsi="Times New Roman"/>
          <w:b/>
        </w:rPr>
      </w:pPr>
      <w:r>
        <w:rPr>
          <w:rFonts w:ascii="Times New Roman" w:hAnsi="Times New Roman"/>
          <w:b/>
          <w:i/>
        </w:rPr>
        <w:tab/>
      </w:r>
      <w:r w:rsidRPr="00230B36">
        <w:rPr>
          <w:rFonts w:ascii="Times New Roman" w:hAnsi="Times New Roman"/>
          <w:b/>
          <w:i/>
        </w:rPr>
        <w:t xml:space="preserve">Therapist </w:t>
      </w:r>
      <w:r w:rsidRPr="00975C41">
        <w:rPr>
          <w:rFonts w:ascii="Times New Roman" w:hAnsi="Times New Roman"/>
          <w:b/>
          <w:i/>
        </w:rPr>
        <w:t>conscientiousness</w:t>
      </w:r>
      <w:r w:rsidRPr="00975C41">
        <w:rPr>
          <w:rStyle w:val="Heading4Char"/>
          <w:rFonts w:ascii="Times New Roman" w:hAnsi="Times New Roman"/>
          <w:i/>
        </w:rPr>
        <w:t>.</w:t>
      </w:r>
      <w:r w:rsidRPr="00975C41">
        <w:rPr>
          <w:rFonts w:ascii="Times New Roman" w:hAnsi="Times New Roman"/>
          <w:b/>
        </w:rPr>
        <w:t xml:space="preserve"> </w:t>
      </w:r>
      <w:r w:rsidRPr="00975C41">
        <w:rPr>
          <w:rFonts w:ascii="Times New Roman" w:hAnsi="Times New Roman"/>
        </w:rPr>
        <w:t>Therapist conscientiousness was measured using the Ten Item Personality Inventory (TIPI; Gosling, Ren</w:t>
      </w:r>
      <w:r w:rsidR="00A95442" w:rsidRPr="00975C41">
        <w:rPr>
          <w:rFonts w:ascii="Times New Roman" w:hAnsi="Times New Roman"/>
        </w:rPr>
        <w:t>t</w:t>
      </w:r>
      <w:r w:rsidR="00665DB4" w:rsidRPr="00975C41">
        <w:rPr>
          <w:rFonts w:ascii="Times New Roman" w:hAnsi="Times New Roman"/>
        </w:rPr>
        <w:t>frew, &amp; Swann, 2003) (Appendix J</w:t>
      </w:r>
      <w:r w:rsidR="005E7398" w:rsidRPr="00975C41">
        <w:rPr>
          <w:rFonts w:ascii="Times New Roman" w:hAnsi="Times New Roman"/>
        </w:rPr>
        <w:t>)</w:t>
      </w:r>
      <w:r w:rsidRPr="00975C41">
        <w:rPr>
          <w:rFonts w:ascii="Times New Roman" w:hAnsi="Times New Roman"/>
        </w:rPr>
        <w:t>. The TIPI is a brief measure of the big five personality traits (openness, agreeableness, conscientiousness</w:t>
      </w:r>
      <w:r w:rsidR="00AE7A0C" w:rsidRPr="00975C41">
        <w:rPr>
          <w:rFonts w:ascii="Times New Roman" w:hAnsi="Times New Roman"/>
        </w:rPr>
        <w:t xml:space="preserve">, extraversion and neuroticism). </w:t>
      </w:r>
      <w:r w:rsidR="00A230EB" w:rsidRPr="00975C41">
        <w:rPr>
          <w:rFonts w:ascii="Times New Roman" w:hAnsi="Times New Roman"/>
        </w:rPr>
        <w:t>As a consequence of the brevity of this measure, t</w:t>
      </w:r>
      <w:r w:rsidR="00AE7A0C" w:rsidRPr="00975C41">
        <w:rPr>
          <w:rFonts w:ascii="Times New Roman" w:hAnsi="Times New Roman"/>
        </w:rPr>
        <w:t xml:space="preserve">here are noted limitations </w:t>
      </w:r>
      <w:r w:rsidR="00A230EB" w:rsidRPr="00975C41">
        <w:rPr>
          <w:rFonts w:ascii="Times New Roman" w:hAnsi="Times New Roman"/>
        </w:rPr>
        <w:t>with the internal consistency</w:t>
      </w:r>
      <w:r w:rsidR="009B3C83" w:rsidRPr="00975C41">
        <w:rPr>
          <w:rFonts w:ascii="Times New Roman" w:hAnsi="Times New Roman"/>
        </w:rPr>
        <w:t xml:space="preserve"> of scales</w:t>
      </w:r>
      <w:r w:rsidR="00475594" w:rsidRPr="00975C41">
        <w:rPr>
          <w:rFonts w:ascii="Times New Roman" w:hAnsi="Times New Roman"/>
        </w:rPr>
        <w:t>.</w:t>
      </w:r>
      <w:r w:rsidR="00A230EB" w:rsidRPr="00975C41">
        <w:rPr>
          <w:rFonts w:ascii="Times New Roman" w:hAnsi="Times New Roman"/>
        </w:rPr>
        <w:t xml:space="preserve"> </w:t>
      </w:r>
      <w:r w:rsidR="009B3C83" w:rsidRPr="00975C41">
        <w:rPr>
          <w:rFonts w:ascii="Times New Roman" w:hAnsi="Times New Roman"/>
        </w:rPr>
        <w:t xml:space="preserve">The internal consistency of the </w:t>
      </w:r>
      <w:r w:rsidR="00AE7A0C" w:rsidRPr="00975C41">
        <w:rPr>
          <w:rFonts w:ascii="Times New Roman" w:hAnsi="Times New Roman"/>
        </w:rPr>
        <w:t>Conscientiousness scale of the TIPI (</w:t>
      </w:r>
      <w:r w:rsidR="00AE7A0C" w:rsidRPr="00975C41">
        <w:sym w:font="Symbol" w:char="F061"/>
      </w:r>
      <w:r w:rsidR="00AE7A0C" w:rsidRPr="00975C41">
        <w:rPr>
          <w:rFonts w:ascii="Times New Roman" w:hAnsi="Times New Roman"/>
        </w:rPr>
        <w:t xml:space="preserve"> = .50) </w:t>
      </w:r>
      <w:r w:rsidR="00A230EB" w:rsidRPr="00975C41">
        <w:rPr>
          <w:rFonts w:ascii="Times New Roman" w:hAnsi="Times New Roman"/>
        </w:rPr>
        <w:t>is considered poor</w:t>
      </w:r>
      <w:r w:rsidR="009B3C83" w:rsidRPr="00975C41">
        <w:rPr>
          <w:rFonts w:ascii="Times New Roman" w:hAnsi="Times New Roman"/>
        </w:rPr>
        <w:t>, though it could be argued that there is no a meaningful way to statistically analyse a two-item scale such as this one.</w:t>
      </w:r>
      <w:r w:rsidR="00AE7A0C" w:rsidRPr="00975C41">
        <w:rPr>
          <w:rFonts w:ascii="Times New Roman" w:hAnsi="Times New Roman"/>
        </w:rPr>
        <w:t xml:space="preserve"> However, the TIPI</w:t>
      </w:r>
      <w:r w:rsidR="00A230EB" w:rsidRPr="00975C41">
        <w:rPr>
          <w:rFonts w:ascii="Times New Roman" w:hAnsi="Times New Roman"/>
        </w:rPr>
        <w:t xml:space="preserve"> as a whole</w:t>
      </w:r>
      <w:r w:rsidR="00AE7A0C" w:rsidRPr="00975C41">
        <w:rPr>
          <w:rFonts w:ascii="Times New Roman" w:hAnsi="Times New Roman"/>
        </w:rPr>
        <w:t xml:space="preserve"> </w:t>
      </w:r>
      <w:r w:rsidRPr="00975C41">
        <w:rPr>
          <w:rFonts w:ascii="Times New Roman" w:hAnsi="Times New Roman"/>
        </w:rPr>
        <w:t xml:space="preserve">correlates well with longer measures of the Big Five personality characteristics, demonstrating adequate convergent and discriminant validity, test–retest reliability and patterns of external correlates </w:t>
      </w:r>
      <w:r w:rsidR="00A230EB" w:rsidRPr="00975C41">
        <w:rPr>
          <w:rFonts w:ascii="Times New Roman" w:hAnsi="Times New Roman"/>
        </w:rPr>
        <w:t xml:space="preserve">and is considered a useful tool for </w:t>
      </w:r>
      <w:r w:rsidRPr="00975C41">
        <w:rPr>
          <w:rFonts w:ascii="Times New Roman" w:hAnsi="Times New Roman"/>
        </w:rPr>
        <w:t xml:space="preserve">(Gosling et al., 2003). </w:t>
      </w:r>
    </w:p>
    <w:p w:rsidR="00230B36" w:rsidRPr="00975C41" w:rsidRDefault="005A071D" w:rsidP="00230B36">
      <w:pPr>
        <w:spacing w:line="480" w:lineRule="auto"/>
        <w:ind w:firstLine="720"/>
        <w:rPr>
          <w:rFonts w:ascii="Times New Roman" w:hAnsi="Times New Roman"/>
          <w:b/>
        </w:rPr>
      </w:pPr>
      <w:bookmarkStart w:id="133" w:name="_Toc354314046"/>
      <w:bookmarkStart w:id="134" w:name="_Toc354318120"/>
      <w:bookmarkStart w:id="135" w:name="_Toc354324617"/>
      <w:bookmarkStart w:id="136" w:name="_Toc354324802"/>
      <w:r w:rsidRPr="00975C41">
        <w:rPr>
          <w:rFonts w:ascii="Times New Roman" w:hAnsi="Times New Roman"/>
          <w:b/>
        </w:rPr>
        <w:t>Dependent variable.</w:t>
      </w:r>
      <w:bookmarkEnd w:id="133"/>
      <w:bookmarkEnd w:id="134"/>
      <w:bookmarkEnd w:id="135"/>
      <w:bookmarkEnd w:id="136"/>
      <w:r w:rsidRPr="00975C41">
        <w:rPr>
          <w:rFonts w:ascii="Times New Roman" w:hAnsi="Times New Roman"/>
          <w:b/>
        </w:rPr>
        <w:t xml:space="preserve"> </w:t>
      </w:r>
    </w:p>
    <w:p w:rsidR="00230B36" w:rsidRPr="005E2CD5" w:rsidRDefault="00230B36" w:rsidP="00230B36">
      <w:pPr>
        <w:spacing w:line="480" w:lineRule="auto"/>
        <w:ind w:firstLine="720"/>
      </w:pPr>
      <w:r w:rsidRPr="00975C41">
        <w:rPr>
          <w:rFonts w:ascii="Times New Roman" w:hAnsi="Times New Roman"/>
          <w:b/>
          <w:i/>
        </w:rPr>
        <w:t>Measures of Drift</w:t>
      </w:r>
      <w:r w:rsidRPr="00975C41">
        <w:rPr>
          <w:rFonts w:ascii="Times New Roman" w:hAnsi="Times New Roman"/>
          <w:b/>
        </w:rPr>
        <w:t>.</w:t>
      </w:r>
      <w:r w:rsidR="00A06BA8" w:rsidRPr="00975C41">
        <w:rPr>
          <w:rFonts w:ascii="Times New Roman" w:hAnsi="Times New Roman"/>
        </w:rPr>
        <w:t xml:space="preserve"> Therapist drift </w:t>
      </w:r>
      <w:r w:rsidRPr="00975C41">
        <w:rPr>
          <w:rFonts w:ascii="Times New Roman" w:hAnsi="Times New Roman"/>
        </w:rPr>
        <w:t xml:space="preserve">has been identified as a common phenomenon in </w:t>
      </w:r>
      <w:r w:rsidR="00A06BA8" w:rsidRPr="00975C41">
        <w:rPr>
          <w:rFonts w:ascii="Times New Roman" w:hAnsi="Times New Roman"/>
        </w:rPr>
        <w:t>CBT</w:t>
      </w:r>
      <w:r w:rsidRPr="00975C41">
        <w:rPr>
          <w:rFonts w:ascii="Times New Roman" w:hAnsi="Times New Roman"/>
        </w:rPr>
        <w:t xml:space="preserve"> (Waller, 2009). T</w:t>
      </w:r>
      <w:r w:rsidR="00A06BA8" w:rsidRPr="00975C41">
        <w:rPr>
          <w:rFonts w:ascii="Times New Roman" w:hAnsi="Times New Roman"/>
        </w:rPr>
        <w:t>o measure drift in CAT</w:t>
      </w:r>
      <w:r w:rsidRPr="00975C41">
        <w:rPr>
          <w:rFonts w:ascii="Times New Roman" w:hAnsi="Times New Roman"/>
        </w:rPr>
        <w:t xml:space="preserve">, participants were asked to reflect on their use of specified CAT techniques, based on: the last client they treated with depression; the last client they treated with BPD; their usual </w:t>
      </w:r>
      <w:r w:rsidR="00761441" w:rsidRPr="00975C41">
        <w:rPr>
          <w:rFonts w:ascii="Times New Roman" w:hAnsi="Times New Roman"/>
        </w:rPr>
        <w:t>practice</w:t>
      </w:r>
      <w:r w:rsidRPr="00975C41">
        <w:rPr>
          <w:rFonts w:ascii="Times New Roman" w:hAnsi="Times New Roman"/>
        </w:rPr>
        <w:t xml:space="preserve"> when treating a client with depression; and their usual </w:t>
      </w:r>
      <w:r w:rsidR="00761441" w:rsidRPr="00975C41">
        <w:rPr>
          <w:rFonts w:ascii="Times New Roman" w:hAnsi="Times New Roman"/>
        </w:rPr>
        <w:t>practice</w:t>
      </w:r>
      <w:r w:rsidRPr="00975C41">
        <w:rPr>
          <w:rFonts w:ascii="Times New Roman" w:hAnsi="Times New Roman"/>
        </w:rPr>
        <w:t xml:space="preserve"> </w:t>
      </w:r>
      <w:r w:rsidR="005E7398" w:rsidRPr="00975C41">
        <w:rPr>
          <w:rFonts w:ascii="Times New Roman" w:hAnsi="Times New Roman"/>
        </w:rPr>
        <w:t>when treati</w:t>
      </w:r>
      <w:r w:rsidR="00665DB4" w:rsidRPr="00975C41">
        <w:rPr>
          <w:rFonts w:ascii="Times New Roman" w:hAnsi="Times New Roman"/>
        </w:rPr>
        <w:t>ng a client</w:t>
      </w:r>
      <w:r w:rsidR="00665DB4">
        <w:rPr>
          <w:rFonts w:ascii="Times New Roman" w:hAnsi="Times New Roman"/>
        </w:rPr>
        <w:t xml:space="preserve"> with BPD (Appendix K</w:t>
      </w:r>
      <w:r w:rsidR="005E7398">
        <w:rPr>
          <w:rFonts w:ascii="Times New Roman" w:hAnsi="Times New Roman"/>
        </w:rPr>
        <w:t>)</w:t>
      </w:r>
      <w:r w:rsidR="00717612">
        <w:rPr>
          <w:rFonts w:ascii="Times New Roman" w:hAnsi="Times New Roman"/>
        </w:rPr>
        <w:t>.</w:t>
      </w:r>
      <w:r w:rsidRPr="00230B36">
        <w:rPr>
          <w:rFonts w:ascii="Times New Roman" w:hAnsi="Times New Roman"/>
        </w:rPr>
        <w:t xml:space="preserve"> Th</w:t>
      </w:r>
      <w:r w:rsidR="00717612">
        <w:rPr>
          <w:rFonts w:ascii="Times New Roman" w:hAnsi="Times New Roman"/>
        </w:rPr>
        <w:t>is</w:t>
      </w:r>
      <w:r w:rsidRPr="00230B36">
        <w:rPr>
          <w:rFonts w:ascii="Times New Roman" w:hAnsi="Times New Roman"/>
        </w:rPr>
        <w:t xml:space="preserve"> method was informed by a study exploring therapist adherence to Dialectical Beh</w:t>
      </w:r>
      <w:r>
        <w:rPr>
          <w:rFonts w:ascii="Times New Roman" w:hAnsi="Times New Roman"/>
        </w:rPr>
        <w:t>aviour Therapy (DBT; DiGi</w:t>
      </w:r>
      <w:r w:rsidRPr="00230B36">
        <w:rPr>
          <w:rFonts w:ascii="Times New Roman" w:hAnsi="Times New Roman"/>
        </w:rPr>
        <w:t>orgio et al</w:t>
      </w:r>
      <w:r w:rsidR="00717612">
        <w:rPr>
          <w:rFonts w:ascii="Times New Roman" w:hAnsi="Times New Roman"/>
        </w:rPr>
        <w:t>.</w:t>
      </w:r>
      <w:r w:rsidRPr="00230B36">
        <w:rPr>
          <w:rFonts w:ascii="Times New Roman" w:hAnsi="Times New Roman"/>
        </w:rPr>
        <w:t xml:space="preserve">, 2010). </w:t>
      </w:r>
    </w:p>
    <w:p w:rsidR="005A071D" w:rsidRPr="005E2CD5" w:rsidRDefault="005A071D" w:rsidP="00230B36">
      <w:pPr>
        <w:spacing w:line="480" w:lineRule="auto"/>
        <w:ind w:firstLine="720"/>
        <w:rPr>
          <w:rFonts w:ascii="Times New Roman" w:hAnsi="Times New Roman"/>
        </w:rPr>
      </w:pPr>
      <w:r w:rsidRPr="005E2CD5">
        <w:rPr>
          <w:rFonts w:ascii="Times New Roman" w:hAnsi="Times New Roman"/>
        </w:rPr>
        <w:t>The specific therapeutic techniques that were used in this study were based on the measure of Cognitive Analytic Therapy Competency (CCAT, Bennett &amp; Parry, 2004), consultation with an ACAT accredited supervisor</w:t>
      </w:r>
      <w:r w:rsidR="00717612">
        <w:rPr>
          <w:rFonts w:ascii="Times New Roman" w:hAnsi="Times New Roman"/>
        </w:rPr>
        <w:t>,</w:t>
      </w:r>
      <w:r w:rsidRPr="005E2CD5">
        <w:rPr>
          <w:rFonts w:ascii="Times New Roman" w:hAnsi="Times New Roman"/>
        </w:rPr>
        <w:t xml:space="preserve"> and the extant literature base (Ryle &amp; Kerr, 2002).  Other generic therapeutic competencies including risk assessment and the therapeutic relationship were included.</w:t>
      </w:r>
    </w:p>
    <w:p w:rsidR="005A071D" w:rsidRPr="005E2CD5" w:rsidRDefault="005A071D" w:rsidP="005E2CD5">
      <w:pPr>
        <w:spacing w:line="480" w:lineRule="auto"/>
        <w:rPr>
          <w:rFonts w:ascii="Times New Roman" w:hAnsi="Times New Roman"/>
        </w:rPr>
      </w:pPr>
      <w:r w:rsidRPr="005E2CD5">
        <w:rPr>
          <w:rFonts w:ascii="Times New Roman" w:hAnsi="Times New Roman"/>
        </w:rPr>
        <w:tab/>
      </w:r>
      <w:r w:rsidR="00717612">
        <w:rPr>
          <w:rFonts w:ascii="Times New Roman" w:hAnsi="Times New Roman"/>
        </w:rPr>
        <w:t>‘</w:t>
      </w:r>
      <w:r w:rsidRPr="005E2CD5">
        <w:rPr>
          <w:rFonts w:ascii="Times New Roman" w:hAnsi="Times New Roman"/>
        </w:rPr>
        <w:t>Case example</w:t>
      </w:r>
      <w:r w:rsidR="00717612">
        <w:rPr>
          <w:rFonts w:ascii="Times New Roman" w:hAnsi="Times New Roman"/>
        </w:rPr>
        <w:t>’</w:t>
      </w:r>
      <w:r w:rsidRPr="005E2CD5">
        <w:rPr>
          <w:rFonts w:ascii="Times New Roman" w:hAnsi="Times New Roman"/>
        </w:rPr>
        <w:t xml:space="preserve"> responses were limited to a dichotomous yes/no answer, while </w:t>
      </w:r>
      <w:r w:rsidR="00717612">
        <w:rPr>
          <w:rFonts w:ascii="Times New Roman" w:hAnsi="Times New Roman"/>
        </w:rPr>
        <w:t>‘</w:t>
      </w:r>
      <w:r w:rsidRPr="005E2CD5">
        <w:rPr>
          <w:rFonts w:ascii="Times New Roman" w:hAnsi="Times New Roman"/>
        </w:rPr>
        <w:t xml:space="preserve">usual </w:t>
      </w:r>
      <w:r w:rsidR="00761441">
        <w:rPr>
          <w:rFonts w:ascii="Times New Roman" w:hAnsi="Times New Roman"/>
        </w:rPr>
        <w:t>practice</w:t>
      </w:r>
      <w:r w:rsidR="00717612">
        <w:rPr>
          <w:rFonts w:ascii="Times New Roman" w:hAnsi="Times New Roman"/>
        </w:rPr>
        <w:t>’</w:t>
      </w:r>
      <w:r w:rsidRPr="005E2CD5">
        <w:rPr>
          <w:rFonts w:ascii="Times New Roman" w:hAnsi="Times New Roman"/>
        </w:rPr>
        <w:t xml:space="preserve"> responses were based on a 5-point Likert scale (1 = always, 2 = often, 3 = sometimes, 4 = rarely, 5 = never). The measure produced four dependent variables; BPD Case Drift, Depression Case Drift, BPD Usual </w:t>
      </w:r>
      <w:r w:rsidR="00761441">
        <w:rPr>
          <w:rFonts w:ascii="Times New Roman" w:hAnsi="Times New Roman"/>
        </w:rPr>
        <w:t>Practice</w:t>
      </w:r>
      <w:r w:rsidRPr="005E2CD5">
        <w:rPr>
          <w:rFonts w:ascii="Times New Roman" w:hAnsi="Times New Roman"/>
        </w:rPr>
        <w:t xml:space="preserve"> Drift, </w:t>
      </w:r>
      <w:r w:rsidR="00717612">
        <w:rPr>
          <w:rFonts w:ascii="Times New Roman" w:hAnsi="Times New Roman"/>
        </w:rPr>
        <w:t xml:space="preserve">and </w:t>
      </w:r>
      <w:r w:rsidRPr="005E2CD5">
        <w:rPr>
          <w:rFonts w:ascii="Times New Roman" w:hAnsi="Times New Roman"/>
        </w:rPr>
        <w:t xml:space="preserve">Depression Usual </w:t>
      </w:r>
      <w:r w:rsidR="00761441">
        <w:rPr>
          <w:rFonts w:ascii="Times New Roman" w:hAnsi="Times New Roman"/>
        </w:rPr>
        <w:t>Practice</w:t>
      </w:r>
      <w:r w:rsidRPr="005E2CD5">
        <w:rPr>
          <w:rFonts w:ascii="Times New Roman" w:hAnsi="Times New Roman"/>
        </w:rPr>
        <w:t xml:space="preserve"> Drift. Case Drift scores were the sum of the ‘no’ responses, when participants were asked to reflect on their last case of BPD or depression. The Usual </w:t>
      </w:r>
      <w:r w:rsidR="00761441">
        <w:rPr>
          <w:rFonts w:ascii="Times New Roman" w:hAnsi="Times New Roman"/>
        </w:rPr>
        <w:t>Practice</w:t>
      </w:r>
      <w:r w:rsidRPr="005E2CD5">
        <w:rPr>
          <w:rFonts w:ascii="Times New Roman" w:hAnsi="Times New Roman"/>
        </w:rPr>
        <w:t xml:space="preserve"> Drift Score was the sum of the Likert items. The Usual </w:t>
      </w:r>
      <w:r w:rsidR="00761441">
        <w:rPr>
          <w:rFonts w:ascii="Times New Roman" w:hAnsi="Times New Roman"/>
        </w:rPr>
        <w:t>Practice</w:t>
      </w:r>
      <w:r w:rsidRPr="005E2CD5">
        <w:rPr>
          <w:rFonts w:ascii="Times New Roman" w:hAnsi="Times New Roman"/>
        </w:rPr>
        <w:t xml:space="preserve"> Drift scores were calculated on a 0 – 4 scoring template. A score of ‘0’ was given for always’, ‘1’ for ‘often’, ‘2’ for ‘sometimes, ‘3’ for ‘rarely’ and a ‘4’ for ‘never’.  For both Case Drift and Usual </w:t>
      </w:r>
      <w:r w:rsidR="00761441">
        <w:rPr>
          <w:rFonts w:ascii="Times New Roman" w:hAnsi="Times New Roman"/>
        </w:rPr>
        <w:t>Practice</w:t>
      </w:r>
      <w:r w:rsidRPr="005E2CD5">
        <w:rPr>
          <w:rFonts w:ascii="Times New Roman" w:hAnsi="Times New Roman"/>
        </w:rPr>
        <w:t xml:space="preserve"> Drift, a higher score reflected an overall lower use of core therapeutic techniques. </w:t>
      </w:r>
    </w:p>
    <w:p w:rsidR="005A071D" w:rsidRPr="005E2CD5" w:rsidRDefault="005A071D" w:rsidP="005E2CD5">
      <w:pPr>
        <w:spacing w:line="480" w:lineRule="auto"/>
        <w:rPr>
          <w:rFonts w:ascii="Times New Roman" w:hAnsi="Times New Roman"/>
        </w:rPr>
      </w:pPr>
      <w:r w:rsidRPr="005E2CD5">
        <w:rPr>
          <w:rFonts w:ascii="Times New Roman" w:hAnsi="Times New Roman"/>
        </w:rPr>
        <w:tab/>
        <w:t xml:space="preserve">To assess the suitability of the items in measuring CAT </w:t>
      </w:r>
      <w:r w:rsidR="00761441">
        <w:rPr>
          <w:rFonts w:ascii="Times New Roman" w:hAnsi="Times New Roman"/>
        </w:rPr>
        <w:t>practice</w:t>
      </w:r>
      <w:r w:rsidRPr="005E2CD5">
        <w:rPr>
          <w:rFonts w:ascii="Times New Roman" w:hAnsi="Times New Roman"/>
        </w:rPr>
        <w:t xml:space="preserve"> and to ensure that responding did not evidence a floor or ceiling effect, the items were piloted on six trainee Clinical Psychologists, who self-reported using CAT with both depression and BPD during their training. The pilot demonstrated the appropriateness of the measure, showing variability in the responses to items.  </w:t>
      </w:r>
    </w:p>
    <w:p w:rsidR="005A071D" w:rsidRPr="00230B36" w:rsidRDefault="005A071D" w:rsidP="00230B36">
      <w:pPr>
        <w:spacing w:line="480" w:lineRule="auto"/>
        <w:rPr>
          <w:rFonts w:ascii="Times New Roman" w:hAnsi="Times New Roman"/>
          <w:b/>
        </w:rPr>
      </w:pPr>
      <w:bookmarkStart w:id="137" w:name="_Toc354314047"/>
      <w:bookmarkStart w:id="138" w:name="_Toc354318121"/>
      <w:bookmarkStart w:id="139" w:name="_Toc354324618"/>
      <w:bookmarkStart w:id="140" w:name="_Toc354324803"/>
      <w:r w:rsidRPr="00230B36">
        <w:rPr>
          <w:rFonts w:ascii="Times New Roman" w:hAnsi="Times New Roman"/>
          <w:b/>
        </w:rPr>
        <w:t>Procedure</w:t>
      </w:r>
      <w:bookmarkEnd w:id="137"/>
      <w:bookmarkEnd w:id="138"/>
      <w:bookmarkEnd w:id="139"/>
      <w:bookmarkEnd w:id="140"/>
    </w:p>
    <w:p w:rsidR="00D8474F" w:rsidRPr="004F3691" w:rsidRDefault="005A071D" w:rsidP="00230B36">
      <w:pPr>
        <w:spacing w:line="480" w:lineRule="auto"/>
        <w:rPr>
          <w:rFonts w:ascii="Times New Roman" w:hAnsi="Times New Roman"/>
        </w:rPr>
      </w:pPr>
      <w:r w:rsidRPr="005E2CD5">
        <w:rPr>
          <w:rFonts w:ascii="Times New Roman" w:hAnsi="Times New Roman"/>
        </w:rPr>
        <w:tab/>
        <w:t>Participants were directed to the online survey through a hyperlink and were first required to read through the information sheet and provide consent to participate. Once consent was obtained, participants proceeded to the online survey, where they were a</w:t>
      </w:r>
      <w:r w:rsidR="00A06BA8">
        <w:rPr>
          <w:rFonts w:ascii="Times New Roman" w:hAnsi="Times New Roman"/>
        </w:rPr>
        <w:t>sked to complete questionnaires</w:t>
      </w:r>
      <w:r w:rsidRPr="005E2CD5">
        <w:rPr>
          <w:rFonts w:ascii="Times New Roman" w:hAnsi="Times New Roman"/>
        </w:rPr>
        <w:t xml:space="preserve"> about participant demographics, use of core CAT techniques, anxiety and conscientiousness. Participants were required to reflect on their use of CAT techniques when working with their last client with depression, their last client with BPD, their usual approach to working with BPD and their usual approach to depression. The presentation of questions for BPD or depression was counterbalanced by Qualtrics, to limit any order effects. D</w:t>
      </w:r>
      <w:r w:rsidR="007F4B29">
        <w:rPr>
          <w:rFonts w:ascii="Times New Roman" w:hAnsi="Times New Roman"/>
        </w:rPr>
        <w:t>ata were collected anonymously. Participants generated</w:t>
      </w:r>
      <w:r w:rsidRPr="005E2CD5">
        <w:rPr>
          <w:rFonts w:ascii="Times New Roman" w:hAnsi="Times New Roman"/>
        </w:rPr>
        <w:t xml:space="preserve"> a unique code </w:t>
      </w:r>
      <w:r w:rsidR="007F4B29">
        <w:rPr>
          <w:rFonts w:ascii="Times New Roman" w:hAnsi="Times New Roman"/>
        </w:rPr>
        <w:t>to identify data</w:t>
      </w:r>
      <w:r w:rsidRPr="005E2CD5">
        <w:rPr>
          <w:rFonts w:ascii="Times New Roman" w:hAnsi="Times New Roman"/>
        </w:rPr>
        <w:t xml:space="preserve">. </w:t>
      </w:r>
      <w:r w:rsidR="007F4B29">
        <w:rPr>
          <w:rFonts w:ascii="Times New Roman" w:hAnsi="Times New Roman"/>
        </w:rPr>
        <w:t>Participants were required to answer a</w:t>
      </w:r>
      <w:r w:rsidRPr="005E2CD5">
        <w:rPr>
          <w:rFonts w:ascii="Times New Roman" w:hAnsi="Times New Roman"/>
        </w:rPr>
        <w:t xml:space="preserve">ll </w:t>
      </w:r>
      <w:r w:rsidR="007F4B29">
        <w:rPr>
          <w:rFonts w:ascii="Times New Roman" w:hAnsi="Times New Roman"/>
        </w:rPr>
        <w:t>questions.</w:t>
      </w:r>
      <w:r w:rsidRPr="005E2CD5">
        <w:rPr>
          <w:rFonts w:ascii="Times New Roman" w:hAnsi="Times New Roman"/>
        </w:rPr>
        <w:t xml:space="preserve"> </w:t>
      </w:r>
      <w:r w:rsidR="007F4B29">
        <w:rPr>
          <w:rFonts w:ascii="Times New Roman" w:hAnsi="Times New Roman"/>
        </w:rPr>
        <w:t>D</w:t>
      </w:r>
      <w:r w:rsidRPr="005E2CD5">
        <w:rPr>
          <w:rFonts w:ascii="Times New Roman" w:hAnsi="Times New Roman"/>
        </w:rPr>
        <w:t>ata were</w:t>
      </w:r>
      <w:r w:rsidR="007F4B29">
        <w:rPr>
          <w:rFonts w:ascii="Times New Roman" w:hAnsi="Times New Roman"/>
        </w:rPr>
        <w:t xml:space="preserve"> subsequently</w:t>
      </w:r>
      <w:r w:rsidRPr="005E2CD5">
        <w:rPr>
          <w:rFonts w:ascii="Times New Roman" w:hAnsi="Times New Roman"/>
        </w:rPr>
        <w:t xml:space="preserve"> downloaded from Qualtrics </w:t>
      </w:r>
      <w:r w:rsidRPr="002D0DFF">
        <w:rPr>
          <w:rFonts w:ascii="Times New Roman" w:hAnsi="Times New Roman"/>
        </w:rPr>
        <w:t xml:space="preserve">into an Excel spreadsheet. This was subsequently transferred to SPSS for data analysis. </w:t>
      </w:r>
      <w:bookmarkStart w:id="141" w:name="_Toc354314048"/>
      <w:bookmarkStart w:id="142" w:name="_Toc354318122"/>
      <w:bookmarkStart w:id="143" w:name="_Toc354324619"/>
      <w:bookmarkStart w:id="144" w:name="_Toc354324804"/>
    </w:p>
    <w:p w:rsidR="005A071D" w:rsidRPr="002D0DFF" w:rsidRDefault="005A071D" w:rsidP="00230B36">
      <w:pPr>
        <w:spacing w:line="480" w:lineRule="auto"/>
        <w:rPr>
          <w:rFonts w:ascii="Times New Roman" w:hAnsi="Times New Roman"/>
          <w:b/>
        </w:rPr>
      </w:pPr>
      <w:r w:rsidRPr="002D0DFF">
        <w:rPr>
          <w:rFonts w:ascii="Times New Roman" w:hAnsi="Times New Roman"/>
          <w:b/>
        </w:rPr>
        <w:t>Data analysis</w:t>
      </w:r>
      <w:bookmarkEnd w:id="141"/>
      <w:bookmarkEnd w:id="142"/>
      <w:bookmarkEnd w:id="143"/>
      <w:bookmarkEnd w:id="144"/>
    </w:p>
    <w:p w:rsidR="005B7645" w:rsidRPr="002D0DFF" w:rsidRDefault="005A071D" w:rsidP="005A071D">
      <w:pPr>
        <w:widowControl w:val="0"/>
        <w:autoSpaceDE w:val="0"/>
        <w:autoSpaceDN w:val="0"/>
        <w:adjustRightInd w:val="0"/>
        <w:spacing w:line="480" w:lineRule="auto"/>
        <w:ind w:firstLine="720"/>
        <w:rPr>
          <w:rFonts w:ascii="Times New Roman" w:hAnsi="Times New Roman"/>
          <w:lang w:val="en-US"/>
        </w:rPr>
      </w:pPr>
      <w:r w:rsidRPr="002D0DFF">
        <w:rPr>
          <w:rFonts w:ascii="Times New Roman" w:hAnsi="Times New Roman"/>
        </w:rPr>
        <w:t xml:space="preserve">Data were analysed using IBM SPSS, Version 23. </w:t>
      </w:r>
      <w:r w:rsidRPr="002D0DFF">
        <w:rPr>
          <w:rFonts w:ascii="Times New Roman" w:hAnsi="Times New Roman"/>
          <w:lang w:val="en-US"/>
        </w:rPr>
        <w:t>A minimum significance level of</w:t>
      </w:r>
      <w:r w:rsidR="00DC6A39" w:rsidRPr="002D0DFF">
        <w:rPr>
          <w:rFonts w:ascii="Times New Roman" w:hAnsi="Times New Roman"/>
          <w:lang w:val="en-US"/>
        </w:rPr>
        <w:t xml:space="preserve"> P </w:t>
      </w:r>
      <w:r w:rsidRPr="002D0DFF">
        <w:rPr>
          <w:rFonts w:ascii="Times New Roman" w:hAnsi="Times New Roman"/>
          <w:lang w:val="en-US"/>
        </w:rPr>
        <w:t>&lt; .05 was used in the interpretation of all analyses. Bonferroni corrections were applied following ANOVAs, to reduce the likelihood of incorrectly rejecting the null hypothesis.</w:t>
      </w:r>
    </w:p>
    <w:p w:rsidR="00026C7A" w:rsidRPr="002D0DFF" w:rsidRDefault="00026C7A" w:rsidP="00026C7A">
      <w:pPr>
        <w:widowControl w:val="0"/>
        <w:autoSpaceDE w:val="0"/>
        <w:autoSpaceDN w:val="0"/>
        <w:adjustRightInd w:val="0"/>
        <w:spacing w:line="480" w:lineRule="auto"/>
        <w:ind w:firstLine="720"/>
        <w:rPr>
          <w:rFonts w:ascii="Times New Roman" w:hAnsi="Times New Roman"/>
          <w:lang w:val="en-US"/>
        </w:rPr>
      </w:pPr>
      <w:r w:rsidRPr="002D0DFF">
        <w:rPr>
          <w:rFonts w:ascii="Times New Roman" w:hAnsi="Times New Roman"/>
          <w:lang w:val="en-US"/>
        </w:rPr>
        <w:t>To assess the distribution of data, h</w:t>
      </w:r>
      <w:r w:rsidR="005B7645" w:rsidRPr="002D0DFF">
        <w:rPr>
          <w:rFonts w:ascii="Times New Roman" w:hAnsi="Times New Roman"/>
          <w:lang w:val="en-US"/>
        </w:rPr>
        <w:t xml:space="preserve">istograms were </w:t>
      </w:r>
      <w:r w:rsidR="007F4B29" w:rsidRPr="002D0DFF">
        <w:rPr>
          <w:rFonts w:ascii="Times New Roman" w:hAnsi="Times New Roman"/>
          <w:lang w:val="en-US"/>
        </w:rPr>
        <w:t>generated and t</w:t>
      </w:r>
      <w:r w:rsidRPr="002D0DFF">
        <w:rPr>
          <w:rFonts w:ascii="Times New Roman" w:hAnsi="Times New Roman"/>
          <w:lang w:val="en-US"/>
        </w:rPr>
        <w:t xml:space="preserve">he </w:t>
      </w:r>
      <w:r w:rsidR="00B04AE6" w:rsidRPr="002D0DFF">
        <w:rPr>
          <w:rFonts w:ascii="Times New Roman" w:hAnsi="Times New Roman"/>
          <w:lang w:val="en-US"/>
        </w:rPr>
        <w:t>Shapiro</w:t>
      </w:r>
      <w:r w:rsidRPr="002D0DFF">
        <w:rPr>
          <w:rFonts w:ascii="Times New Roman" w:hAnsi="Times New Roman"/>
          <w:lang w:val="en-US"/>
        </w:rPr>
        <w:t xml:space="preserve"> Wilks test statistic was </w:t>
      </w:r>
      <w:r w:rsidR="007F4B29" w:rsidRPr="002D0DFF">
        <w:rPr>
          <w:rFonts w:ascii="Times New Roman" w:hAnsi="Times New Roman"/>
          <w:lang w:val="en-US"/>
        </w:rPr>
        <w:t>computed</w:t>
      </w:r>
      <w:r w:rsidRPr="002D0DFF">
        <w:rPr>
          <w:rFonts w:ascii="Times New Roman" w:hAnsi="Times New Roman"/>
          <w:lang w:val="en-US"/>
        </w:rPr>
        <w:t>.</w:t>
      </w:r>
      <w:r w:rsidR="007F4B29" w:rsidRPr="002D0DFF">
        <w:rPr>
          <w:rFonts w:ascii="Times New Roman" w:hAnsi="Times New Roman"/>
          <w:lang w:val="en-US"/>
        </w:rPr>
        <w:t xml:space="preserve"> However, i</w:t>
      </w:r>
      <w:r w:rsidRPr="002D0DFF">
        <w:rPr>
          <w:rFonts w:ascii="Times New Roman" w:hAnsi="Times New Roman"/>
          <w:lang w:val="en-US"/>
        </w:rPr>
        <w:t xml:space="preserve">t is argued that with sample sizes larger than 40, violation of the normality assumption </w:t>
      </w:r>
      <w:r w:rsidR="00B22876" w:rsidRPr="002D0DFF">
        <w:rPr>
          <w:rFonts w:ascii="Times New Roman" w:hAnsi="Times New Roman"/>
          <w:lang w:val="en-US"/>
        </w:rPr>
        <w:t>does not create major difficulties (</w:t>
      </w:r>
      <w:r w:rsidR="00953F75" w:rsidRPr="002D0DFF">
        <w:rPr>
          <w:rFonts w:ascii="Times New Roman" w:hAnsi="Times New Roman"/>
        </w:rPr>
        <w:t>Jekel, Katz &amp; Elmore 2001</w:t>
      </w:r>
      <w:r w:rsidR="001B0C4E" w:rsidRPr="002D0DFF">
        <w:rPr>
          <w:rFonts w:ascii="Times New Roman" w:hAnsi="Times New Roman"/>
        </w:rPr>
        <w:t xml:space="preserve">; </w:t>
      </w:r>
      <w:r w:rsidR="001B0C4E" w:rsidRPr="002D0DFF">
        <w:rPr>
          <w:rFonts w:ascii="Times New Roman" w:hAnsi="Times New Roman"/>
          <w:lang w:val="en-US"/>
        </w:rPr>
        <w:t>Pallant, 2007</w:t>
      </w:r>
      <w:r w:rsidR="00B22876" w:rsidRPr="002D0DFF">
        <w:rPr>
          <w:rFonts w:ascii="Times New Roman" w:hAnsi="Times New Roman"/>
          <w:lang w:val="en-US"/>
        </w:rPr>
        <w:t xml:space="preserve">). As such, parametric tests were employed for both parametric and non-parametric data. </w:t>
      </w:r>
    </w:p>
    <w:p w:rsidR="005A071D" w:rsidRPr="003F3ACD" w:rsidRDefault="005A071D" w:rsidP="00026C7A">
      <w:pPr>
        <w:widowControl w:val="0"/>
        <w:autoSpaceDE w:val="0"/>
        <w:autoSpaceDN w:val="0"/>
        <w:adjustRightInd w:val="0"/>
        <w:spacing w:line="480" w:lineRule="auto"/>
        <w:ind w:firstLine="720"/>
        <w:rPr>
          <w:rFonts w:ascii="Times New Roman" w:hAnsi="Times New Roman"/>
        </w:rPr>
      </w:pPr>
      <w:r w:rsidRPr="002D0DFF">
        <w:rPr>
          <w:rFonts w:ascii="Times New Roman" w:hAnsi="Times New Roman"/>
          <w:b/>
        </w:rPr>
        <w:t xml:space="preserve">Descriptive analysis. </w:t>
      </w:r>
      <w:r w:rsidRPr="002D0DFF">
        <w:rPr>
          <w:rFonts w:ascii="Times New Roman" w:hAnsi="Times New Roman"/>
        </w:rPr>
        <w:t>Descriptive</w:t>
      </w:r>
      <w:r w:rsidRPr="003F3ACD">
        <w:rPr>
          <w:rFonts w:ascii="Times New Roman" w:hAnsi="Times New Roman"/>
        </w:rPr>
        <w:t xml:space="preserve"> statistics were calculated for: participant data; BPD client data; depression client data; technique use for case examples; and technique use in usual </w:t>
      </w:r>
      <w:r w:rsidR="00761441">
        <w:rPr>
          <w:rFonts w:ascii="Times New Roman" w:hAnsi="Times New Roman"/>
        </w:rPr>
        <w:t>practice</w:t>
      </w:r>
      <w:r w:rsidRPr="003F3ACD">
        <w:rPr>
          <w:rFonts w:ascii="Times New Roman" w:hAnsi="Times New Roman"/>
        </w:rPr>
        <w:t xml:space="preserve">. Means and standard deviations were provided for continuous data, while percentages were generated for categorical data. For descriptive data relating to technique use for case examples, the </w:t>
      </w:r>
      <w:r w:rsidRPr="003F3ACD">
        <w:rPr>
          <w:rFonts w:ascii="Times New Roman" w:hAnsi="Times New Roman"/>
          <w:i/>
        </w:rPr>
        <w:t>N</w:t>
      </w:r>
      <w:r w:rsidRPr="003F3ACD">
        <w:rPr>
          <w:rFonts w:ascii="Times New Roman" w:hAnsi="Times New Roman"/>
        </w:rPr>
        <w:t xml:space="preserve"> and % reflect the number and percentage of participants who reported using the technique. </w:t>
      </w:r>
    </w:p>
    <w:p w:rsidR="005A071D" w:rsidRPr="005B6273" w:rsidRDefault="005A071D" w:rsidP="005B6273">
      <w:pPr>
        <w:spacing w:line="480" w:lineRule="auto"/>
        <w:rPr>
          <w:rFonts w:ascii="Times New Roman" w:hAnsi="Times New Roman"/>
        </w:rPr>
      </w:pPr>
      <w:r w:rsidRPr="005B6273">
        <w:rPr>
          <w:rFonts w:ascii="Times New Roman" w:hAnsi="Times New Roman"/>
        </w:rPr>
        <w:tab/>
        <w:t xml:space="preserve">Descriptive analyses of technique use in usual </w:t>
      </w:r>
      <w:r w:rsidR="00761441">
        <w:rPr>
          <w:rFonts w:ascii="Times New Roman" w:hAnsi="Times New Roman"/>
        </w:rPr>
        <w:t>practice</w:t>
      </w:r>
      <w:r w:rsidRPr="005B6273">
        <w:rPr>
          <w:rFonts w:ascii="Times New Roman" w:hAnsi="Times New Roman"/>
        </w:rPr>
        <w:t xml:space="preserve"> were based on data from 58 participants. One participant’s data for this section was removed as </w:t>
      </w:r>
      <w:r w:rsidR="003F3ACD">
        <w:rPr>
          <w:rFonts w:ascii="Times New Roman" w:hAnsi="Times New Roman"/>
        </w:rPr>
        <w:t>the participants informed the</w:t>
      </w:r>
      <w:r w:rsidRPr="005B6273">
        <w:rPr>
          <w:rFonts w:ascii="Times New Roman" w:hAnsi="Times New Roman"/>
        </w:rPr>
        <w:t xml:space="preserve"> </w:t>
      </w:r>
      <w:r w:rsidR="003F3ACD">
        <w:rPr>
          <w:rFonts w:ascii="Times New Roman" w:hAnsi="Times New Roman"/>
        </w:rPr>
        <w:t>researcher</w:t>
      </w:r>
      <w:r w:rsidRPr="005B6273">
        <w:rPr>
          <w:rFonts w:ascii="Times New Roman" w:hAnsi="Times New Roman"/>
        </w:rPr>
        <w:t xml:space="preserve"> that they did not use CAT in their usual </w:t>
      </w:r>
      <w:r w:rsidR="00761441">
        <w:rPr>
          <w:rFonts w:ascii="Times New Roman" w:hAnsi="Times New Roman"/>
        </w:rPr>
        <w:t>practice</w:t>
      </w:r>
      <w:r w:rsidRPr="005B6273">
        <w:rPr>
          <w:rFonts w:ascii="Times New Roman" w:hAnsi="Times New Roman"/>
        </w:rPr>
        <w:t xml:space="preserve"> but had used CAT in the treatment of both a client with depression and a client with BPD. As it was not possible to skip this section or answer ‘not applicable’, they answered ‘never’ to all questions. All other descriptive analyses were based on the data from 59 participants.</w:t>
      </w:r>
    </w:p>
    <w:p w:rsidR="005A071D" w:rsidRPr="005B6273" w:rsidRDefault="005A071D" w:rsidP="00E11C4E">
      <w:pPr>
        <w:spacing w:line="480" w:lineRule="auto"/>
        <w:rPr>
          <w:rFonts w:ascii="Times New Roman" w:hAnsi="Times New Roman"/>
        </w:rPr>
      </w:pPr>
      <w:r>
        <w:rPr>
          <w:b/>
        </w:rPr>
        <w:tab/>
      </w:r>
      <w:r w:rsidRPr="00E11C4E">
        <w:rPr>
          <w:rFonts w:ascii="Times New Roman" w:hAnsi="Times New Roman"/>
          <w:b/>
        </w:rPr>
        <w:t>Inferential analysis.</w:t>
      </w:r>
      <w:r w:rsidRPr="00571CC7">
        <w:rPr>
          <w:b/>
        </w:rPr>
        <w:t xml:space="preserve"> </w:t>
      </w:r>
      <w:r w:rsidRPr="005B6273">
        <w:rPr>
          <w:rFonts w:ascii="Times New Roman" w:hAnsi="Times New Roman"/>
        </w:rPr>
        <w:t xml:space="preserve">To test hypothesis 1, paired samples t-test were conducted. </w:t>
      </w:r>
      <w:r w:rsidR="00B22876" w:rsidRPr="005B6273">
        <w:rPr>
          <w:rFonts w:ascii="Times New Roman" w:hAnsi="Times New Roman"/>
        </w:rPr>
        <w:t xml:space="preserve">First, </w:t>
      </w:r>
      <w:r w:rsidRPr="005B6273">
        <w:rPr>
          <w:rFonts w:ascii="Times New Roman" w:hAnsi="Times New Roman"/>
        </w:rPr>
        <w:t>BPD Case Drift Scores and Depression Case Drift Scores</w:t>
      </w:r>
      <w:r w:rsidR="00B22876" w:rsidRPr="005B6273">
        <w:rPr>
          <w:rFonts w:ascii="Times New Roman" w:hAnsi="Times New Roman"/>
        </w:rPr>
        <w:t xml:space="preserve"> were compared. Secondly, </w:t>
      </w:r>
      <w:r w:rsidRPr="005B6273">
        <w:rPr>
          <w:rFonts w:ascii="Times New Roman" w:hAnsi="Times New Roman"/>
        </w:rPr>
        <w:t xml:space="preserve">BPD Usual </w:t>
      </w:r>
      <w:r w:rsidR="00761441">
        <w:rPr>
          <w:rFonts w:ascii="Times New Roman" w:hAnsi="Times New Roman"/>
        </w:rPr>
        <w:t>Practice</w:t>
      </w:r>
      <w:r w:rsidRPr="005B6273">
        <w:rPr>
          <w:rFonts w:ascii="Times New Roman" w:hAnsi="Times New Roman"/>
        </w:rPr>
        <w:t xml:space="preserve"> Drift Scores </w:t>
      </w:r>
      <w:r w:rsidR="00B22876" w:rsidRPr="005B6273">
        <w:rPr>
          <w:rFonts w:ascii="Times New Roman" w:hAnsi="Times New Roman"/>
        </w:rPr>
        <w:t>and</w:t>
      </w:r>
      <w:r w:rsidRPr="005B6273">
        <w:rPr>
          <w:rFonts w:ascii="Times New Roman" w:hAnsi="Times New Roman"/>
        </w:rPr>
        <w:t xml:space="preserve"> Depression Usual </w:t>
      </w:r>
      <w:r w:rsidR="00761441">
        <w:rPr>
          <w:rFonts w:ascii="Times New Roman" w:hAnsi="Times New Roman"/>
        </w:rPr>
        <w:t>Practice</w:t>
      </w:r>
      <w:r w:rsidRPr="005B6273">
        <w:rPr>
          <w:rFonts w:ascii="Times New Roman" w:hAnsi="Times New Roman"/>
        </w:rPr>
        <w:t xml:space="preserve"> Drift Scores were compared. Correlation analyses were subsequently conducted to assess the relationship between all drift scores.</w:t>
      </w:r>
    </w:p>
    <w:p w:rsidR="005A071D" w:rsidRPr="005B6273" w:rsidRDefault="005A071D" w:rsidP="005B6273">
      <w:pPr>
        <w:spacing w:line="480" w:lineRule="auto"/>
        <w:rPr>
          <w:rFonts w:ascii="Times New Roman" w:hAnsi="Times New Roman"/>
        </w:rPr>
      </w:pPr>
      <w:r w:rsidRPr="005B6273">
        <w:rPr>
          <w:rFonts w:ascii="Times New Roman" w:hAnsi="Times New Roman"/>
        </w:rPr>
        <w:tab/>
        <w:t xml:space="preserve">Hypothesis 2 was tested using multiple statistical analyses. As client data were available only for case examples, the following analyses used the BPD Case Drift scores as the dependent variable (DV). The independent variables (IVs) of client risk (to self and others) had three levels (low, moderate and high). One-way ANOVAs were computed comparing </w:t>
      </w:r>
      <w:r w:rsidR="00B22876" w:rsidRPr="005B6273">
        <w:rPr>
          <w:rFonts w:ascii="Times New Roman" w:hAnsi="Times New Roman"/>
        </w:rPr>
        <w:t>BPD Case Drift Scores across the</w:t>
      </w:r>
      <w:r w:rsidRPr="005B6273">
        <w:rPr>
          <w:rFonts w:ascii="Times New Roman" w:hAnsi="Times New Roman"/>
        </w:rPr>
        <w:t xml:space="preserve"> </w:t>
      </w:r>
      <w:r w:rsidR="00B22876" w:rsidRPr="005B6273">
        <w:rPr>
          <w:rFonts w:ascii="Times New Roman" w:hAnsi="Times New Roman"/>
        </w:rPr>
        <w:t>three levels (high, medium and low) for</w:t>
      </w:r>
      <w:r w:rsidRPr="005B6273">
        <w:rPr>
          <w:rFonts w:ascii="Times New Roman" w:hAnsi="Times New Roman"/>
        </w:rPr>
        <w:t xml:space="preserve"> risk </w:t>
      </w:r>
      <w:r w:rsidR="00B22876" w:rsidRPr="005B6273">
        <w:rPr>
          <w:rFonts w:ascii="Times New Roman" w:hAnsi="Times New Roman"/>
        </w:rPr>
        <w:t>to self, risk to others</w:t>
      </w:r>
      <w:r w:rsidRPr="005B6273">
        <w:rPr>
          <w:rFonts w:ascii="Times New Roman" w:hAnsi="Times New Roman"/>
        </w:rPr>
        <w:t xml:space="preserve"> and severity. For client complexity, </w:t>
      </w:r>
      <w:r w:rsidR="00500191">
        <w:rPr>
          <w:rFonts w:ascii="Times New Roman" w:hAnsi="Times New Roman"/>
        </w:rPr>
        <w:t>an</w:t>
      </w:r>
      <w:r w:rsidR="00B22876" w:rsidRPr="005B6273">
        <w:rPr>
          <w:rFonts w:ascii="Times New Roman" w:hAnsi="Times New Roman"/>
        </w:rPr>
        <w:t xml:space="preserve"> independent samples </w:t>
      </w:r>
      <w:r w:rsidR="00B22876" w:rsidRPr="00500191">
        <w:rPr>
          <w:rFonts w:ascii="Times New Roman" w:hAnsi="Times New Roman"/>
          <w:i/>
        </w:rPr>
        <w:t>t</w:t>
      </w:r>
      <w:r w:rsidR="00B22876" w:rsidRPr="005B6273">
        <w:rPr>
          <w:rFonts w:ascii="Times New Roman" w:hAnsi="Times New Roman"/>
        </w:rPr>
        <w:t xml:space="preserve">-test was computed to compare the BPD Case Drift Scores across medium and high complexity, </w:t>
      </w:r>
      <w:r w:rsidRPr="005B6273">
        <w:rPr>
          <w:rFonts w:ascii="Times New Roman" w:hAnsi="Times New Roman"/>
        </w:rPr>
        <w:t>as not enough clients with diagnoses of BPD were rated as ‘low complexity’.</w:t>
      </w:r>
      <w:r w:rsidR="00B04AE6" w:rsidRPr="005B6273">
        <w:rPr>
          <w:rFonts w:ascii="Times New Roman" w:hAnsi="Times New Roman"/>
        </w:rPr>
        <w:t xml:space="preserve"> Additional independent samples </w:t>
      </w:r>
      <w:r w:rsidR="00B04AE6" w:rsidRPr="00500191">
        <w:rPr>
          <w:rFonts w:ascii="Times New Roman" w:hAnsi="Times New Roman"/>
          <w:i/>
        </w:rPr>
        <w:t>t</w:t>
      </w:r>
      <w:r w:rsidR="00B04AE6" w:rsidRPr="005B6273">
        <w:rPr>
          <w:rFonts w:ascii="Times New Roman" w:hAnsi="Times New Roman"/>
        </w:rPr>
        <w:t xml:space="preserve">-tests were computed to compare BPD Case Drift Scores across the different levels of the independent variable of </w:t>
      </w:r>
      <w:r w:rsidR="00B04AE6" w:rsidRPr="005B6273">
        <w:rPr>
          <w:rStyle w:val="CommentReference"/>
          <w:rFonts w:ascii="Times New Roman" w:hAnsi="Times New Roman"/>
          <w:sz w:val="24"/>
        </w:rPr>
        <w:t>client</w:t>
      </w:r>
      <w:r w:rsidRPr="005B6273">
        <w:rPr>
          <w:rFonts w:ascii="Times New Roman" w:hAnsi="Times New Roman"/>
        </w:rPr>
        <w:t xml:space="preserve"> intellectual functioning (intellectual disability or no intellectual disability) and gender (male or female)</w:t>
      </w:r>
      <w:r w:rsidR="00B04AE6" w:rsidRPr="005B6273">
        <w:rPr>
          <w:rFonts w:ascii="Times New Roman" w:hAnsi="Times New Roman"/>
        </w:rPr>
        <w:t xml:space="preserve">. A correlation analysis was computed to assess the relationship between client age and BPD Case Drift Score. </w:t>
      </w:r>
      <w:r w:rsidRPr="005B6273">
        <w:rPr>
          <w:rFonts w:ascii="Times New Roman" w:hAnsi="Times New Roman"/>
        </w:rPr>
        <w:t xml:space="preserve">The analyses were conducted again, with Depression Case Drift Scores as the </w:t>
      </w:r>
      <w:r w:rsidR="00500191">
        <w:rPr>
          <w:rFonts w:ascii="Times New Roman" w:hAnsi="Times New Roman"/>
        </w:rPr>
        <w:t>DV</w:t>
      </w:r>
      <w:r w:rsidRPr="005B6273">
        <w:rPr>
          <w:rFonts w:ascii="Times New Roman" w:hAnsi="Times New Roman"/>
        </w:rPr>
        <w:t xml:space="preserve">. However, the IV of Complexity was analysed using a one-way </w:t>
      </w:r>
      <w:r w:rsidR="00473ED3">
        <w:rPr>
          <w:rFonts w:ascii="Times New Roman" w:hAnsi="Times New Roman"/>
        </w:rPr>
        <w:t xml:space="preserve">ANOVA, as there was a sufficient </w:t>
      </w:r>
      <w:r w:rsidR="00473ED3">
        <w:rPr>
          <w:rFonts w:ascii="Times New Roman" w:hAnsi="Times New Roman"/>
          <w:i/>
        </w:rPr>
        <w:t xml:space="preserve">N </w:t>
      </w:r>
      <w:r w:rsidR="00473ED3">
        <w:rPr>
          <w:rFonts w:ascii="Times New Roman" w:hAnsi="Times New Roman"/>
        </w:rPr>
        <w:t>for</w:t>
      </w:r>
      <w:r w:rsidR="00500191">
        <w:rPr>
          <w:rFonts w:ascii="Times New Roman" w:hAnsi="Times New Roman"/>
        </w:rPr>
        <w:t xml:space="preserve"> the three levels</w:t>
      </w:r>
      <w:r w:rsidR="00473ED3">
        <w:rPr>
          <w:rFonts w:ascii="Times New Roman" w:hAnsi="Times New Roman"/>
        </w:rPr>
        <w:t>.</w:t>
      </w:r>
    </w:p>
    <w:p w:rsidR="00E11C4E" w:rsidRDefault="005A071D" w:rsidP="005A071D">
      <w:pPr>
        <w:tabs>
          <w:tab w:val="left" w:pos="0"/>
        </w:tabs>
        <w:spacing w:after="200" w:line="480" w:lineRule="auto"/>
        <w:rPr>
          <w:rFonts w:ascii="Times New Roman" w:hAnsi="Times New Roman"/>
        </w:rPr>
      </w:pPr>
      <w:r>
        <w:rPr>
          <w:rFonts w:ascii="Times New Roman" w:hAnsi="Times New Roman"/>
        </w:rPr>
        <w:tab/>
      </w:r>
      <w:r w:rsidRPr="005A071D">
        <w:rPr>
          <w:rFonts w:ascii="Times New Roman" w:hAnsi="Times New Roman"/>
        </w:rPr>
        <w:t xml:space="preserve">Hypotheses 3 and 4 were tested using bivariate correlation analyses. Pearson’s </w:t>
      </w:r>
      <w:r w:rsidRPr="005A071D">
        <w:rPr>
          <w:rFonts w:ascii="Times New Roman" w:hAnsi="Times New Roman"/>
          <w:i/>
        </w:rPr>
        <w:t xml:space="preserve">r </w:t>
      </w:r>
      <w:r w:rsidRPr="005A071D">
        <w:rPr>
          <w:rFonts w:ascii="Times New Roman" w:hAnsi="Times New Roman"/>
        </w:rPr>
        <w:t xml:space="preserve">was computed to assess the relationship of the IVs of Prospective Anxiety, Inhibitory Anxiety, Conscientiousness, Openness, Agreeableness, Extraversion and Neuroticism with the four drift scores. </w:t>
      </w:r>
    </w:p>
    <w:p w:rsidR="005A071D" w:rsidRPr="00975C41" w:rsidRDefault="00E11C4E" w:rsidP="005A071D">
      <w:pPr>
        <w:tabs>
          <w:tab w:val="left" w:pos="0"/>
        </w:tabs>
        <w:spacing w:after="200" w:line="480" w:lineRule="auto"/>
        <w:rPr>
          <w:rFonts w:ascii="Times New Roman" w:hAnsi="Times New Roman"/>
        </w:rPr>
      </w:pPr>
      <w:r>
        <w:rPr>
          <w:rFonts w:ascii="Times New Roman" w:hAnsi="Times New Roman"/>
        </w:rPr>
        <w:tab/>
      </w:r>
      <w:r w:rsidR="005A071D" w:rsidRPr="005A071D">
        <w:rPr>
          <w:rFonts w:ascii="Times New Roman" w:hAnsi="Times New Roman"/>
        </w:rPr>
        <w:t xml:space="preserve">For Hypothesis 5, </w:t>
      </w:r>
      <w:r w:rsidR="00AD1AAD">
        <w:rPr>
          <w:rFonts w:ascii="Times New Roman" w:hAnsi="Times New Roman"/>
        </w:rPr>
        <w:t xml:space="preserve">an independent samples t-test was computed to compare </w:t>
      </w:r>
      <w:r w:rsidR="00A95B74">
        <w:rPr>
          <w:rFonts w:ascii="Times New Roman" w:hAnsi="Times New Roman"/>
        </w:rPr>
        <w:t xml:space="preserve">accredited and non-accredited </w:t>
      </w:r>
      <w:r>
        <w:rPr>
          <w:rFonts w:ascii="Times New Roman" w:hAnsi="Times New Roman"/>
        </w:rPr>
        <w:t>therapists’</w:t>
      </w:r>
      <w:r w:rsidR="00A95B74">
        <w:rPr>
          <w:rFonts w:ascii="Times New Roman" w:hAnsi="Times New Roman"/>
        </w:rPr>
        <w:t xml:space="preserve"> drift scores. A further independent samples t-test was computed to compare male and female therapists’ drift scores. </w:t>
      </w:r>
      <w:r w:rsidR="005A071D" w:rsidRPr="005A071D">
        <w:rPr>
          <w:rFonts w:ascii="Times New Roman" w:hAnsi="Times New Roman"/>
        </w:rPr>
        <w:t xml:space="preserve">Correlations were computed to assess the </w:t>
      </w:r>
      <w:r w:rsidR="005A071D" w:rsidRPr="00975C41">
        <w:rPr>
          <w:rFonts w:ascii="Times New Roman" w:hAnsi="Times New Roman"/>
        </w:rPr>
        <w:t xml:space="preserve">relationship between the four measures of drift and the continuous therapist factors (e.g., age, years post qualification, use of manuals, percentage of caseload with depression).  </w:t>
      </w:r>
    </w:p>
    <w:p w:rsidR="00C1271C" w:rsidRPr="00C8369B" w:rsidRDefault="005A071D" w:rsidP="00C8369B">
      <w:pPr>
        <w:shd w:val="clear" w:color="auto" w:fill="FFFFFF"/>
        <w:spacing w:line="480" w:lineRule="auto"/>
        <w:textAlignment w:val="baseline"/>
        <w:rPr>
          <w:rFonts w:ascii="Helvetica Neue" w:hAnsi="Helvetica Neue"/>
          <w:color w:val="323232"/>
          <w:sz w:val="32"/>
          <w:szCs w:val="32"/>
        </w:rPr>
      </w:pPr>
      <w:r w:rsidRPr="00975C41">
        <w:rPr>
          <w:rFonts w:ascii="Times New Roman" w:hAnsi="Times New Roman"/>
        </w:rPr>
        <w:t xml:space="preserve">Hypotheses 6 and 7 were each tested using non-hierarchical, two-step cluster analysis. Cluster analysis is a multivariate method that organises individuals into meaningful categories. </w:t>
      </w:r>
      <w:r w:rsidR="00C8369B" w:rsidRPr="00975C41">
        <w:rPr>
          <w:rFonts w:ascii="Times New Roman" w:hAnsi="Times New Roman"/>
        </w:rPr>
        <w:t>Unlike other cluster analyses (K-means cluster analysis and hierarchical cluster analysis) t</w:t>
      </w:r>
      <w:r w:rsidR="001E3278" w:rsidRPr="00975C41">
        <w:rPr>
          <w:rFonts w:ascii="Times New Roman" w:hAnsi="Times New Roman"/>
        </w:rPr>
        <w:t xml:space="preserve">wo-step cluster analysis </w:t>
      </w:r>
      <w:r w:rsidR="00C8369B" w:rsidRPr="00975C41">
        <w:rPr>
          <w:rFonts w:ascii="Times New Roman" w:hAnsi="Times New Roman"/>
        </w:rPr>
        <w:t>automatically selects the optimal number of clusters. Cluster analysis</w:t>
      </w:r>
      <w:r w:rsidRPr="00975C41">
        <w:rPr>
          <w:rFonts w:ascii="Times New Roman" w:hAnsi="Times New Roman"/>
        </w:rPr>
        <w:t xml:space="preserve"> was used to identify naturally occurring patterns of technique use across individuals, to determine whether different clinicians offered different types of CAT intervention to clients with either BPD or depression. Cluster analyses were computed for both BPD Case Drift and Depression Case Drift scores (Case Drift scores were used, as they are less likely to be influenced by socially desirable responding). Where different clusters of CAT technique use were identified, attempts were made to validate the clusters relative to other variables that were not used to carry</w:t>
      </w:r>
      <w:r w:rsidRPr="005B6273">
        <w:rPr>
          <w:rFonts w:ascii="Times New Roman" w:hAnsi="Times New Roman"/>
        </w:rPr>
        <w:t xml:space="preserve"> out the clustering.</w:t>
      </w:r>
    </w:p>
    <w:p w:rsidR="00C1271C" w:rsidRPr="005B6273" w:rsidRDefault="00C1271C" w:rsidP="005B6273">
      <w:pPr>
        <w:pStyle w:val="Heading1"/>
        <w:spacing w:before="2" w:after="2" w:line="480" w:lineRule="auto"/>
        <w:jc w:val="center"/>
        <w:rPr>
          <w:rFonts w:ascii="Times New Roman" w:hAnsi="Times New Roman"/>
          <w:sz w:val="24"/>
        </w:rPr>
      </w:pPr>
      <w:bookmarkStart w:id="145" w:name="_Toc356574220"/>
      <w:r w:rsidRPr="005B6273">
        <w:rPr>
          <w:rFonts w:ascii="Times New Roman" w:hAnsi="Times New Roman"/>
          <w:sz w:val="24"/>
        </w:rPr>
        <w:t>Results</w:t>
      </w:r>
      <w:bookmarkEnd w:id="145"/>
    </w:p>
    <w:p w:rsidR="00C1271C" w:rsidRPr="00E11C4E" w:rsidRDefault="00C1271C" w:rsidP="00E11C4E">
      <w:pPr>
        <w:spacing w:line="480" w:lineRule="auto"/>
        <w:rPr>
          <w:rFonts w:ascii="Times New Roman" w:hAnsi="Times New Roman"/>
          <w:b/>
        </w:rPr>
      </w:pPr>
      <w:bookmarkStart w:id="146" w:name="_Toc354314050"/>
      <w:bookmarkStart w:id="147" w:name="_Toc354318124"/>
      <w:bookmarkStart w:id="148" w:name="_Toc354324621"/>
      <w:bookmarkStart w:id="149" w:name="_Toc354324806"/>
      <w:r w:rsidRPr="00E11C4E">
        <w:rPr>
          <w:rFonts w:ascii="Times New Roman" w:hAnsi="Times New Roman"/>
          <w:b/>
        </w:rPr>
        <w:t>Characteristics of the sample</w:t>
      </w:r>
      <w:bookmarkEnd w:id="146"/>
      <w:bookmarkEnd w:id="147"/>
      <w:bookmarkEnd w:id="148"/>
      <w:bookmarkEnd w:id="149"/>
      <w:r w:rsidR="00E11C4E" w:rsidRPr="00E11C4E">
        <w:rPr>
          <w:rFonts w:ascii="Times New Roman" w:hAnsi="Times New Roman"/>
          <w:b/>
        </w:rPr>
        <w:tab/>
      </w:r>
    </w:p>
    <w:p w:rsidR="00ED22DC" w:rsidRDefault="00C1271C" w:rsidP="00E11C4E">
      <w:pPr>
        <w:spacing w:line="480" w:lineRule="auto"/>
        <w:ind w:firstLine="720"/>
        <w:rPr>
          <w:rFonts w:ascii="Times New Roman" w:hAnsi="Times New Roman"/>
        </w:rPr>
      </w:pPr>
      <w:r w:rsidRPr="00E11C4E">
        <w:rPr>
          <w:rFonts w:ascii="Times New Roman" w:hAnsi="Times New Roman"/>
          <w:b/>
        </w:rPr>
        <w:t>Therapist characteristics</w:t>
      </w:r>
      <w:r w:rsidRPr="00E11C4E">
        <w:rPr>
          <w:rFonts w:ascii="Times New Roman" w:hAnsi="Times New Roman"/>
        </w:rPr>
        <w:t>.</w:t>
      </w:r>
      <w:r w:rsidR="008D2926">
        <w:rPr>
          <w:rFonts w:ascii="Times New Roman" w:hAnsi="Times New Roman"/>
        </w:rPr>
        <w:t xml:space="preserve"> </w:t>
      </w:r>
      <w:r w:rsidRPr="00E11C4E">
        <w:rPr>
          <w:rFonts w:ascii="Times New Roman" w:hAnsi="Times New Roman"/>
        </w:rPr>
        <w:t xml:space="preserve">A total of 59 CAT therapists were recruited. </w:t>
      </w:r>
      <w:r w:rsidR="00ED22DC">
        <w:rPr>
          <w:rFonts w:ascii="Times New Roman" w:hAnsi="Times New Roman"/>
        </w:rPr>
        <w:t xml:space="preserve">See figure 1 for a visual representation of participant recruitment. </w:t>
      </w:r>
    </w:p>
    <w:p w:rsidR="00ED22DC" w:rsidRDefault="00303053" w:rsidP="00E11C4E">
      <w:pPr>
        <w:spacing w:line="480" w:lineRule="auto"/>
        <w:ind w:firstLine="720"/>
        <w:rPr>
          <w:rFonts w:ascii="Times New Roman" w:hAnsi="Times New Roman"/>
        </w:rPr>
      </w:pPr>
      <w:r>
        <w:rPr>
          <w:rFonts w:ascii="Times New Roman" w:hAnsi="Times New Roman"/>
          <w:noProof/>
          <w:lang w:eastAsia="en-GB"/>
        </w:rPr>
        <w:pict w14:anchorId="6C932EC3">
          <v:group id="Group 79" o:spid="_x0000_s1049" style="position:absolute;left:0;text-align:left;margin-left:0;margin-top:18pt;width:449.6pt;height:575.25pt;z-index:251672576" coordorigin="1800,2887" coordsize="8992,11505" wrapcoords="-36 0 -36 2281 2488 2703 2379 2788 2343 4365 4651 4477 10132 4505 10024 9434 7716 9462 7716 11489 8906 11687 10132 11715 10132 13968 6418 14080 5805 14137 5697 18023 1875 18220 1658 18220 1658 21571 17344 21571 17344 18248 17056 18192 14315 18023 14207 16221 21636 15798 21636 12165 10709 11743 11899 11687 13017 11489 13017 9462 10890 9405 10745 8561 20806 8138 20806 5407 10745 4984 10745 4505 15577 4477 17633 4365 17669 3154 20806 2731 2080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">
            <v:shape id="Text Box 80" o:spid="_x0000_s1050" type="#_x0000_t202" style="position:absolute;left:5040;top:7920;width:2152;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" filled="f" strokecolor="black [3213]">
              <v:textbox inset=",7.2pt,,7.2pt">
                <w:txbxContent>
                  <w:p w:rsidR="0001174C" w:rsidRPr="00A41E77" w:rsidRDefault="0001174C" w:rsidP="00ED22DC">
                    <w:pPr>
                      <w:rPr>
                        <w:rFonts w:ascii="Times New Roman" w:hAnsi="Times New Roman"/>
                        <w:sz w:val="20"/>
                      </w:rPr>
                    </w:pPr>
                    <w:r w:rsidRPr="00A41E77">
                      <w:rPr>
                        <w:rFonts w:ascii="Times New Roman" w:hAnsi="Times New Roman"/>
                        <w:sz w:val="20"/>
                      </w:rPr>
                      <w:t>N</w:t>
                    </w:r>
                    <w:r>
                      <w:rPr>
                        <w:rFonts w:ascii="Times New Roman" w:hAnsi="Times New Roman"/>
                        <w:sz w:val="20"/>
                      </w:rPr>
                      <w:t xml:space="preserve"> = 59</w:t>
                    </w:r>
                    <w:r w:rsidRPr="00A41E77">
                      <w:rPr>
                        <w:rFonts w:ascii="Times New Roman" w:hAnsi="Times New Roman"/>
                        <w:sz w:val="20"/>
                      </w:rPr>
                      <w:t xml:space="preserve"> participants recruited </w:t>
                    </w:r>
                  </w:p>
                </w:txbxContent>
              </v:textbox>
            </v:shape>
            <v:shape id="Text Box 81" o:spid="_x0000_s1051" type="#_x0000_t202" style="position:absolute;left:1800;top:2887;width:251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" filled="f" strokecolor="black [3213]">
              <v:textbox inset=",7.2pt,,7.2pt">
                <w:txbxContent>
                  <w:p w:rsidR="0001174C" w:rsidRPr="0069108F" w:rsidRDefault="0001174C" w:rsidP="00ED22DC">
                    <w:pPr>
                      <w:rPr>
                        <w:rFonts w:ascii="Times New Roman" w:hAnsi="Times New Roman"/>
                        <w:sz w:val="20"/>
                      </w:rPr>
                    </w:pPr>
                    <w:r w:rsidRPr="0069108F">
                      <w:rPr>
                        <w:rFonts w:ascii="Times New Roman" w:hAnsi="Times New Roman"/>
                        <w:sz w:val="20"/>
                      </w:rPr>
                      <w:t xml:space="preserve">182 ACAT accredited clinicians invited to participate via email  </w:t>
                    </w:r>
                  </w:p>
                </w:txbxContent>
              </v:textbox>
            </v:shape>
            <v:shape id="Text Box 82" o:spid="_x0000_s1052" type="#_x0000_t202" style="position:absolute;left:5040;top:2887;width:215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" filled="f" strokecolor="black [3213]">
              <v:textbox inset=",7.2pt,,7.2pt">
                <w:txbxContent>
                  <w:p w:rsidR="0001174C" w:rsidRPr="0069108F" w:rsidRDefault="0001174C" w:rsidP="00ED22DC">
                    <w:pPr>
                      <w:rPr>
                        <w:rFonts w:ascii="Times New Roman" w:hAnsi="Times New Roman"/>
                        <w:sz w:val="20"/>
                      </w:rPr>
                    </w:pPr>
                    <w:r w:rsidRPr="0069108F">
                      <w:rPr>
                        <w:rFonts w:ascii="Times New Roman" w:hAnsi="Times New Roman"/>
                        <w:sz w:val="20"/>
                      </w:rPr>
                      <w:t>32 clinicians approached at an ACAT conference, invited to participate via email</w:t>
                    </w:r>
                  </w:p>
                </w:txbxContent>
              </v:textbox>
            </v:shape>
            <v:shape id="Text Box 83" o:spid="_x0000_s1053" type="#_x0000_t202" style="position:absolute;left:7920;top:2887;width:251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" filled="f" strokecolor="black [3213]">
              <v:textbox inset=",7.2pt,,7.2pt">
                <w:txbxContent>
                  <w:p w:rsidR="0001174C" w:rsidRPr="0069108F" w:rsidRDefault="0001174C" w:rsidP="00ED22DC">
                    <w:pPr>
                      <w:rPr>
                        <w:rFonts w:ascii="Times New Roman" w:hAnsi="Times New Roman"/>
                        <w:sz w:val="20"/>
                      </w:rPr>
                    </w:pPr>
                    <w:r w:rsidRPr="0069108F">
                      <w:rPr>
                        <w:rFonts w:ascii="Times New Roman" w:hAnsi="Times New Roman"/>
                        <w:sz w:val="20"/>
                      </w:rPr>
                      <w:t xml:space="preserve">Snowball sampling – unknown how many people were invited to participate. </w:t>
                    </w:r>
                  </w:p>
                </w:txbxContent>
              </v:textbox>
            </v:shape>
            <v:shape id="Text Box 84" o:spid="_x0000_s1054" type="#_x0000_t202" style="position:absolute;left:7920;top:5767;width:251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" filled="f" strokecolor="black [3213]">
              <v:textbox inset=",7.2pt,,7.2pt">
                <w:txbxContent>
                  <w:p w:rsidR="0001174C" w:rsidRPr="0069108F" w:rsidRDefault="0001174C" w:rsidP="00ED22DC">
                    <w:pPr>
                      <w:rPr>
                        <w:rFonts w:ascii="Times New Roman" w:hAnsi="Times New Roman"/>
                        <w:sz w:val="20"/>
                      </w:rPr>
                    </w:pPr>
                    <w:r>
                      <w:rPr>
                        <w:rFonts w:ascii="Times New Roman" w:hAnsi="Times New Roman"/>
                        <w:sz w:val="20"/>
                      </w:rPr>
                      <w:t>215</w:t>
                    </w:r>
                    <w:r w:rsidRPr="0069108F">
                      <w:rPr>
                        <w:rFonts w:ascii="Times New Roman" w:hAnsi="Times New Roman"/>
                        <w:sz w:val="20"/>
                      </w:rPr>
                      <w:t xml:space="preserve"> invited to participate, did not complete the online survey.  </w:t>
                    </w:r>
                  </w:p>
                </w:txbxContent>
              </v:textbox>
            </v:shape>
            <v:shape id="Text Box 85" o:spid="_x0000_s1055" type="#_x0000_t202" style="position:absolute;left:2520;top:12600;width:2152;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" filled="f" strokecolor="black [3213]">
              <v:textbox inset=",7.2pt,,7.2pt">
                <w:txbxContent>
                  <w:p w:rsidR="0001174C" w:rsidRPr="00A41E77" w:rsidRDefault="0001174C" w:rsidP="00ED22DC">
                    <w:pPr>
                      <w:rPr>
                        <w:rFonts w:ascii="Times New Roman" w:hAnsi="Times New Roman"/>
                        <w:sz w:val="20"/>
                      </w:rPr>
                    </w:pPr>
                    <w:r>
                      <w:rPr>
                        <w:rFonts w:ascii="Times New Roman" w:hAnsi="Times New Roman"/>
                        <w:sz w:val="20"/>
                      </w:rPr>
                      <w:t>59</w:t>
                    </w:r>
                    <w:r w:rsidRPr="00A41E77">
                      <w:rPr>
                        <w:rFonts w:ascii="Times New Roman" w:hAnsi="Times New Roman"/>
                        <w:sz w:val="20"/>
                      </w:rPr>
                      <w:t xml:space="preserve"> participants completed data for both the BPD and Depression Case Example questionnaires</w:t>
                    </w:r>
                  </w:p>
                </w:txbxContent>
              </v:textbox>
            </v:shape>
            <v:shape id="Text Box 86" o:spid="_x0000_s1056" type="#_x0000_t202" style="position:absolute;left:6840;top:12600;width:2152;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" filled="f" strokecolor="black [3213]">
              <v:textbox inset=",7.2pt,,7.2pt">
                <w:txbxContent>
                  <w:p w:rsidR="0001174C" w:rsidRPr="00A41E77" w:rsidRDefault="0001174C" w:rsidP="00ED22DC">
                    <w:pPr>
                      <w:rPr>
                        <w:rFonts w:ascii="Times New Roman" w:hAnsi="Times New Roman"/>
                        <w:sz w:val="20"/>
                      </w:rPr>
                    </w:pPr>
                    <w:r>
                      <w:rPr>
                        <w:rFonts w:ascii="Times New Roman" w:hAnsi="Times New Roman"/>
                        <w:sz w:val="20"/>
                      </w:rPr>
                      <w:t>58</w:t>
                    </w:r>
                    <w:r w:rsidRPr="00A41E77">
                      <w:rPr>
                        <w:rFonts w:ascii="Times New Roman" w:hAnsi="Times New Roman"/>
                        <w:sz w:val="20"/>
                      </w:rPr>
                      <w:t xml:space="preserve"> participants completed data BPD and Depression Usual Practice Example questionnaires</w:t>
                    </w:r>
                  </w:p>
                </w:txbxContent>
              </v:textbox>
            </v:shape>
            <v:shape id="Text Box 87" o:spid="_x0000_s1057" type="#_x0000_t202" style="position:absolute;left:8280;top:9367;width:2512;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" filled="f" strokecolor="black [3213]">
              <v:textbox inset=",7.2pt,,7.2pt">
                <w:txbxContent>
                  <w:p w:rsidR="0001174C" w:rsidRPr="00A41E77" w:rsidRDefault="0001174C" w:rsidP="00ED22DC">
                    <w:pPr>
                      <w:rPr>
                        <w:rFonts w:ascii="Times New Roman" w:hAnsi="Times New Roman"/>
                        <w:sz w:val="20"/>
                      </w:rPr>
                    </w:pPr>
                    <w:r w:rsidRPr="00A41E77">
                      <w:rPr>
                        <w:rFonts w:ascii="Times New Roman" w:hAnsi="Times New Roman"/>
                        <w:sz w:val="20"/>
                      </w:rPr>
                      <w:t>1 participant’s usual practice data was removed as they emailed to advise that they did not use CAT in their usual practice but they were unable to skip this section due to forced responding</w:t>
                    </w:r>
                  </w:p>
                </w:txbxContent>
              </v:textbox>
            </v:shape>
            <v:line id="Line 88" o:spid="_x0000_s1058" style="position:absolute;visibility:visible;mso-wrap-style:square" from="2880,4320" to="288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" strokecolor="black [3213]" strokeweight=".25pt">
              <v:shadow on="t" opacity="22938f" offset="0"/>
            </v:line>
            <v:line id="Line 89" o:spid="_x0000_s1059" style="position:absolute;visibility:visible;mso-wrap-style:square" from="6120,4320" to="612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" strokecolor="black [3213]" strokeweight=".25pt">
              <v:shadow on="t" opacity="22938f" offset="0"/>
            </v:line>
            <v:line id="Line 90" o:spid="_x0000_s1060" style="position:absolute;visibility:visible;mso-wrap-style:square" from="9000,4320" to="900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" strokecolor="black [3213]" strokeweight=".25pt">
              <v:shadow on="t" opacity="22938f" offset="0"/>
            </v:line>
            <v:line id="Line 91" o:spid="_x0000_s1061" style="position:absolute;flip:x;visibility:visible;mso-wrap-style:square" from="2880,5040" to="900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" strokecolor="black [3213]" strokeweight=".25pt">
              <v:shadow on="t" opacity="22938f" offset="0"/>
            </v:line>
            <v:line id="Line 92" o:spid="_x0000_s1062" style="position:absolute;visibility:visible;mso-wrap-style:square" from="6120,5040" to="612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" strokecolor="black [3213]" strokeweight=".25pt">
              <v:stroke endarrow="block"/>
              <v:shadow on="t" opacity="22938f" offset="0"/>
            </v:line>
            <v:line id="Line 93" o:spid="_x0000_s1063" style="position:absolute;visibility:visible;mso-wrap-style:square" from="6120,9000" to="6123,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" strokecolor="black [3213]" strokeweight=".25pt">
              <v:shadow on="t" opacity="22938f" offset="0"/>
            </v:line>
            <v:line id="Line 94" o:spid="_x0000_s1064" style="position:absolute;flip:x;visibility:visible;mso-wrap-style:square" from="4320,10440" to="756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" strokecolor="black [3213]" strokeweight=".25pt">
              <v:shadow on="t" opacity="22938f" offset="0"/>
            </v:line>
            <v:line id="Line 95" o:spid="_x0000_s1065" style="position:absolute;visibility:visible;mso-wrap-style:square" from="4320,10440" to="432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" strokecolor="black [3213]" strokeweight=".25pt">
              <v:stroke endarrow="block"/>
              <v:shadow on="t" opacity="22938f" offset="0"/>
            </v:line>
            <v:line id="Line 96" o:spid="_x0000_s1066" style="position:absolute;visibility:visible;mso-wrap-style:square" from="7560,10440" to="756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" strokecolor="black [3213]" strokeweight=".25pt">
              <v:stroke endarrow="block"/>
              <v:shadow on="t" opacity="22938f" offset="0"/>
            </v:line>
            <v:line id="Line 97" o:spid="_x0000_s1067" style="position:absolute;visibility:visible;mso-wrap-style:square" from="6120,6480" to="7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" strokecolor="black [3213]" strokeweight=".25pt">
              <v:stroke endarrow="block"/>
              <v:shadow on="t" opacity="22938f" offset="0"/>
            </v:line>
            <v:line id="Line 98" o:spid="_x0000_s1068" style="position:absolute;visibility:visible;mso-wrap-style:square" from="7560,11160" to="828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" strokecolor="black [3213]" strokeweight=".25pt">
              <v:stroke endarrow="block"/>
              <v:shadow on="t" opacity="22938f" offset="0"/>
            </v:line>
            <w10:wrap type="tight"/>
          </v:group>
        </w:pict>
      </w: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ED22DC" w:rsidRDefault="00ED22DC" w:rsidP="00E11C4E">
      <w:pPr>
        <w:spacing w:line="480" w:lineRule="auto"/>
        <w:ind w:firstLine="720"/>
        <w:rPr>
          <w:rFonts w:ascii="Times New Roman" w:hAnsi="Times New Roman"/>
        </w:rPr>
      </w:pPr>
    </w:p>
    <w:p w:rsidR="00F2372D" w:rsidRDefault="00F2372D" w:rsidP="00F2372D">
      <w:pPr>
        <w:tabs>
          <w:tab w:val="left" w:pos="0"/>
        </w:tabs>
        <w:spacing w:line="480" w:lineRule="auto"/>
        <w:rPr>
          <w:rFonts w:ascii="Times New Roman" w:hAnsi="Times New Roman"/>
          <w:szCs w:val="22"/>
        </w:rPr>
      </w:pPr>
      <w:r w:rsidRPr="008A0097">
        <w:rPr>
          <w:rFonts w:ascii="Times New Roman" w:hAnsi="Times New Roman"/>
          <w:i/>
          <w:szCs w:val="22"/>
        </w:rPr>
        <w:t>Figure 1:</w:t>
      </w:r>
      <w:r>
        <w:rPr>
          <w:rFonts w:ascii="Times New Roman" w:hAnsi="Times New Roman"/>
          <w:szCs w:val="22"/>
        </w:rPr>
        <w:t xml:space="preserve"> Flow chart outlining participant recruitment</w:t>
      </w:r>
    </w:p>
    <w:p w:rsidR="00F2372D" w:rsidRDefault="00F2372D" w:rsidP="00E11C4E">
      <w:pPr>
        <w:spacing w:line="480" w:lineRule="auto"/>
        <w:ind w:firstLine="720"/>
        <w:rPr>
          <w:rFonts w:ascii="Times New Roman" w:hAnsi="Times New Roman"/>
        </w:rPr>
      </w:pPr>
    </w:p>
    <w:p w:rsidR="00F2372D" w:rsidRDefault="00F2372D" w:rsidP="001D4E2B">
      <w:pPr>
        <w:spacing w:line="480" w:lineRule="auto"/>
        <w:rPr>
          <w:rFonts w:ascii="Times New Roman" w:hAnsi="Times New Roman"/>
        </w:rPr>
      </w:pPr>
    </w:p>
    <w:p w:rsidR="00C1271C" w:rsidRPr="00E11C4E" w:rsidRDefault="005D747E" w:rsidP="00E11C4E">
      <w:pPr>
        <w:spacing w:line="480" w:lineRule="auto"/>
        <w:ind w:firstLine="720"/>
        <w:rPr>
          <w:rFonts w:ascii="Times New Roman" w:hAnsi="Times New Roman"/>
        </w:rPr>
      </w:pPr>
      <w:r w:rsidRPr="00E11C4E">
        <w:rPr>
          <w:rFonts w:ascii="Times New Roman" w:hAnsi="Times New Roman"/>
        </w:rPr>
        <w:t xml:space="preserve">One opted not to disclose their gender. </w:t>
      </w:r>
      <w:r>
        <w:rPr>
          <w:rFonts w:ascii="Times New Roman" w:hAnsi="Times New Roman"/>
        </w:rPr>
        <w:t>Of the remainder, 46</w:t>
      </w:r>
      <w:r w:rsidR="00C1271C" w:rsidRPr="00E11C4E">
        <w:rPr>
          <w:rFonts w:ascii="Times New Roman" w:hAnsi="Times New Roman"/>
        </w:rPr>
        <w:t xml:space="preserve"> were female (79.3%) and 12 male (20.7%). Fifty-four therapists were ACAT accredited (91.5%), with five therapists either non-accredited or working towards accreditation (8.5%). The majority of the </w:t>
      </w:r>
      <w:r w:rsidR="00A95B74" w:rsidRPr="00E11C4E">
        <w:rPr>
          <w:rFonts w:ascii="Times New Roman" w:hAnsi="Times New Roman"/>
        </w:rPr>
        <w:t>sample was</w:t>
      </w:r>
      <w:r w:rsidR="00C1271C" w:rsidRPr="00E11C4E">
        <w:rPr>
          <w:rFonts w:ascii="Times New Roman" w:hAnsi="Times New Roman"/>
        </w:rPr>
        <w:t xml:space="preserve"> clinical psychologists (n = 33, 55.9%), while others described themselves as therapists (n = 19, 32.3%), psychiatrists (n =3, 5.1%), nurses (n = 2, 3.4%), an art therapist (n =1, 1.7%), and a mental health worker (n = 1, 1.7%). Participants reported working in a range of areas, including general adult mental health and specialist services (e.g., secure care, eating disorders, health). The mean age of participants was 48.8 years (SD = 10.9), and their mean length of post-qualification experience was 15.2 years (SD = 9.5). Participants reported </w:t>
      </w:r>
      <w:r>
        <w:rPr>
          <w:rFonts w:ascii="Times New Roman" w:hAnsi="Times New Roman"/>
        </w:rPr>
        <w:t xml:space="preserve">that </w:t>
      </w:r>
      <w:r w:rsidR="00C1271C" w:rsidRPr="00E11C4E">
        <w:rPr>
          <w:rFonts w:ascii="Times New Roman" w:hAnsi="Times New Roman"/>
        </w:rPr>
        <w:t xml:space="preserve">a mean </w:t>
      </w:r>
      <w:r>
        <w:rPr>
          <w:rFonts w:ascii="Times New Roman" w:hAnsi="Times New Roman"/>
        </w:rPr>
        <w:t xml:space="preserve">of </w:t>
      </w:r>
      <w:r w:rsidR="00C1271C" w:rsidRPr="00E11C4E">
        <w:rPr>
          <w:rFonts w:ascii="Times New Roman" w:hAnsi="Times New Roman"/>
        </w:rPr>
        <w:t xml:space="preserve">36.3% of clients on their caseload had a diagnosis of BPD and 21.2% had a diagnosis of depression. Participants recorded using manuals in their general therapeutic </w:t>
      </w:r>
      <w:r w:rsidR="00761441">
        <w:rPr>
          <w:rFonts w:ascii="Times New Roman" w:hAnsi="Times New Roman"/>
        </w:rPr>
        <w:t>practice</w:t>
      </w:r>
      <w:r w:rsidR="00C1271C" w:rsidRPr="00E11C4E">
        <w:rPr>
          <w:rFonts w:ascii="Times New Roman" w:hAnsi="Times New Roman"/>
        </w:rPr>
        <w:t xml:space="preserve"> 17.9% (SD = 26.4) of the time, with a range from 0% to 100%.</w:t>
      </w:r>
    </w:p>
    <w:p w:rsidR="00C1271C" w:rsidRPr="00DC12F0" w:rsidRDefault="00C1271C" w:rsidP="00C1271C">
      <w:pPr>
        <w:widowControl w:val="0"/>
        <w:autoSpaceDE w:val="0"/>
        <w:autoSpaceDN w:val="0"/>
        <w:adjustRightInd w:val="0"/>
        <w:spacing w:line="480" w:lineRule="auto"/>
        <w:ind w:firstLine="720"/>
        <w:rPr>
          <w:rFonts w:ascii="Times New Roman" w:hAnsi="Times New Roman"/>
        </w:rPr>
      </w:pPr>
      <w:r w:rsidRPr="00E11C4E">
        <w:rPr>
          <w:rFonts w:ascii="Times New Roman" w:hAnsi="Times New Roman"/>
        </w:rPr>
        <w:t>The participants’ mean score on the IUS-12 Inhibitory Anxiety scale was 7.46 (SD = 2.45), and their mean Prospective Anxiety score was 14</w:t>
      </w:r>
      <w:r w:rsidRPr="00DC12F0">
        <w:rPr>
          <w:rFonts w:ascii="Times New Roman" w:hAnsi="Times New Roman"/>
        </w:rPr>
        <w:t>.3 (SD = 4.55). Both mean scores for Inhibitory Anxiety and Prospective Anxiety were slightly below the mean for a non-clinical sample (Carleton, Norton</w:t>
      </w:r>
      <w:r w:rsidR="004D60E5">
        <w:rPr>
          <w:rFonts w:ascii="Times New Roman" w:hAnsi="Times New Roman"/>
        </w:rPr>
        <w:t>,</w:t>
      </w:r>
      <w:r w:rsidRPr="00DC12F0">
        <w:rPr>
          <w:rFonts w:ascii="Times New Roman" w:hAnsi="Times New Roman"/>
        </w:rPr>
        <w:t xml:space="preserve"> &amp; Admunson, 2007). </w:t>
      </w:r>
    </w:p>
    <w:p w:rsidR="00C1271C" w:rsidRPr="00DC12F0" w:rsidRDefault="00C1271C" w:rsidP="00C1271C">
      <w:pPr>
        <w:widowControl w:val="0"/>
        <w:autoSpaceDE w:val="0"/>
        <w:autoSpaceDN w:val="0"/>
        <w:adjustRightInd w:val="0"/>
        <w:spacing w:line="480" w:lineRule="auto"/>
        <w:rPr>
          <w:rFonts w:ascii="Times New Roman" w:hAnsi="Times New Roman"/>
        </w:rPr>
      </w:pPr>
      <w:r w:rsidRPr="00DC12F0">
        <w:rPr>
          <w:rFonts w:ascii="Times New Roman" w:hAnsi="Times New Roman"/>
        </w:rPr>
        <w:tab/>
        <w:t xml:space="preserve">Therapists’ mean scores on the five scales of the TIPI were consistent with mean scores for a non-clinical sample </w:t>
      </w:r>
      <w:r w:rsidRPr="00DC12F0">
        <w:rPr>
          <w:rFonts w:ascii="Times New Roman" w:hAnsi="Times New Roman"/>
          <w:szCs w:val="28"/>
        </w:rPr>
        <w:t>(Gosling, Rentfrow</w:t>
      </w:r>
      <w:r w:rsidR="004D60E5">
        <w:rPr>
          <w:rFonts w:ascii="Times New Roman" w:hAnsi="Times New Roman"/>
          <w:szCs w:val="28"/>
        </w:rPr>
        <w:t>,</w:t>
      </w:r>
      <w:r w:rsidRPr="00DC12F0">
        <w:rPr>
          <w:rFonts w:ascii="Times New Roman" w:hAnsi="Times New Roman"/>
          <w:szCs w:val="28"/>
        </w:rPr>
        <w:t xml:space="preserve"> &amp; Swann, 2013)</w:t>
      </w:r>
      <w:r w:rsidRPr="00DC12F0">
        <w:rPr>
          <w:rFonts w:ascii="Times New Roman" w:hAnsi="Times New Roman"/>
        </w:rPr>
        <w:t xml:space="preserve">. Their Conscientiousness score was 5.98 (SD = 1.07), Extraversion score was 4.34 (SD = 1.35), Agreeableness score was 5.59 (SD = 0.92), Emotional stability mean score was 5.21 (SD = 1.18), and Openness score was 6.68 (SD = 0.95). </w:t>
      </w:r>
    </w:p>
    <w:p w:rsidR="00C1271C" w:rsidRPr="00E11C4E" w:rsidRDefault="00C1271C" w:rsidP="00E11C4E">
      <w:pPr>
        <w:spacing w:line="480" w:lineRule="auto"/>
        <w:rPr>
          <w:rFonts w:ascii="Times New Roman" w:hAnsi="Times New Roman"/>
          <w:b/>
        </w:rPr>
      </w:pPr>
      <w:bookmarkStart w:id="150" w:name="_Toc354314051"/>
      <w:bookmarkStart w:id="151" w:name="_Toc354318125"/>
      <w:bookmarkStart w:id="152" w:name="_Toc354324622"/>
      <w:bookmarkStart w:id="153" w:name="_Toc354324807"/>
      <w:r w:rsidRPr="00E11C4E">
        <w:rPr>
          <w:rFonts w:ascii="Times New Roman" w:hAnsi="Times New Roman"/>
          <w:b/>
        </w:rPr>
        <w:t>Characteristics of the patients reported on by therapists</w:t>
      </w:r>
      <w:bookmarkEnd w:id="150"/>
      <w:bookmarkEnd w:id="151"/>
      <w:bookmarkEnd w:id="152"/>
      <w:bookmarkEnd w:id="153"/>
    </w:p>
    <w:p w:rsidR="00C1271C" w:rsidRPr="00DC12F0" w:rsidRDefault="00C1271C" w:rsidP="00C1271C">
      <w:pPr>
        <w:widowControl w:val="0"/>
        <w:autoSpaceDE w:val="0"/>
        <w:autoSpaceDN w:val="0"/>
        <w:adjustRightInd w:val="0"/>
        <w:spacing w:line="480" w:lineRule="auto"/>
        <w:ind w:firstLine="720"/>
        <w:rPr>
          <w:rFonts w:ascii="Times New Roman" w:hAnsi="Times New Roman"/>
        </w:rPr>
      </w:pPr>
      <w:r w:rsidRPr="00FD5C39">
        <w:rPr>
          <w:rFonts w:ascii="Times New Roman" w:hAnsi="Times New Roman"/>
          <w:b/>
        </w:rPr>
        <w:t>Characteristics of the patients with BPD.</w:t>
      </w:r>
      <w:r w:rsidRPr="00DC12F0">
        <w:rPr>
          <w:rFonts w:ascii="Times New Roman" w:hAnsi="Times New Roman"/>
        </w:rPr>
        <w:t xml:space="preserve"> The majority of clients were female (n = 52, 89.1%) and had a formal diagnosis of BPD (n = 40, 67.8%). Fifty-four (91.5%) clients did not have an intellectual disability. Therapists rated the majority of clients as presenting with high (n = 31, 52.5%) to moderate (n = 27, 45.8%) complexity, and a high (n = 26, 44.1%) to moderate (n = 26, 44.1%) risk of harm to themselves. Most clients were perceived to present a low (n = 43, 72.9%) to moderate (n = 12, 20.3%) risk of harm to others. The severity of the client’s presentation was rated as moderate (n = 32, 54.2%) to high (n = 24, 40.7%). The mean age of clients was 34.6 years (SD = 11.6; range = 16-70).</w:t>
      </w:r>
    </w:p>
    <w:p w:rsidR="00A95B74" w:rsidRDefault="00C1271C" w:rsidP="00A95B74">
      <w:pPr>
        <w:widowControl w:val="0"/>
        <w:autoSpaceDE w:val="0"/>
        <w:autoSpaceDN w:val="0"/>
        <w:adjustRightInd w:val="0"/>
        <w:spacing w:line="480" w:lineRule="auto"/>
        <w:ind w:firstLine="720"/>
        <w:rPr>
          <w:rFonts w:ascii="Times New Roman" w:hAnsi="Times New Roman"/>
        </w:rPr>
      </w:pPr>
      <w:r w:rsidRPr="00FD5C39">
        <w:rPr>
          <w:rFonts w:ascii="Times New Roman" w:hAnsi="Times New Roman"/>
          <w:b/>
        </w:rPr>
        <w:t>Characteristics of the patients with depression.</w:t>
      </w:r>
      <w:r w:rsidR="001F4B61">
        <w:rPr>
          <w:rFonts w:ascii="Times New Roman" w:hAnsi="Times New Roman"/>
        </w:rPr>
        <w:t xml:space="preserve"> Thirty</w:t>
      </w:r>
      <w:r w:rsidRPr="00DC12F0">
        <w:rPr>
          <w:rFonts w:ascii="Times New Roman" w:hAnsi="Times New Roman"/>
        </w:rPr>
        <w:t xml:space="preserve"> were female (50.8%) and 28 male (47.5%). </w:t>
      </w:r>
      <w:r w:rsidR="00517811">
        <w:rPr>
          <w:rFonts w:ascii="Times New Roman" w:hAnsi="Times New Roman"/>
        </w:rPr>
        <w:t xml:space="preserve">The gender of one client was not disclosed. </w:t>
      </w:r>
      <w:r w:rsidRPr="00DC12F0">
        <w:rPr>
          <w:rFonts w:ascii="Times New Roman" w:hAnsi="Times New Roman"/>
        </w:rPr>
        <w:t xml:space="preserve">The majority had formal diagnoses of depression (n = 47, 79.7%). Fifty-five (93.2%) clients did not have an intellectual disability. Therapists rated the majority of clients as presenting with high (n = 35, 54.2%) to moderate (n = 22, 42.4%) complexity, and a low (n = 23, 39%) to moderate (n = 20, 33.9%) risk of harm to themselves. Most clients </w:t>
      </w:r>
      <w:r w:rsidR="005D747E" w:rsidRPr="00DC12F0">
        <w:rPr>
          <w:rFonts w:ascii="Times New Roman" w:hAnsi="Times New Roman"/>
        </w:rPr>
        <w:t xml:space="preserve">(n = 52, 88.1%) </w:t>
      </w:r>
      <w:r w:rsidRPr="00DC12F0">
        <w:rPr>
          <w:rFonts w:ascii="Times New Roman" w:hAnsi="Times New Roman"/>
        </w:rPr>
        <w:t xml:space="preserve">were perceived to present a low risk of harm to others. The severity of the client’s presentation was rated as moderate (n = 31, 57.6%) to high (n = 21, 35.6%). The mean age of clients was 38.9 years (SD = 14.8; range = 15-69). </w:t>
      </w:r>
    </w:p>
    <w:p w:rsidR="00A95B74" w:rsidRPr="00FD5C39" w:rsidRDefault="00A95B74" w:rsidP="00FD5C39">
      <w:pPr>
        <w:spacing w:line="480" w:lineRule="auto"/>
        <w:rPr>
          <w:rFonts w:ascii="Times New Roman" w:hAnsi="Times New Roman"/>
          <w:b/>
        </w:rPr>
      </w:pPr>
      <w:bookmarkStart w:id="154" w:name="_Toc354314052"/>
      <w:bookmarkStart w:id="155" w:name="_Toc354318126"/>
      <w:bookmarkStart w:id="156" w:name="_Toc354324623"/>
      <w:bookmarkStart w:id="157" w:name="_Toc354324808"/>
      <w:r w:rsidRPr="00FD5C39">
        <w:rPr>
          <w:rFonts w:ascii="Times New Roman" w:hAnsi="Times New Roman"/>
          <w:b/>
        </w:rPr>
        <w:t>Distribution of data</w:t>
      </w:r>
      <w:bookmarkEnd w:id="154"/>
      <w:bookmarkEnd w:id="155"/>
      <w:bookmarkEnd w:id="156"/>
      <w:bookmarkEnd w:id="157"/>
    </w:p>
    <w:p w:rsidR="001F4B61" w:rsidRPr="002D0DFF" w:rsidRDefault="00A95B74" w:rsidP="00FD5C39">
      <w:pPr>
        <w:spacing w:line="480" w:lineRule="auto"/>
        <w:rPr>
          <w:rFonts w:ascii="Times New Roman" w:hAnsi="Times New Roman"/>
          <w:szCs w:val="20"/>
        </w:rPr>
      </w:pPr>
      <w:r>
        <w:rPr>
          <w:rFonts w:ascii="Times New Roman" w:hAnsi="Times New Roman"/>
          <w:b/>
        </w:rPr>
        <w:tab/>
      </w:r>
      <w:r w:rsidRPr="002D0DFF">
        <w:rPr>
          <w:rFonts w:ascii="Times New Roman" w:hAnsi="Times New Roman"/>
        </w:rPr>
        <w:t>Histograms w</w:t>
      </w:r>
      <w:r w:rsidR="00D84674" w:rsidRPr="002D0DFF">
        <w:rPr>
          <w:rFonts w:ascii="Times New Roman" w:hAnsi="Times New Roman"/>
        </w:rPr>
        <w:t>ere generated for drift scores (BPD Case Drift Scores, Depression Case Drift Scores, BPD Usual Practice Drift Scores and Depression Usual Practice Drift Scores), IUS</w:t>
      </w:r>
      <w:r w:rsidR="00BF3FF4" w:rsidRPr="002D0DFF">
        <w:rPr>
          <w:rFonts w:ascii="Times New Roman" w:hAnsi="Times New Roman"/>
        </w:rPr>
        <w:t>-12</w:t>
      </w:r>
      <w:r w:rsidR="00D84674" w:rsidRPr="002D0DFF">
        <w:rPr>
          <w:rFonts w:ascii="Times New Roman" w:hAnsi="Times New Roman"/>
        </w:rPr>
        <w:t xml:space="preserve"> Scales (Prospective and Inhibitory Anxiety) and </w:t>
      </w:r>
      <w:r w:rsidR="000B4C2A" w:rsidRPr="002D0DFF">
        <w:rPr>
          <w:rFonts w:ascii="Times New Roman" w:hAnsi="Times New Roman"/>
        </w:rPr>
        <w:t>Conscientiousness scores</w:t>
      </w:r>
      <w:r w:rsidR="00BF3FF4" w:rsidRPr="002D0DFF">
        <w:rPr>
          <w:rFonts w:ascii="Times New Roman" w:hAnsi="Times New Roman"/>
        </w:rPr>
        <w:t>. All data</w:t>
      </w:r>
      <w:r w:rsidR="00D14314" w:rsidRPr="002D0DFF">
        <w:rPr>
          <w:rFonts w:ascii="Times New Roman" w:hAnsi="Times New Roman"/>
        </w:rPr>
        <w:t xml:space="preserve"> were non-normally distributed (p </w:t>
      </w:r>
      <w:r w:rsidR="00D14314" w:rsidRPr="002D0DFF">
        <w:rPr>
          <w:rFonts w:ascii="Times New Roman" w:hAnsi="Times New Roman"/>
          <w:color w:val="222222"/>
          <w:szCs w:val="32"/>
          <w:shd w:val="clear" w:color="auto" w:fill="FFFFFF"/>
        </w:rPr>
        <w:t>≤</w:t>
      </w:r>
      <w:r w:rsidR="00D14314" w:rsidRPr="002D0DFF">
        <w:rPr>
          <w:rFonts w:ascii="Times New Roman" w:hAnsi="Times New Roman"/>
        </w:rPr>
        <w:t xml:space="preserve">0.001). </w:t>
      </w:r>
      <w:r w:rsidR="00431C81" w:rsidRPr="002D0DFF">
        <w:rPr>
          <w:rFonts w:ascii="Times New Roman" w:hAnsi="Times New Roman"/>
        </w:rPr>
        <w:t xml:space="preserve">Drift Scores and IUS-12 Scores displayed a significant positive skew, while a </w:t>
      </w:r>
      <w:r w:rsidR="00D14314" w:rsidRPr="002D0DFF">
        <w:rPr>
          <w:rFonts w:ascii="Times New Roman" w:hAnsi="Times New Roman"/>
        </w:rPr>
        <w:t xml:space="preserve">significantly negative skew was observed for Conscientiousness. </w:t>
      </w:r>
      <w:bookmarkStart w:id="158" w:name="_Toc354314053"/>
      <w:bookmarkStart w:id="159" w:name="_Toc354318127"/>
      <w:bookmarkStart w:id="160" w:name="_Toc354324624"/>
      <w:bookmarkStart w:id="161" w:name="_Toc354324809"/>
    </w:p>
    <w:p w:rsidR="00E245AE" w:rsidRDefault="00E245AE" w:rsidP="00DE56DC">
      <w:pPr>
        <w:spacing w:after="200" w:line="480" w:lineRule="auto"/>
        <w:rPr>
          <w:rFonts w:ascii="Times New Roman" w:hAnsi="Times New Roman"/>
          <w:b/>
        </w:rPr>
      </w:pPr>
    </w:p>
    <w:p w:rsidR="00E245AE" w:rsidRDefault="00E245AE" w:rsidP="00DE56DC">
      <w:pPr>
        <w:spacing w:after="200" w:line="480" w:lineRule="auto"/>
        <w:rPr>
          <w:rFonts w:ascii="Times New Roman" w:hAnsi="Times New Roman"/>
          <w:b/>
        </w:rPr>
      </w:pPr>
    </w:p>
    <w:p w:rsidR="00E245AE" w:rsidRDefault="00E245AE" w:rsidP="00DE56DC">
      <w:pPr>
        <w:spacing w:after="200" w:line="480" w:lineRule="auto"/>
        <w:rPr>
          <w:rFonts w:ascii="Times New Roman" w:hAnsi="Times New Roman"/>
          <w:b/>
        </w:rPr>
      </w:pPr>
    </w:p>
    <w:p w:rsidR="00C1271C" w:rsidRPr="00975C41" w:rsidRDefault="00C1271C" w:rsidP="00DE56DC">
      <w:pPr>
        <w:spacing w:after="200" w:line="480" w:lineRule="auto"/>
        <w:rPr>
          <w:rFonts w:ascii="Times New Roman" w:hAnsi="Times New Roman"/>
          <w:b/>
        </w:rPr>
      </w:pPr>
      <w:r w:rsidRPr="00975C41">
        <w:rPr>
          <w:rFonts w:ascii="Times New Roman" w:hAnsi="Times New Roman"/>
          <w:b/>
        </w:rPr>
        <w:t>Hypothesis 1:</w:t>
      </w:r>
      <w:r w:rsidR="00975E66" w:rsidRPr="00975C41">
        <w:rPr>
          <w:rFonts w:ascii="Times New Roman" w:hAnsi="Times New Roman"/>
          <w:b/>
        </w:rPr>
        <w:t xml:space="preserve"> </w:t>
      </w:r>
      <w:bookmarkEnd w:id="158"/>
      <w:bookmarkEnd w:id="159"/>
      <w:bookmarkEnd w:id="160"/>
      <w:bookmarkEnd w:id="161"/>
      <w:r w:rsidR="00DE56DC" w:rsidRPr="00975C41">
        <w:rPr>
          <w:rFonts w:ascii="Times New Roman" w:hAnsi="Times New Roman"/>
          <w:b/>
        </w:rPr>
        <w:t>There will be variability in the application of CAT techniques</w:t>
      </w:r>
      <w:r w:rsidR="00F04753" w:rsidRPr="00975C41">
        <w:rPr>
          <w:rFonts w:ascii="Times New Roman" w:hAnsi="Times New Roman"/>
          <w:b/>
        </w:rPr>
        <w:t xml:space="preserve">. </w:t>
      </w:r>
      <w:r w:rsidR="00DE56DC" w:rsidRPr="00975C41">
        <w:rPr>
          <w:rFonts w:ascii="Times New Roman" w:hAnsi="Times New Roman"/>
          <w:b/>
        </w:rPr>
        <w:t>CAT practitioners will report using core CAT techniques more frequently when working with BPD than depression.</w:t>
      </w:r>
    </w:p>
    <w:p w:rsidR="00C1271C" w:rsidRPr="00DC12F0" w:rsidRDefault="00C1271C" w:rsidP="00FD5C39">
      <w:pPr>
        <w:spacing w:line="480" w:lineRule="auto"/>
        <w:ind w:firstLine="720"/>
      </w:pPr>
      <w:r w:rsidRPr="00975C41">
        <w:rPr>
          <w:rFonts w:ascii="Times New Roman" w:hAnsi="Times New Roman"/>
          <w:b/>
        </w:rPr>
        <w:t>Implementation of CAT techniques in clinicians’ case examples.</w:t>
      </w:r>
      <w:r w:rsidRPr="00975C41">
        <w:rPr>
          <w:b/>
        </w:rPr>
        <w:t xml:space="preserve"> </w:t>
      </w:r>
      <w:r w:rsidRPr="00975C41">
        <w:rPr>
          <w:rFonts w:ascii="Times New Roman" w:hAnsi="Times New Roman"/>
        </w:rPr>
        <w:t>Table 1</w:t>
      </w:r>
      <w:r w:rsidRPr="001F157E">
        <w:rPr>
          <w:rFonts w:ascii="Times New Roman" w:hAnsi="Times New Roman"/>
        </w:rPr>
        <w:t xml:space="preserve"> outlines the implementation rates for therapists on each technique for the BPD and Depression Case Examples. All statistics were calculated on 59 therapists’ data.</w:t>
      </w:r>
    </w:p>
    <w:p w:rsidR="00C1271C" w:rsidRPr="00DC12F0" w:rsidRDefault="00C1271C" w:rsidP="00C1271C">
      <w:pPr>
        <w:spacing w:line="480" w:lineRule="auto"/>
        <w:rPr>
          <w:rFonts w:ascii="Times New Roman" w:hAnsi="Times New Roman"/>
        </w:rPr>
      </w:pPr>
      <w:r w:rsidRPr="00DC12F0">
        <w:rPr>
          <w:rFonts w:ascii="Times New Roman" w:hAnsi="Times New Roman"/>
        </w:rPr>
        <w:t>Table 1</w:t>
      </w:r>
    </w:p>
    <w:p w:rsidR="00C1271C" w:rsidRPr="00DC12F0" w:rsidRDefault="00C1271C" w:rsidP="00C1271C">
      <w:pPr>
        <w:spacing w:line="480" w:lineRule="auto"/>
        <w:rPr>
          <w:rFonts w:ascii="Times New Roman" w:hAnsi="Times New Roman"/>
        </w:rPr>
      </w:pPr>
      <w:r w:rsidRPr="00DC12F0">
        <w:rPr>
          <w:rFonts w:ascii="Times New Roman" w:hAnsi="Times New Roman"/>
          <w:i/>
        </w:rPr>
        <w:t xml:space="preserve">Table outlining implementation rates for BPD and Depression case examples. </w:t>
      </w:r>
    </w:p>
    <w:tbl>
      <w:tblPr>
        <w:tblW w:w="8613" w:type="dxa"/>
        <w:tblBorders>
          <w:top w:val="single" w:sz="4" w:space="0" w:color="000000"/>
          <w:bottom w:val="single" w:sz="4" w:space="0" w:color="000000"/>
        </w:tblBorders>
        <w:tblLook w:val="00A0" w:firstRow="1" w:lastRow="0" w:firstColumn="1" w:lastColumn="0" w:noHBand="0" w:noVBand="0"/>
      </w:tblPr>
      <w:tblGrid>
        <w:gridCol w:w="3652"/>
        <w:gridCol w:w="1276"/>
        <w:gridCol w:w="1134"/>
        <w:gridCol w:w="1276"/>
        <w:gridCol w:w="1275"/>
      </w:tblGrid>
      <w:tr w:rsidR="00C1271C" w:rsidRPr="00DC12F0">
        <w:trPr>
          <w:trHeight w:val="339"/>
        </w:trPr>
        <w:tc>
          <w:tcPr>
            <w:tcW w:w="3652" w:type="dxa"/>
            <w:tcBorders>
              <w:top w:val="single" w:sz="4" w:space="0" w:color="000000"/>
            </w:tcBorders>
          </w:tcPr>
          <w:p w:rsidR="00C1271C" w:rsidRPr="00DC12F0" w:rsidRDefault="00C1271C" w:rsidP="007F1A7F">
            <w:pPr>
              <w:rPr>
                <w:rFonts w:ascii="Times New Roman" w:hAnsi="Times New Roman"/>
                <w:sz w:val="20"/>
              </w:rPr>
            </w:pPr>
          </w:p>
        </w:tc>
        <w:tc>
          <w:tcPr>
            <w:tcW w:w="2410" w:type="dxa"/>
            <w:gridSpan w:val="2"/>
            <w:tcBorders>
              <w:top w:val="single" w:sz="4" w:space="0" w:color="000000"/>
            </w:tcBorders>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BPD case example</w:t>
            </w:r>
          </w:p>
        </w:tc>
        <w:tc>
          <w:tcPr>
            <w:tcW w:w="2551" w:type="dxa"/>
            <w:gridSpan w:val="2"/>
            <w:tcBorders>
              <w:top w:val="single" w:sz="4" w:space="0" w:color="000000"/>
            </w:tcBorders>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Depression case example</w:t>
            </w:r>
          </w:p>
        </w:tc>
      </w:tr>
      <w:tr w:rsidR="00C1271C" w:rsidRPr="00DC12F0">
        <w:trPr>
          <w:trHeight w:val="396"/>
        </w:trPr>
        <w:tc>
          <w:tcPr>
            <w:tcW w:w="3652" w:type="dxa"/>
          </w:tcPr>
          <w:p w:rsidR="00C1271C" w:rsidRPr="00DC12F0" w:rsidRDefault="00C1271C" w:rsidP="007F1A7F">
            <w:pPr>
              <w:rPr>
                <w:rFonts w:ascii="Times New Roman" w:hAnsi="Times New Roman"/>
                <w:b/>
                <w:sz w:val="20"/>
                <w:u w:val="single"/>
              </w:rPr>
            </w:pPr>
            <w:r w:rsidRPr="00DC12F0">
              <w:rPr>
                <w:rFonts w:ascii="Times New Roman" w:hAnsi="Times New Roman"/>
                <w:b/>
                <w:sz w:val="20"/>
                <w:u w:val="single"/>
              </w:rPr>
              <w:t>Technique</w:t>
            </w:r>
          </w:p>
        </w:tc>
        <w:tc>
          <w:tcPr>
            <w:tcW w:w="1276" w:type="dxa"/>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N</w:t>
            </w:r>
          </w:p>
        </w:tc>
        <w:tc>
          <w:tcPr>
            <w:tcW w:w="1134" w:type="dxa"/>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w:t>
            </w:r>
          </w:p>
        </w:tc>
        <w:tc>
          <w:tcPr>
            <w:tcW w:w="1276" w:type="dxa"/>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N</w:t>
            </w:r>
          </w:p>
        </w:tc>
        <w:tc>
          <w:tcPr>
            <w:tcW w:w="1275" w:type="dxa"/>
          </w:tcPr>
          <w:p w:rsidR="00C1271C" w:rsidRPr="00DC12F0" w:rsidRDefault="00C1271C" w:rsidP="007F1A7F">
            <w:pPr>
              <w:jc w:val="center"/>
              <w:rPr>
                <w:rFonts w:ascii="Times New Roman" w:hAnsi="Times New Roman"/>
                <w:sz w:val="20"/>
                <w:u w:val="single"/>
              </w:rPr>
            </w:pPr>
            <w:r w:rsidRPr="00DC12F0">
              <w:rPr>
                <w:rFonts w:ascii="Times New Roman" w:hAnsi="Times New Roman"/>
                <w:sz w:val="20"/>
                <w:u w:val="single"/>
              </w:rPr>
              <w:t>%</w:t>
            </w:r>
          </w:p>
        </w:tc>
      </w:tr>
      <w:tr w:rsidR="00C1271C" w:rsidRPr="00DC12F0">
        <w:trPr>
          <w:trHeight w:val="455"/>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Target problem</w:t>
            </w:r>
          </w:p>
        </w:tc>
        <w:tc>
          <w:tcPr>
            <w:tcW w:w="1276" w:type="dxa"/>
          </w:tcPr>
          <w:p w:rsidR="00C1271C" w:rsidRPr="00DC12F0" w:rsidRDefault="00C1271C" w:rsidP="007F1A7F">
            <w:pPr>
              <w:jc w:val="center"/>
              <w:rPr>
                <w:rFonts w:ascii="Times New Roman" w:hAnsi="Times New Roman"/>
                <w:sz w:val="20"/>
              </w:rPr>
            </w:pPr>
            <w:r>
              <w:rPr>
                <w:rFonts w:ascii="Times New Roman" w:hAnsi="Times New Roman"/>
                <w:sz w:val="20"/>
              </w:rPr>
              <w:t>56</w:t>
            </w:r>
          </w:p>
        </w:tc>
        <w:tc>
          <w:tcPr>
            <w:tcW w:w="1134" w:type="dxa"/>
          </w:tcPr>
          <w:p w:rsidR="00C1271C" w:rsidRPr="00DC12F0" w:rsidRDefault="00C1271C" w:rsidP="007F1A7F">
            <w:pPr>
              <w:jc w:val="center"/>
              <w:rPr>
                <w:rFonts w:ascii="Times New Roman" w:hAnsi="Times New Roman"/>
                <w:sz w:val="20"/>
              </w:rPr>
            </w:pPr>
            <w:r>
              <w:rPr>
                <w:rFonts w:ascii="Times New Roman" w:hAnsi="Times New Roman"/>
                <w:sz w:val="20"/>
              </w:rPr>
              <w:t>94.9</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53</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89.8</w:t>
            </w:r>
          </w:p>
        </w:tc>
      </w:tr>
      <w:tr w:rsidR="00C1271C" w:rsidRPr="00DC12F0">
        <w:trPr>
          <w:trHeight w:val="418"/>
        </w:trPr>
        <w:tc>
          <w:tcPr>
            <w:tcW w:w="3652" w:type="dxa"/>
          </w:tcPr>
          <w:p w:rsidR="00C1271C" w:rsidRPr="00DC12F0" w:rsidRDefault="00C1271C" w:rsidP="006A782D">
            <w:pPr>
              <w:rPr>
                <w:rFonts w:ascii="Times New Roman" w:hAnsi="Times New Roman"/>
                <w:sz w:val="20"/>
              </w:rPr>
            </w:pPr>
            <w:r w:rsidRPr="00DC12F0">
              <w:rPr>
                <w:rFonts w:ascii="Times New Roman" w:hAnsi="Times New Roman"/>
                <w:sz w:val="20"/>
              </w:rPr>
              <w:t xml:space="preserve">Target Problem Procedures </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52</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88.1</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56</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94.9</w:t>
            </w:r>
          </w:p>
        </w:tc>
      </w:tr>
      <w:tr w:rsidR="00C1271C" w:rsidRPr="00DC12F0">
        <w:trPr>
          <w:trHeight w:val="421"/>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Sequential Diagrammatic Reformulation</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59</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 xml:space="preserve">100 </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58</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98.3</w:t>
            </w:r>
          </w:p>
        </w:tc>
      </w:tr>
      <w:tr w:rsidR="00C1271C" w:rsidRPr="00DC12F0">
        <w:trPr>
          <w:trHeight w:val="339"/>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Exits from TPPs</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54</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91.5</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56</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94.9</w:t>
            </w:r>
          </w:p>
        </w:tc>
      </w:tr>
      <w:tr w:rsidR="00C1271C" w:rsidRPr="00DC12F0">
        <w:trPr>
          <w:trHeight w:val="361"/>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 xml:space="preserve">Reformulation letter </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53</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89.8</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52</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91.5</w:t>
            </w:r>
          </w:p>
        </w:tc>
      </w:tr>
      <w:tr w:rsidR="00C1271C" w:rsidRPr="00DC12F0">
        <w:trPr>
          <w:trHeight w:val="408"/>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Focus on Endings</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52</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88.1</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54</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88.1</w:t>
            </w:r>
          </w:p>
        </w:tc>
      </w:tr>
      <w:tr w:rsidR="00C1271C" w:rsidRPr="00DC12F0">
        <w:trPr>
          <w:trHeight w:val="397"/>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 xml:space="preserve">Set Therapeutic Goals </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52</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88.1</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55</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93.2</w:t>
            </w:r>
          </w:p>
        </w:tc>
      </w:tr>
      <w:tr w:rsidR="00C1271C" w:rsidRPr="00DC12F0">
        <w:trPr>
          <w:trHeight w:val="343"/>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Collaborative approach</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59</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100</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59</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100</w:t>
            </w:r>
          </w:p>
        </w:tc>
      </w:tr>
      <w:tr w:rsidR="00C1271C" w:rsidRPr="00DC12F0">
        <w:trPr>
          <w:trHeight w:val="327"/>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Assess risk of harm to self</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58</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98.3</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58</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98.3</w:t>
            </w:r>
          </w:p>
        </w:tc>
      </w:tr>
      <w:tr w:rsidR="00C1271C" w:rsidRPr="00DC12F0">
        <w:trPr>
          <w:trHeight w:val="353"/>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Assess risk of harm to others</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49</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83.1</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44</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74.6</w:t>
            </w:r>
          </w:p>
        </w:tc>
      </w:tr>
      <w:tr w:rsidR="00C1271C" w:rsidRPr="00DC12F0">
        <w:trPr>
          <w:trHeight w:val="413"/>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Set between session work</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45</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76.3</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52</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88.1</w:t>
            </w:r>
          </w:p>
        </w:tc>
      </w:tr>
      <w:tr w:rsidR="00C1271C" w:rsidRPr="00DC12F0">
        <w:trPr>
          <w:trHeight w:val="338"/>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Contract time-limited therapy</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54</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91.5</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51</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86.4</w:t>
            </w:r>
          </w:p>
        </w:tc>
      </w:tr>
      <w:tr w:rsidR="00C1271C" w:rsidRPr="00DC12F0">
        <w:trPr>
          <w:trHeight w:val="383"/>
        </w:trPr>
        <w:tc>
          <w:tcPr>
            <w:tcW w:w="3652" w:type="dxa"/>
          </w:tcPr>
          <w:p w:rsidR="00C1271C" w:rsidRPr="00DC12F0" w:rsidRDefault="00C1271C" w:rsidP="007F1A7F">
            <w:pPr>
              <w:rPr>
                <w:rFonts w:ascii="Times New Roman" w:hAnsi="Times New Roman"/>
                <w:sz w:val="20"/>
              </w:rPr>
            </w:pPr>
            <w:r w:rsidRPr="00DC12F0">
              <w:rPr>
                <w:rFonts w:ascii="Times New Roman" w:hAnsi="Times New Roman"/>
                <w:sz w:val="20"/>
              </w:rPr>
              <w:t>Recognition work</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43</w:t>
            </w:r>
          </w:p>
        </w:tc>
        <w:tc>
          <w:tcPr>
            <w:tcW w:w="1134"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72.9</w:t>
            </w:r>
          </w:p>
        </w:tc>
        <w:tc>
          <w:tcPr>
            <w:tcW w:w="1276"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42</w:t>
            </w:r>
          </w:p>
        </w:tc>
        <w:tc>
          <w:tcPr>
            <w:tcW w:w="1275" w:type="dxa"/>
          </w:tcPr>
          <w:p w:rsidR="00C1271C" w:rsidRPr="00DC12F0" w:rsidRDefault="00C1271C" w:rsidP="007F1A7F">
            <w:pPr>
              <w:jc w:val="center"/>
              <w:rPr>
                <w:rFonts w:ascii="Times New Roman" w:hAnsi="Times New Roman"/>
                <w:sz w:val="20"/>
              </w:rPr>
            </w:pPr>
            <w:r w:rsidRPr="00DC12F0">
              <w:rPr>
                <w:rFonts w:ascii="Times New Roman" w:hAnsi="Times New Roman"/>
                <w:sz w:val="20"/>
              </w:rPr>
              <w:t>71.2</w:t>
            </w:r>
          </w:p>
        </w:tc>
      </w:tr>
      <w:tr w:rsidR="00C1271C" w:rsidRPr="00DC12F0">
        <w:trPr>
          <w:trHeight w:val="443"/>
        </w:trPr>
        <w:tc>
          <w:tcPr>
            <w:tcW w:w="3652" w:type="dxa"/>
            <w:tcBorders>
              <w:bottom w:val="single" w:sz="4" w:space="0" w:color="000000"/>
            </w:tcBorders>
          </w:tcPr>
          <w:p w:rsidR="00C1271C" w:rsidRPr="00DC12F0" w:rsidRDefault="00C1271C" w:rsidP="007F1A7F">
            <w:pPr>
              <w:rPr>
                <w:rFonts w:ascii="Times New Roman" w:hAnsi="Times New Roman"/>
                <w:sz w:val="20"/>
              </w:rPr>
            </w:pPr>
            <w:r w:rsidRPr="00DC12F0">
              <w:rPr>
                <w:rFonts w:ascii="Times New Roman" w:hAnsi="Times New Roman"/>
                <w:sz w:val="20"/>
              </w:rPr>
              <w:t>Develop strong alliance</w:t>
            </w:r>
          </w:p>
        </w:tc>
        <w:tc>
          <w:tcPr>
            <w:tcW w:w="1276" w:type="dxa"/>
            <w:tcBorders>
              <w:bottom w:val="single" w:sz="4" w:space="0" w:color="000000"/>
            </w:tcBorders>
          </w:tcPr>
          <w:p w:rsidR="00C1271C" w:rsidRPr="00DC12F0" w:rsidRDefault="00C1271C" w:rsidP="007F1A7F">
            <w:pPr>
              <w:jc w:val="center"/>
              <w:rPr>
                <w:rFonts w:ascii="Times New Roman" w:hAnsi="Times New Roman"/>
                <w:sz w:val="20"/>
              </w:rPr>
            </w:pPr>
            <w:r w:rsidRPr="00DC12F0">
              <w:rPr>
                <w:rFonts w:ascii="Times New Roman" w:hAnsi="Times New Roman"/>
                <w:sz w:val="20"/>
              </w:rPr>
              <w:t>56</w:t>
            </w:r>
          </w:p>
        </w:tc>
        <w:tc>
          <w:tcPr>
            <w:tcW w:w="1134" w:type="dxa"/>
            <w:tcBorders>
              <w:bottom w:val="single" w:sz="4" w:space="0" w:color="000000"/>
            </w:tcBorders>
          </w:tcPr>
          <w:p w:rsidR="00C1271C" w:rsidRPr="00DC12F0" w:rsidRDefault="00C1271C" w:rsidP="007F1A7F">
            <w:pPr>
              <w:jc w:val="center"/>
              <w:rPr>
                <w:rFonts w:ascii="Times New Roman" w:hAnsi="Times New Roman"/>
                <w:sz w:val="20"/>
              </w:rPr>
            </w:pPr>
            <w:r w:rsidRPr="00DC12F0">
              <w:rPr>
                <w:rFonts w:ascii="Times New Roman" w:hAnsi="Times New Roman"/>
                <w:sz w:val="20"/>
              </w:rPr>
              <w:t>94.9</w:t>
            </w:r>
          </w:p>
        </w:tc>
        <w:tc>
          <w:tcPr>
            <w:tcW w:w="1276" w:type="dxa"/>
            <w:tcBorders>
              <w:bottom w:val="single" w:sz="4" w:space="0" w:color="000000"/>
            </w:tcBorders>
          </w:tcPr>
          <w:p w:rsidR="00C1271C" w:rsidRPr="00DC12F0" w:rsidRDefault="00C1271C" w:rsidP="007F1A7F">
            <w:pPr>
              <w:jc w:val="center"/>
              <w:rPr>
                <w:rFonts w:ascii="Times New Roman" w:hAnsi="Times New Roman"/>
                <w:sz w:val="20"/>
              </w:rPr>
            </w:pPr>
            <w:r w:rsidRPr="00DC12F0">
              <w:rPr>
                <w:rFonts w:ascii="Times New Roman" w:hAnsi="Times New Roman"/>
                <w:sz w:val="20"/>
              </w:rPr>
              <w:t>59</w:t>
            </w:r>
          </w:p>
        </w:tc>
        <w:tc>
          <w:tcPr>
            <w:tcW w:w="1275" w:type="dxa"/>
            <w:tcBorders>
              <w:bottom w:val="single" w:sz="4" w:space="0" w:color="000000"/>
            </w:tcBorders>
          </w:tcPr>
          <w:p w:rsidR="00C1271C" w:rsidRPr="00DC12F0" w:rsidRDefault="00C1271C" w:rsidP="007F1A7F">
            <w:pPr>
              <w:jc w:val="center"/>
              <w:rPr>
                <w:rFonts w:ascii="Times New Roman" w:hAnsi="Times New Roman"/>
                <w:sz w:val="20"/>
              </w:rPr>
            </w:pPr>
            <w:r w:rsidRPr="00DC12F0">
              <w:rPr>
                <w:rFonts w:ascii="Times New Roman" w:hAnsi="Times New Roman"/>
                <w:sz w:val="20"/>
              </w:rPr>
              <w:t>100</w:t>
            </w:r>
          </w:p>
        </w:tc>
      </w:tr>
    </w:tbl>
    <w:p w:rsidR="005D747E" w:rsidRDefault="005D747E" w:rsidP="007F1A7F">
      <w:pPr>
        <w:spacing w:line="480" w:lineRule="auto"/>
        <w:ind w:firstLine="720"/>
        <w:rPr>
          <w:rFonts w:ascii="Times New Roman" w:hAnsi="Times New Roman"/>
        </w:rPr>
      </w:pPr>
    </w:p>
    <w:p w:rsidR="00C1271C" w:rsidRPr="00DC12F0" w:rsidRDefault="00C1271C" w:rsidP="007F1A7F">
      <w:pPr>
        <w:spacing w:line="480" w:lineRule="auto"/>
        <w:ind w:firstLine="720"/>
        <w:rPr>
          <w:rFonts w:ascii="Times New Roman" w:hAnsi="Times New Roman"/>
        </w:rPr>
      </w:pPr>
      <w:r w:rsidRPr="00DC12F0">
        <w:rPr>
          <w:rFonts w:ascii="Times New Roman" w:hAnsi="Times New Roman"/>
        </w:rPr>
        <w:t xml:space="preserve">The table highlights generally positive implementation rates compared to some other therapies (e.g., </w:t>
      </w:r>
      <w:r w:rsidR="00923AF0" w:rsidRPr="006E235B">
        <w:rPr>
          <w:rFonts w:ascii="Times New Roman" w:hAnsi="Times New Roman"/>
        </w:rPr>
        <w:t>Waller, Stringer &amp; Meyer</w:t>
      </w:r>
      <w:r w:rsidR="00923AF0">
        <w:rPr>
          <w:rFonts w:ascii="Times New Roman" w:hAnsi="Times New Roman"/>
        </w:rPr>
        <w:t>,</w:t>
      </w:r>
      <w:r w:rsidR="00923AF0" w:rsidRPr="006E235B">
        <w:rPr>
          <w:rFonts w:ascii="Times New Roman" w:hAnsi="Times New Roman"/>
        </w:rPr>
        <w:t xml:space="preserve"> 2012</w:t>
      </w:r>
      <w:r w:rsidRPr="00DC12F0">
        <w:rPr>
          <w:rFonts w:ascii="Times New Roman" w:hAnsi="Times New Roman"/>
        </w:rPr>
        <w:t xml:space="preserve">). For example, 100% of therapists created a sequential diagrammatic reformulation and employed a collaborative approach in BPD treatment. The lowest compliance rates in BPD treatment were for recognition work and setting between-session work (72.9% and 76.3%, respectively). For depression treatment, 100% of therapists employed a collaborative approach and developed a strong working alliance, but were less likely to use recognition work and assess risk of harm to others (71.2% and 74.6%, respectively). </w:t>
      </w:r>
    </w:p>
    <w:p w:rsidR="004D60E5" w:rsidRPr="00F2372D" w:rsidRDefault="00C1271C" w:rsidP="00F2372D">
      <w:pPr>
        <w:spacing w:line="480" w:lineRule="auto"/>
        <w:ind w:firstLine="720"/>
        <w:rPr>
          <w:rFonts w:ascii="Times New Roman" w:hAnsi="Times New Roman"/>
          <w:lang w:val="en-US"/>
        </w:rPr>
      </w:pPr>
      <w:r w:rsidRPr="00DC12F0">
        <w:rPr>
          <w:rFonts w:ascii="Times New Roman" w:hAnsi="Times New Roman"/>
        </w:rPr>
        <w:t>To test hypothesis 1 directly, a paired samples t-test was used to compare the BPD Case Drift Score with the Depression Case Drift Score.  There was no significant difference between the case drift scores for depression (mean = 1.31, SD = 1.73) and BPD (mean = 1.34, SD = 1.95)</w:t>
      </w:r>
      <w:r w:rsidR="008E4C93">
        <w:rPr>
          <w:rFonts w:ascii="Times New Roman" w:hAnsi="Times New Roman"/>
        </w:rPr>
        <w:t xml:space="preserve">, </w:t>
      </w:r>
      <w:r w:rsidRPr="00531E64">
        <w:rPr>
          <w:rFonts w:ascii="Times New Roman" w:hAnsi="Times New Roman"/>
          <w:i/>
        </w:rPr>
        <w:t>t</w:t>
      </w:r>
      <w:r w:rsidR="0058730A">
        <w:rPr>
          <w:rFonts w:ascii="Times New Roman" w:hAnsi="Times New Roman"/>
        </w:rPr>
        <w:t>(58)</w:t>
      </w:r>
      <w:r w:rsidRPr="00DC12F0">
        <w:rPr>
          <w:rFonts w:ascii="Times New Roman" w:hAnsi="Times New Roman"/>
        </w:rPr>
        <w:t xml:space="preserve">= 0.16, </w:t>
      </w:r>
      <w:r w:rsidR="008E4C93">
        <w:rPr>
          <w:rFonts w:ascii="Times New Roman" w:hAnsi="Times New Roman"/>
          <w:i/>
        </w:rPr>
        <w:t xml:space="preserve">p </w:t>
      </w:r>
      <w:r w:rsidR="008E4C93">
        <w:rPr>
          <w:rFonts w:ascii="Times New Roman" w:hAnsi="Times New Roman"/>
        </w:rPr>
        <w:t>= 0.874</w:t>
      </w:r>
      <w:r w:rsidRPr="00DC12F0">
        <w:rPr>
          <w:rFonts w:ascii="Times New Roman" w:hAnsi="Times New Roman"/>
        </w:rPr>
        <w:t xml:space="preserve">. </w:t>
      </w:r>
      <w:r w:rsidRPr="00DC12F0">
        <w:rPr>
          <w:rFonts w:ascii="Times New Roman" w:hAnsi="Times New Roman"/>
          <w:lang w:val="en-US"/>
        </w:rPr>
        <w:t xml:space="preserve">These findings do not support hypothesis 1, as there was no significant difference between BPD Case Drift Score and Depression Drift Score. </w:t>
      </w:r>
    </w:p>
    <w:p w:rsidR="00923AF0" w:rsidRDefault="00C1271C" w:rsidP="007F1A7F">
      <w:pPr>
        <w:spacing w:line="480" w:lineRule="auto"/>
        <w:ind w:firstLine="720"/>
        <w:rPr>
          <w:rFonts w:ascii="Times New Roman" w:hAnsi="Times New Roman"/>
        </w:rPr>
      </w:pPr>
      <w:r w:rsidRPr="00FD5C39">
        <w:rPr>
          <w:rFonts w:ascii="Times New Roman" w:hAnsi="Times New Roman"/>
          <w:b/>
        </w:rPr>
        <w:t>Implementation of CAT techniques in clinicians’ ‘usual practice’ reports.</w:t>
      </w:r>
      <w:r w:rsidRPr="00DC12F0">
        <w:rPr>
          <w:rFonts w:ascii="Times New Roman" w:hAnsi="Times New Roman"/>
          <w:b/>
        </w:rPr>
        <w:t xml:space="preserve"> </w:t>
      </w:r>
      <w:r w:rsidRPr="00DC12F0">
        <w:rPr>
          <w:rFonts w:ascii="Times New Roman" w:hAnsi="Times New Roman"/>
        </w:rPr>
        <w:t xml:space="preserve">One therapist had not used CAT in ‘usual </w:t>
      </w:r>
      <w:r w:rsidR="00761441">
        <w:rPr>
          <w:rFonts w:ascii="Times New Roman" w:hAnsi="Times New Roman"/>
        </w:rPr>
        <w:t>practice</w:t>
      </w:r>
      <w:r w:rsidRPr="00DC12F0">
        <w:rPr>
          <w:rFonts w:ascii="Times New Roman" w:hAnsi="Times New Roman"/>
        </w:rPr>
        <w:t xml:space="preserve">’, and so did not provide data for this section. Therefore, 58 therapists’ data were analysed. Table 2 below outlines data for therapist use for each individual technique in their usual </w:t>
      </w:r>
      <w:r w:rsidR="00761441">
        <w:rPr>
          <w:rFonts w:ascii="Times New Roman" w:hAnsi="Times New Roman"/>
        </w:rPr>
        <w:t>practice</w:t>
      </w:r>
      <w:r w:rsidRPr="00DC12F0">
        <w:rPr>
          <w:rFonts w:ascii="Times New Roman" w:hAnsi="Times New Roman"/>
        </w:rPr>
        <w:t xml:space="preserve">. </w:t>
      </w:r>
    </w:p>
    <w:p w:rsidR="00C1271C" w:rsidRPr="00DC12F0" w:rsidRDefault="00C1271C" w:rsidP="00C1271C">
      <w:pPr>
        <w:spacing w:line="480" w:lineRule="auto"/>
        <w:rPr>
          <w:rFonts w:ascii="Times New Roman" w:hAnsi="Times New Roman"/>
        </w:rPr>
      </w:pPr>
      <w:r w:rsidRPr="00DC12F0">
        <w:rPr>
          <w:rFonts w:ascii="Times New Roman" w:hAnsi="Times New Roman"/>
        </w:rPr>
        <w:t>Table 2</w:t>
      </w:r>
    </w:p>
    <w:p w:rsidR="00C1271C" w:rsidRDefault="00C1271C" w:rsidP="00C1271C">
      <w:pPr>
        <w:spacing w:line="480" w:lineRule="auto"/>
        <w:rPr>
          <w:rFonts w:ascii="Times New Roman" w:hAnsi="Times New Roman"/>
          <w:i/>
        </w:rPr>
      </w:pPr>
      <w:r w:rsidRPr="00DC12F0">
        <w:rPr>
          <w:rFonts w:ascii="Times New Roman" w:hAnsi="Times New Roman"/>
          <w:i/>
        </w:rPr>
        <w:t>Mean scores for implementation of core therapeutic techniques, for usual BPD and depression treatment.</w:t>
      </w:r>
    </w:p>
    <w:tbl>
      <w:tblPr>
        <w:tblW w:w="8991" w:type="dxa"/>
        <w:tblBorders>
          <w:top w:val="single" w:sz="4" w:space="0" w:color="000000"/>
          <w:bottom w:val="single" w:sz="4" w:space="0" w:color="000000"/>
        </w:tblBorders>
        <w:tblLayout w:type="fixed"/>
        <w:tblLook w:val="00A0" w:firstRow="1" w:lastRow="0" w:firstColumn="1" w:lastColumn="0" w:noHBand="0" w:noVBand="0"/>
      </w:tblPr>
      <w:tblGrid>
        <w:gridCol w:w="3652"/>
        <w:gridCol w:w="992"/>
        <w:gridCol w:w="851"/>
        <w:gridCol w:w="992"/>
        <w:gridCol w:w="709"/>
        <w:gridCol w:w="850"/>
        <w:gridCol w:w="945"/>
      </w:tblGrid>
      <w:tr w:rsidR="006A782D" w:rsidRPr="00DC12F0">
        <w:trPr>
          <w:trHeight w:val="323"/>
        </w:trPr>
        <w:tc>
          <w:tcPr>
            <w:tcW w:w="3652" w:type="dxa"/>
            <w:tcBorders>
              <w:top w:val="single" w:sz="4" w:space="0" w:color="000000"/>
            </w:tcBorders>
          </w:tcPr>
          <w:p w:rsidR="006A782D" w:rsidRPr="00DC12F0" w:rsidRDefault="006A782D" w:rsidP="006A782D">
            <w:pPr>
              <w:rPr>
                <w:rFonts w:ascii="Times New Roman" w:hAnsi="Times New Roman"/>
                <w:sz w:val="20"/>
              </w:rPr>
            </w:pPr>
          </w:p>
        </w:tc>
        <w:tc>
          <w:tcPr>
            <w:tcW w:w="2835" w:type="dxa"/>
            <w:gridSpan w:val="3"/>
            <w:tcBorders>
              <w:top w:val="single" w:sz="4" w:space="0" w:color="000000"/>
            </w:tcBorders>
          </w:tcPr>
          <w:p w:rsidR="006A782D" w:rsidRPr="00DC12F0" w:rsidRDefault="006A782D" w:rsidP="006A782D">
            <w:pPr>
              <w:jc w:val="center"/>
              <w:rPr>
                <w:rFonts w:ascii="Times New Roman" w:hAnsi="Times New Roman"/>
                <w:sz w:val="20"/>
                <w:u w:val="single"/>
              </w:rPr>
            </w:pPr>
            <w:r w:rsidRPr="00DC12F0">
              <w:rPr>
                <w:rFonts w:ascii="Times New Roman" w:hAnsi="Times New Roman"/>
                <w:sz w:val="20"/>
                <w:u w:val="single"/>
              </w:rPr>
              <w:t xml:space="preserve">BPD usual </w:t>
            </w:r>
            <w:r w:rsidR="00761441">
              <w:rPr>
                <w:rFonts w:ascii="Times New Roman" w:hAnsi="Times New Roman"/>
                <w:sz w:val="20"/>
                <w:u w:val="single"/>
              </w:rPr>
              <w:t>practice</w:t>
            </w:r>
            <w:r w:rsidRPr="00DC12F0">
              <w:rPr>
                <w:rFonts w:ascii="Times New Roman" w:hAnsi="Times New Roman"/>
                <w:sz w:val="20"/>
                <w:u w:val="single"/>
              </w:rPr>
              <w:t xml:space="preserve"> </w:t>
            </w:r>
          </w:p>
        </w:tc>
        <w:tc>
          <w:tcPr>
            <w:tcW w:w="2504" w:type="dxa"/>
            <w:gridSpan w:val="3"/>
            <w:tcBorders>
              <w:top w:val="single" w:sz="4" w:space="0" w:color="000000"/>
            </w:tcBorders>
          </w:tcPr>
          <w:p w:rsidR="006A782D" w:rsidRPr="00DC12F0" w:rsidRDefault="006A782D" w:rsidP="006A782D">
            <w:pPr>
              <w:jc w:val="center"/>
              <w:rPr>
                <w:rFonts w:ascii="Times New Roman" w:hAnsi="Times New Roman"/>
                <w:sz w:val="20"/>
                <w:u w:val="single"/>
              </w:rPr>
            </w:pPr>
            <w:r w:rsidRPr="00DC12F0">
              <w:rPr>
                <w:rFonts w:ascii="Times New Roman" w:hAnsi="Times New Roman"/>
                <w:sz w:val="20"/>
                <w:u w:val="single"/>
              </w:rPr>
              <w:t xml:space="preserve">Depression usual </w:t>
            </w:r>
            <w:r w:rsidR="00761441">
              <w:rPr>
                <w:rFonts w:ascii="Times New Roman" w:hAnsi="Times New Roman"/>
                <w:sz w:val="20"/>
                <w:u w:val="single"/>
              </w:rPr>
              <w:t>practice</w:t>
            </w:r>
          </w:p>
        </w:tc>
      </w:tr>
      <w:tr w:rsidR="006A782D" w:rsidRPr="00DC12F0">
        <w:trPr>
          <w:trHeight w:val="287"/>
        </w:trPr>
        <w:tc>
          <w:tcPr>
            <w:tcW w:w="3652" w:type="dxa"/>
          </w:tcPr>
          <w:p w:rsidR="006A782D" w:rsidRPr="00DC12F0" w:rsidRDefault="006A782D" w:rsidP="006A782D">
            <w:pPr>
              <w:rPr>
                <w:rFonts w:ascii="Times New Roman" w:hAnsi="Times New Roman"/>
                <w:b/>
                <w:sz w:val="20"/>
                <w:u w:val="single"/>
              </w:rPr>
            </w:pPr>
            <w:r w:rsidRPr="00DC12F0">
              <w:rPr>
                <w:rFonts w:ascii="Times New Roman" w:hAnsi="Times New Roman"/>
                <w:b/>
                <w:sz w:val="20"/>
                <w:u w:val="single"/>
              </w:rPr>
              <w:t>Technique</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Mean</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SD</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Range</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Mean</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SD</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Range</w:t>
            </w:r>
          </w:p>
        </w:tc>
      </w:tr>
      <w:tr w:rsidR="006A782D" w:rsidRPr="00DC12F0">
        <w:trPr>
          <w:trHeight w:val="414"/>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Target problem</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1.40</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0.620</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1.36</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0.520</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r>
      <w:tr w:rsidR="006A782D" w:rsidRPr="00DC12F0">
        <w:trPr>
          <w:trHeight w:val="319"/>
        </w:trPr>
        <w:tc>
          <w:tcPr>
            <w:tcW w:w="3652" w:type="dxa"/>
          </w:tcPr>
          <w:p w:rsidR="006A782D" w:rsidRPr="00DC12F0" w:rsidRDefault="006A782D" w:rsidP="006A782D">
            <w:pPr>
              <w:rPr>
                <w:rFonts w:ascii="Times New Roman" w:hAnsi="Times New Roman"/>
                <w:sz w:val="20"/>
              </w:rPr>
            </w:pPr>
            <w:r>
              <w:rPr>
                <w:rFonts w:ascii="Times New Roman" w:hAnsi="Times New Roman"/>
                <w:sz w:val="20"/>
              </w:rPr>
              <w:t>Target Problem Pr</w:t>
            </w:r>
            <w:r w:rsidRPr="00DC12F0">
              <w:rPr>
                <w:rFonts w:ascii="Times New Roman" w:hAnsi="Times New Roman"/>
                <w:sz w:val="20"/>
              </w:rPr>
              <w:t xml:space="preserve">ocedures </w:t>
            </w:r>
            <w:r>
              <w:rPr>
                <w:rFonts w:ascii="Times New Roman" w:hAnsi="Times New Roman"/>
                <w:sz w:val="20"/>
              </w:rPr>
              <w:t xml:space="preserve"> </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1.52</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0.682</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 xml:space="preserve">1.45 </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0.705</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311"/>
        </w:trPr>
        <w:tc>
          <w:tcPr>
            <w:tcW w:w="3652" w:type="dxa"/>
          </w:tcPr>
          <w:p w:rsidR="006A782D" w:rsidRPr="00287306" w:rsidRDefault="006A782D" w:rsidP="006A782D">
            <w:pPr>
              <w:rPr>
                <w:rFonts w:ascii="Times New Roman" w:hAnsi="Times New Roman"/>
                <w:sz w:val="20"/>
              </w:rPr>
            </w:pPr>
            <w:r w:rsidRPr="00DC12F0">
              <w:rPr>
                <w:rFonts w:ascii="Times New Roman" w:hAnsi="Times New Roman"/>
                <w:sz w:val="20"/>
              </w:rPr>
              <w:t>Seque</w:t>
            </w:r>
            <w:r>
              <w:rPr>
                <w:rFonts w:ascii="Times New Roman" w:hAnsi="Times New Roman"/>
                <w:sz w:val="20"/>
              </w:rPr>
              <w:t>ntial Diagrammatic Reformulation</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1.21</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0.554</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1.22</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0.622</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371"/>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Exits from TPPs</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1.47</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0.681</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 xml:space="preserve">1.40 </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0.674</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278"/>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 xml:space="preserve">Reformulation letter </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1.60</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0.897</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1.60</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0.877</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r>
      <w:tr w:rsidR="006A782D" w:rsidRPr="00DC12F0">
        <w:trPr>
          <w:trHeight w:val="340"/>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Focus on Endings</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1.33</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0.685</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1.34</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0.690</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331"/>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 xml:space="preserve">Set Therapeutic Goals </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1.41</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0.650</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1.38</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0.587</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r>
      <w:tr w:rsidR="006A782D" w:rsidRPr="00DC12F0">
        <w:trPr>
          <w:trHeight w:val="328"/>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Collaborative approach</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1.12</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0.329</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2</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1.09</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0.283</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1 - 2</w:t>
            </w:r>
          </w:p>
        </w:tc>
      </w:tr>
      <w:tr w:rsidR="006A782D" w:rsidRPr="00DC12F0">
        <w:trPr>
          <w:trHeight w:val="300"/>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Assess risk of harm to self</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1.14</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0.348</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2</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1.21</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0.487</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r>
      <w:tr w:rsidR="006A782D" w:rsidRPr="00DC12F0">
        <w:trPr>
          <w:trHeight w:val="347"/>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Assess risk of harm to others</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1.43</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0.678</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1.55</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0.841</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352"/>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Set between</w:t>
            </w:r>
            <w:r>
              <w:rPr>
                <w:rFonts w:ascii="Times New Roman" w:hAnsi="Times New Roman"/>
                <w:sz w:val="20"/>
              </w:rPr>
              <w:t>-</w:t>
            </w:r>
            <w:r w:rsidRPr="00DC12F0">
              <w:rPr>
                <w:rFonts w:ascii="Times New Roman" w:hAnsi="Times New Roman"/>
                <w:sz w:val="20"/>
              </w:rPr>
              <w:t>session work</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2.02</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0.888</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1.93</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0.971</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r>
      <w:tr w:rsidR="006A782D" w:rsidRPr="00DC12F0">
        <w:trPr>
          <w:trHeight w:val="369"/>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Contract time-limited therapy</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1.50</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0.843</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1.50</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0.778</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1 - 4</w:t>
            </w:r>
          </w:p>
        </w:tc>
      </w:tr>
      <w:tr w:rsidR="006A782D" w:rsidRPr="00DC12F0">
        <w:trPr>
          <w:trHeight w:val="315"/>
        </w:trPr>
        <w:tc>
          <w:tcPr>
            <w:tcW w:w="3652" w:type="dxa"/>
          </w:tcPr>
          <w:p w:rsidR="006A782D" w:rsidRPr="00DC12F0" w:rsidRDefault="006A782D" w:rsidP="006A782D">
            <w:pPr>
              <w:rPr>
                <w:rFonts w:ascii="Times New Roman" w:hAnsi="Times New Roman"/>
                <w:sz w:val="20"/>
              </w:rPr>
            </w:pPr>
            <w:r w:rsidRPr="00DC12F0">
              <w:rPr>
                <w:rFonts w:ascii="Times New Roman" w:hAnsi="Times New Roman"/>
                <w:sz w:val="20"/>
              </w:rPr>
              <w:t>Recognition work</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2.14</w:t>
            </w:r>
          </w:p>
        </w:tc>
        <w:tc>
          <w:tcPr>
            <w:tcW w:w="851"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1.067</w:t>
            </w:r>
          </w:p>
        </w:tc>
        <w:tc>
          <w:tcPr>
            <w:tcW w:w="992"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c>
          <w:tcPr>
            <w:tcW w:w="709"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2.05</w:t>
            </w:r>
          </w:p>
        </w:tc>
        <w:tc>
          <w:tcPr>
            <w:tcW w:w="850"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1.050</w:t>
            </w:r>
          </w:p>
        </w:tc>
        <w:tc>
          <w:tcPr>
            <w:tcW w:w="945" w:type="dxa"/>
          </w:tcPr>
          <w:p w:rsidR="006A782D" w:rsidRPr="00DC12F0" w:rsidRDefault="006A782D" w:rsidP="006A782D">
            <w:pPr>
              <w:jc w:val="center"/>
              <w:rPr>
                <w:rFonts w:ascii="Times New Roman" w:hAnsi="Times New Roman"/>
                <w:sz w:val="20"/>
              </w:rPr>
            </w:pPr>
            <w:r w:rsidRPr="00DC12F0">
              <w:rPr>
                <w:rFonts w:ascii="Times New Roman" w:hAnsi="Times New Roman"/>
                <w:sz w:val="20"/>
              </w:rPr>
              <w:t>1 - 5</w:t>
            </w:r>
          </w:p>
        </w:tc>
      </w:tr>
      <w:tr w:rsidR="006A782D" w:rsidRPr="00DC12F0">
        <w:trPr>
          <w:trHeight w:val="375"/>
        </w:trPr>
        <w:tc>
          <w:tcPr>
            <w:tcW w:w="3652" w:type="dxa"/>
            <w:tcBorders>
              <w:bottom w:val="single" w:sz="4" w:space="0" w:color="000000"/>
            </w:tcBorders>
          </w:tcPr>
          <w:p w:rsidR="006A782D" w:rsidRPr="00DC12F0" w:rsidRDefault="006A782D" w:rsidP="006A782D">
            <w:pPr>
              <w:rPr>
                <w:rFonts w:ascii="Times New Roman" w:hAnsi="Times New Roman"/>
                <w:sz w:val="20"/>
              </w:rPr>
            </w:pPr>
            <w:r w:rsidRPr="00DC12F0">
              <w:rPr>
                <w:rFonts w:ascii="Times New Roman" w:hAnsi="Times New Roman"/>
                <w:sz w:val="20"/>
              </w:rPr>
              <w:t>Develop strong alliance</w:t>
            </w:r>
          </w:p>
        </w:tc>
        <w:tc>
          <w:tcPr>
            <w:tcW w:w="992"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1.10</w:t>
            </w:r>
          </w:p>
        </w:tc>
        <w:tc>
          <w:tcPr>
            <w:tcW w:w="851"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0.1360</w:t>
            </w:r>
          </w:p>
        </w:tc>
        <w:tc>
          <w:tcPr>
            <w:tcW w:w="992"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1 – 3</w:t>
            </w:r>
          </w:p>
        </w:tc>
        <w:tc>
          <w:tcPr>
            <w:tcW w:w="709"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1.03</w:t>
            </w:r>
          </w:p>
        </w:tc>
        <w:tc>
          <w:tcPr>
            <w:tcW w:w="850"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0.184</w:t>
            </w:r>
          </w:p>
        </w:tc>
        <w:tc>
          <w:tcPr>
            <w:tcW w:w="945" w:type="dxa"/>
            <w:tcBorders>
              <w:bottom w:val="single" w:sz="4" w:space="0" w:color="000000"/>
            </w:tcBorders>
          </w:tcPr>
          <w:p w:rsidR="006A782D" w:rsidRPr="00DC12F0" w:rsidRDefault="006A782D" w:rsidP="006A782D">
            <w:pPr>
              <w:jc w:val="center"/>
              <w:rPr>
                <w:rFonts w:ascii="Times New Roman" w:hAnsi="Times New Roman"/>
                <w:sz w:val="20"/>
              </w:rPr>
            </w:pPr>
            <w:r w:rsidRPr="00DC12F0">
              <w:rPr>
                <w:rFonts w:ascii="Times New Roman" w:hAnsi="Times New Roman"/>
                <w:sz w:val="20"/>
              </w:rPr>
              <w:t>1 - 2</w:t>
            </w:r>
          </w:p>
        </w:tc>
      </w:tr>
    </w:tbl>
    <w:p w:rsidR="006A782D" w:rsidRDefault="006A782D" w:rsidP="007F1A7F">
      <w:pPr>
        <w:spacing w:line="480" w:lineRule="auto"/>
        <w:ind w:firstLine="720"/>
        <w:rPr>
          <w:rFonts w:ascii="Times New Roman" w:hAnsi="Times New Roman"/>
        </w:rPr>
      </w:pPr>
    </w:p>
    <w:p w:rsidR="00923AF0" w:rsidRPr="00DC12F0" w:rsidRDefault="00923AF0" w:rsidP="007F1A7F">
      <w:pPr>
        <w:spacing w:line="480" w:lineRule="auto"/>
        <w:ind w:firstLine="720"/>
        <w:rPr>
          <w:rFonts w:ascii="Times New Roman" w:hAnsi="Times New Roman"/>
        </w:rPr>
      </w:pPr>
      <w:r w:rsidRPr="00DC12F0">
        <w:rPr>
          <w:rFonts w:ascii="Times New Roman" w:hAnsi="Times New Roman"/>
        </w:rPr>
        <w:t>The table demonstrates generally high implementation rates. However, the range of scores indicates variation in the implementation of certain techniques, with some therapists reporting ‘never’ setting between</w:t>
      </w:r>
      <w:r w:rsidR="005D747E">
        <w:rPr>
          <w:rFonts w:ascii="Times New Roman" w:hAnsi="Times New Roman"/>
        </w:rPr>
        <w:t>-</w:t>
      </w:r>
      <w:r w:rsidRPr="00DC12F0">
        <w:rPr>
          <w:rFonts w:ascii="Times New Roman" w:hAnsi="Times New Roman"/>
        </w:rPr>
        <w:t xml:space="preserve">session work, sharing a reformulation letter or using recognition work in usual CAT </w:t>
      </w:r>
      <w:r w:rsidR="00761441">
        <w:rPr>
          <w:rFonts w:ascii="Times New Roman" w:hAnsi="Times New Roman"/>
        </w:rPr>
        <w:t>practice</w:t>
      </w:r>
      <w:r w:rsidRPr="00DC12F0">
        <w:rPr>
          <w:rFonts w:ascii="Times New Roman" w:hAnsi="Times New Roman"/>
        </w:rPr>
        <w:t xml:space="preserve"> with BPD or depression.</w:t>
      </w:r>
      <w:r>
        <w:rPr>
          <w:rFonts w:ascii="Times New Roman" w:hAnsi="Times New Roman"/>
        </w:rPr>
        <w:t xml:space="preserve"> T</w:t>
      </w:r>
      <w:r w:rsidRPr="00DC12F0">
        <w:rPr>
          <w:rFonts w:ascii="Times New Roman" w:hAnsi="Times New Roman"/>
        </w:rPr>
        <w:t xml:space="preserve">he highest BPD Usual </w:t>
      </w:r>
      <w:r w:rsidR="00761441">
        <w:rPr>
          <w:rFonts w:ascii="Times New Roman" w:hAnsi="Times New Roman"/>
        </w:rPr>
        <w:t>Practice</w:t>
      </w:r>
      <w:r w:rsidRPr="00DC12F0">
        <w:rPr>
          <w:rFonts w:ascii="Times New Roman" w:hAnsi="Times New Roman"/>
        </w:rPr>
        <w:t xml:space="preserve"> Drift score was 33, and 35 for the Depression Usual </w:t>
      </w:r>
      <w:r w:rsidR="00761441">
        <w:rPr>
          <w:rFonts w:ascii="Times New Roman" w:hAnsi="Times New Roman"/>
        </w:rPr>
        <w:t>Practice</w:t>
      </w:r>
      <w:r w:rsidRPr="00DC12F0">
        <w:rPr>
          <w:rFonts w:ascii="Times New Roman" w:hAnsi="Times New Roman"/>
        </w:rPr>
        <w:t xml:space="preserve"> Drift score</w:t>
      </w:r>
      <w:r>
        <w:rPr>
          <w:rFonts w:ascii="Times New Roman" w:hAnsi="Times New Roman"/>
        </w:rPr>
        <w:t xml:space="preserve"> </w:t>
      </w:r>
      <w:r w:rsidR="005D747E">
        <w:rPr>
          <w:rFonts w:ascii="Times New Roman" w:hAnsi="Times New Roman"/>
        </w:rPr>
        <w:t>(</w:t>
      </w:r>
      <w:r>
        <w:rPr>
          <w:rFonts w:ascii="Times New Roman" w:hAnsi="Times New Roman"/>
        </w:rPr>
        <w:t>out of a total of 56</w:t>
      </w:r>
      <w:r w:rsidR="005D747E">
        <w:rPr>
          <w:rFonts w:ascii="Times New Roman" w:hAnsi="Times New Roman"/>
        </w:rPr>
        <w:t>, in each case)</w:t>
      </w:r>
      <w:r w:rsidRPr="00DC12F0">
        <w:rPr>
          <w:rFonts w:ascii="Times New Roman" w:hAnsi="Times New Roman"/>
        </w:rPr>
        <w:t xml:space="preserve">.    </w:t>
      </w:r>
    </w:p>
    <w:p w:rsidR="00923AF0" w:rsidRPr="00DC12F0" w:rsidRDefault="00923AF0" w:rsidP="00923AF0">
      <w:pPr>
        <w:spacing w:line="480" w:lineRule="auto"/>
        <w:ind w:firstLine="720"/>
        <w:rPr>
          <w:rFonts w:ascii="Times New Roman" w:hAnsi="Times New Roman"/>
        </w:rPr>
      </w:pPr>
      <w:r w:rsidRPr="00DC12F0">
        <w:rPr>
          <w:rFonts w:ascii="Times New Roman" w:hAnsi="Times New Roman"/>
        </w:rPr>
        <w:t xml:space="preserve">A paired samples t-test was used to compare the BPD Usual </w:t>
      </w:r>
      <w:r w:rsidR="00761441">
        <w:rPr>
          <w:rFonts w:ascii="Times New Roman" w:hAnsi="Times New Roman"/>
        </w:rPr>
        <w:t>Practice</w:t>
      </w:r>
      <w:r w:rsidRPr="00DC12F0">
        <w:rPr>
          <w:rFonts w:ascii="Times New Roman" w:hAnsi="Times New Roman"/>
        </w:rPr>
        <w:t xml:space="preserve"> Drift Score and Depression Usual </w:t>
      </w:r>
      <w:r w:rsidR="00761441">
        <w:rPr>
          <w:rFonts w:ascii="Times New Roman" w:hAnsi="Times New Roman"/>
        </w:rPr>
        <w:t>Practice</w:t>
      </w:r>
      <w:r w:rsidRPr="00DC12F0">
        <w:rPr>
          <w:rFonts w:ascii="Times New Roman" w:hAnsi="Times New Roman"/>
        </w:rPr>
        <w:t xml:space="preserve"> Drift Score. There was no significant difference between the scores for depression (mean = 6.17, SD = 5.86) an</w:t>
      </w:r>
      <w:r w:rsidR="008E4C93">
        <w:rPr>
          <w:rFonts w:ascii="Times New Roman" w:hAnsi="Times New Roman"/>
        </w:rPr>
        <w:t xml:space="preserve">d BPD (mean = 6.38, SD = 5.86), </w:t>
      </w:r>
      <w:r w:rsidRPr="008E4C93">
        <w:rPr>
          <w:rFonts w:ascii="Times New Roman" w:hAnsi="Times New Roman"/>
          <w:i/>
        </w:rPr>
        <w:t>t</w:t>
      </w:r>
      <w:r w:rsidR="008E4C93">
        <w:rPr>
          <w:rFonts w:ascii="Times New Roman" w:hAnsi="Times New Roman"/>
        </w:rPr>
        <w:t>(57) = 0.633</w:t>
      </w:r>
      <w:r w:rsidRPr="00DC12F0">
        <w:rPr>
          <w:rFonts w:ascii="Times New Roman" w:hAnsi="Times New Roman"/>
        </w:rPr>
        <w:t>,</w:t>
      </w:r>
      <w:r w:rsidR="008E4C93">
        <w:rPr>
          <w:rFonts w:ascii="Times New Roman" w:hAnsi="Times New Roman"/>
        </w:rPr>
        <w:t xml:space="preserve"> </w:t>
      </w:r>
      <w:r w:rsidR="008E4C93" w:rsidRPr="008E4C93">
        <w:rPr>
          <w:rFonts w:ascii="Times New Roman" w:hAnsi="Times New Roman"/>
          <w:i/>
        </w:rPr>
        <w:t>p</w:t>
      </w:r>
      <w:r w:rsidR="00DC6A39">
        <w:rPr>
          <w:rFonts w:ascii="Times New Roman" w:hAnsi="Times New Roman"/>
        </w:rPr>
        <w:t xml:space="preserve"> </w:t>
      </w:r>
      <w:r w:rsidRPr="00DC12F0">
        <w:rPr>
          <w:rFonts w:ascii="Times New Roman" w:hAnsi="Times New Roman"/>
        </w:rPr>
        <w:t xml:space="preserve">= 0.529), indicating no difference in therapist drift between the diagnoses. Thus, the findings do not support hypothesis 1.  </w:t>
      </w:r>
    </w:p>
    <w:p w:rsidR="00AF72E5" w:rsidRDefault="00C1271C" w:rsidP="00822355">
      <w:pPr>
        <w:spacing w:line="480" w:lineRule="auto"/>
        <w:ind w:firstLine="720"/>
        <w:rPr>
          <w:rFonts w:ascii="Times New Roman" w:hAnsi="Times New Roman"/>
          <w:color w:val="1A1A1A"/>
          <w:szCs w:val="32"/>
          <w:lang w:val="en-US"/>
        </w:rPr>
      </w:pPr>
      <w:r w:rsidRPr="00FD5C39">
        <w:rPr>
          <w:rFonts w:ascii="Times New Roman" w:hAnsi="Times New Roman"/>
          <w:b/>
        </w:rPr>
        <w:t>Associations between different indices of adherence to CAT protocols.</w:t>
      </w:r>
      <w:r w:rsidRPr="00DC12F0">
        <w:rPr>
          <w:rFonts w:ascii="Times New Roman" w:hAnsi="Times New Roman"/>
          <w:b/>
        </w:rPr>
        <w:t xml:space="preserve"> </w:t>
      </w:r>
      <w:r w:rsidRPr="00DC12F0">
        <w:rPr>
          <w:rFonts w:ascii="Times New Roman" w:hAnsi="Times New Roman"/>
        </w:rPr>
        <w:t xml:space="preserve">Correlational analyses (Pearson’s r) were used to determine whether these indices of drift (Depression Usual </w:t>
      </w:r>
      <w:r w:rsidR="00761441">
        <w:rPr>
          <w:rFonts w:ascii="Times New Roman" w:hAnsi="Times New Roman"/>
        </w:rPr>
        <w:t>Practice</w:t>
      </w:r>
      <w:r w:rsidRPr="00DC12F0">
        <w:rPr>
          <w:rFonts w:ascii="Times New Roman" w:hAnsi="Times New Roman"/>
        </w:rPr>
        <w:t xml:space="preserve"> Drift, BPD Usual </w:t>
      </w:r>
      <w:r w:rsidR="00761441">
        <w:rPr>
          <w:rFonts w:ascii="Times New Roman" w:hAnsi="Times New Roman"/>
        </w:rPr>
        <w:t>Practice</w:t>
      </w:r>
      <w:r w:rsidRPr="00DC12F0">
        <w:rPr>
          <w:rFonts w:ascii="Times New Roman" w:hAnsi="Times New Roman"/>
        </w:rPr>
        <w:t xml:space="preserve"> Drift, BPD Case Drift, Depression Case Drift) were associated with each other (indicating a tendency in the clinician to adhere or drift), or whether they were unassociated (potentially indicating diagnosis-specific patterns of adherence or drift). All scores were positively correlated (</w:t>
      </w:r>
      <w:r w:rsidRPr="00E00A25">
        <w:rPr>
          <w:rFonts w:ascii="Times New Roman" w:hAnsi="Times New Roman"/>
          <w:i/>
        </w:rPr>
        <w:t xml:space="preserve">r </w:t>
      </w:r>
      <w:r w:rsidRPr="00DC12F0">
        <w:rPr>
          <w:rFonts w:ascii="Times New Roman" w:hAnsi="Times New Roman"/>
        </w:rPr>
        <w:t>=0.396 to 0.908,</w:t>
      </w:r>
      <w:r w:rsidR="008E4C93">
        <w:rPr>
          <w:rFonts w:ascii="Times New Roman" w:hAnsi="Times New Roman"/>
        </w:rPr>
        <w:t xml:space="preserve"> </w:t>
      </w:r>
      <w:r w:rsidR="008E4C93">
        <w:rPr>
          <w:rFonts w:ascii="Times New Roman" w:hAnsi="Times New Roman"/>
          <w:i/>
        </w:rPr>
        <w:t>p</w:t>
      </w:r>
      <w:r w:rsidR="00DC6A39">
        <w:rPr>
          <w:rFonts w:ascii="Times New Roman" w:hAnsi="Times New Roman"/>
        </w:rPr>
        <w:t xml:space="preserve"> </w:t>
      </w:r>
      <w:r w:rsidR="00923AF0">
        <w:rPr>
          <w:rFonts w:ascii="Times New Roman" w:hAnsi="Times New Roman"/>
          <w:color w:val="1A1A1A"/>
          <w:szCs w:val="32"/>
          <w:lang w:val="en-US"/>
        </w:rPr>
        <w:t xml:space="preserve">≤ .002) </w:t>
      </w:r>
      <w:r w:rsidRPr="00DC12F0">
        <w:rPr>
          <w:rFonts w:ascii="Times New Roman" w:hAnsi="Times New Roman"/>
          <w:color w:val="1A1A1A"/>
          <w:szCs w:val="32"/>
          <w:lang w:val="en-US"/>
        </w:rPr>
        <w:t>suggesting that therapist drift in CAT is an intra-clinician trait, consistent across cases and diagnoses.</w:t>
      </w:r>
      <w:r w:rsidR="00517811">
        <w:rPr>
          <w:rFonts w:ascii="Times New Roman" w:hAnsi="Times New Roman"/>
          <w:color w:val="1A1A1A"/>
          <w:szCs w:val="32"/>
          <w:lang w:val="en-US"/>
        </w:rPr>
        <w:t xml:space="preserve"> </w:t>
      </w:r>
    </w:p>
    <w:p w:rsidR="00C1271C" w:rsidRPr="00975C41" w:rsidRDefault="00517811" w:rsidP="00AF72E5">
      <w:pPr>
        <w:spacing w:line="480" w:lineRule="auto"/>
        <w:ind w:firstLine="720"/>
        <w:rPr>
          <w:rFonts w:ascii="Times New Roman" w:hAnsi="Times New Roman"/>
          <w:color w:val="1A1A1A"/>
          <w:szCs w:val="32"/>
          <w:lang w:val="en-US"/>
        </w:rPr>
      </w:pPr>
      <w:r>
        <w:rPr>
          <w:rFonts w:ascii="Times New Roman" w:hAnsi="Times New Roman"/>
          <w:color w:val="1A1A1A"/>
          <w:szCs w:val="32"/>
          <w:lang w:val="en-US"/>
        </w:rPr>
        <w:t>The</w:t>
      </w:r>
      <w:r w:rsidR="00842802">
        <w:rPr>
          <w:rFonts w:ascii="Times New Roman" w:hAnsi="Times New Roman"/>
          <w:color w:val="1A1A1A"/>
          <w:szCs w:val="32"/>
          <w:lang w:val="en-US"/>
        </w:rPr>
        <w:t>re was a wide range in the strength of the correlations. The strongest associations were between the Depression and BPD Usual Practice sc</w:t>
      </w:r>
      <w:r w:rsidR="00E00A25">
        <w:rPr>
          <w:rFonts w:ascii="Times New Roman" w:hAnsi="Times New Roman"/>
          <w:color w:val="1A1A1A"/>
          <w:szCs w:val="32"/>
          <w:lang w:val="en-US"/>
        </w:rPr>
        <w:t>ores (</w:t>
      </w:r>
      <w:r w:rsidR="00E00A25" w:rsidRPr="00E00A25">
        <w:rPr>
          <w:rFonts w:ascii="Times New Roman" w:hAnsi="Times New Roman"/>
          <w:i/>
          <w:color w:val="1A1A1A"/>
          <w:szCs w:val="32"/>
          <w:lang w:val="en-US"/>
        </w:rPr>
        <w:t>r</w:t>
      </w:r>
      <w:r w:rsidR="00E00A25">
        <w:rPr>
          <w:rFonts w:ascii="Times New Roman" w:hAnsi="Times New Roman"/>
          <w:color w:val="1A1A1A"/>
          <w:szCs w:val="32"/>
          <w:lang w:val="en-US"/>
        </w:rPr>
        <w:t xml:space="preserve"> = 0.908, </w:t>
      </w:r>
      <w:r w:rsidR="00E00A25">
        <w:rPr>
          <w:rFonts w:ascii="Times New Roman" w:hAnsi="Times New Roman"/>
          <w:i/>
        </w:rPr>
        <w:t>p</w:t>
      </w:r>
      <w:r w:rsidR="00842802">
        <w:rPr>
          <w:rFonts w:ascii="Times New Roman" w:hAnsi="Times New Roman"/>
          <w:color w:val="1A1A1A"/>
          <w:szCs w:val="32"/>
          <w:lang w:val="en-US"/>
        </w:rPr>
        <w:t xml:space="preserve"> &lt; 0.001) and the Depression and BP</w:t>
      </w:r>
      <w:r w:rsidR="00E00A25">
        <w:rPr>
          <w:rFonts w:ascii="Times New Roman" w:hAnsi="Times New Roman"/>
          <w:color w:val="1A1A1A"/>
          <w:szCs w:val="32"/>
          <w:lang w:val="en-US"/>
        </w:rPr>
        <w:t>D Case Drift score (</w:t>
      </w:r>
      <w:r w:rsidR="00E00A25" w:rsidRPr="00E00A25">
        <w:rPr>
          <w:rFonts w:ascii="Times New Roman" w:hAnsi="Times New Roman"/>
          <w:i/>
          <w:color w:val="1A1A1A"/>
          <w:szCs w:val="32"/>
          <w:lang w:val="en-US"/>
        </w:rPr>
        <w:t>r</w:t>
      </w:r>
      <w:r w:rsidR="00E00A25">
        <w:rPr>
          <w:rFonts w:ascii="Times New Roman" w:hAnsi="Times New Roman"/>
          <w:i/>
          <w:color w:val="1A1A1A"/>
          <w:szCs w:val="32"/>
          <w:lang w:val="en-US"/>
        </w:rPr>
        <w:t xml:space="preserve"> </w:t>
      </w:r>
      <w:r w:rsidR="00E00A25">
        <w:rPr>
          <w:rFonts w:ascii="Times New Roman" w:hAnsi="Times New Roman"/>
          <w:color w:val="1A1A1A"/>
          <w:szCs w:val="32"/>
          <w:lang w:val="en-US"/>
        </w:rPr>
        <w:t xml:space="preserve">= 0.614, </w:t>
      </w:r>
      <w:r w:rsidR="00E00A25">
        <w:rPr>
          <w:rFonts w:ascii="Times New Roman" w:hAnsi="Times New Roman"/>
          <w:i/>
        </w:rPr>
        <w:t>p</w:t>
      </w:r>
      <w:r w:rsidR="00842802">
        <w:rPr>
          <w:rFonts w:ascii="Times New Roman" w:hAnsi="Times New Roman"/>
          <w:color w:val="1A1A1A"/>
          <w:szCs w:val="32"/>
          <w:lang w:val="en-US"/>
        </w:rPr>
        <w:t xml:space="preserve"> &lt;0.001). The Depression Case Drift Scores and Depression Usual Drift Scores demonstrated a weaker association (</w:t>
      </w:r>
      <w:r w:rsidR="00842802" w:rsidRPr="00E00A25">
        <w:rPr>
          <w:rFonts w:ascii="Times New Roman" w:hAnsi="Times New Roman"/>
          <w:i/>
          <w:color w:val="1A1A1A"/>
          <w:szCs w:val="32"/>
          <w:lang w:val="en-US"/>
        </w:rPr>
        <w:t>r</w:t>
      </w:r>
      <w:r w:rsidR="00842802">
        <w:rPr>
          <w:rFonts w:ascii="Times New Roman" w:hAnsi="Times New Roman"/>
          <w:color w:val="1A1A1A"/>
          <w:szCs w:val="32"/>
          <w:lang w:val="en-US"/>
        </w:rPr>
        <w:t xml:space="preserve"> =</w:t>
      </w:r>
      <w:r w:rsidR="00E00A25">
        <w:rPr>
          <w:rFonts w:ascii="Times New Roman" w:hAnsi="Times New Roman"/>
          <w:color w:val="1A1A1A"/>
          <w:szCs w:val="32"/>
          <w:lang w:val="en-US"/>
        </w:rPr>
        <w:t xml:space="preserve"> 0.501, </w:t>
      </w:r>
      <w:r w:rsidR="00E00A25">
        <w:rPr>
          <w:rFonts w:ascii="Times New Roman" w:hAnsi="Times New Roman"/>
          <w:i/>
        </w:rPr>
        <w:t>p</w:t>
      </w:r>
      <w:r w:rsidR="00174876">
        <w:rPr>
          <w:rFonts w:ascii="Times New Roman" w:hAnsi="Times New Roman"/>
          <w:color w:val="1A1A1A"/>
          <w:szCs w:val="32"/>
          <w:lang w:val="en-US"/>
        </w:rPr>
        <w:t xml:space="preserve"> &lt; 0.001</w:t>
      </w:r>
      <w:r w:rsidR="00842802">
        <w:rPr>
          <w:rFonts w:ascii="Times New Roman" w:hAnsi="Times New Roman"/>
          <w:color w:val="1A1A1A"/>
          <w:szCs w:val="32"/>
          <w:lang w:val="en-US"/>
        </w:rPr>
        <w:t xml:space="preserve">) as did the </w:t>
      </w:r>
      <w:r w:rsidR="00174876">
        <w:rPr>
          <w:rFonts w:ascii="Times New Roman" w:hAnsi="Times New Roman"/>
          <w:color w:val="1A1A1A"/>
          <w:szCs w:val="32"/>
          <w:lang w:val="en-US"/>
        </w:rPr>
        <w:t xml:space="preserve">BPD </w:t>
      </w:r>
      <w:r w:rsidR="00842802">
        <w:rPr>
          <w:rFonts w:ascii="Times New Roman" w:hAnsi="Times New Roman"/>
          <w:color w:val="1A1A1A"/>
          <w:szCs w:val="32"/>
          <w:lang w:val="en-US"/>
        </w:rPr>
        <w:t xml:space="preserve">Case Drift Scores and </w:t>
      </w:r>
      <w:r w:rsidR="00174876">
        <w:rPr>
          <w:rFonts w:ascii="Times New Roman" w:hAnsi="Times New Roman"/>
          <w:color w:val="1A1A1A"/>
          <w:szCs w:val="32"/>
          <w:lang w:val="en-US"/>
        </w:rPr>
        <w:t>BPD</w:t>
      </w:r>
      <w:r w:rsidR="00842802">
        <w:rPr>
          <w:rFonts w:ascii="Times New Roman" w:hAnsi="Times New Roman"/>
          <w:color w:val="1A1A1A"/>
          <w:szCs w:val="32"/>
          <w:lang w:val="en-US"/>
        </w:rPr>
        <w:t xml:space="preserve"> Usual Drift Scores</w:t>
      </w:r>
      <w:r w:rsidR="00E00A25">
        <w:rPr>
          <w:rFonts w:ascii="Times New Roman" w:hAnsi="Times New Roman"/>
          <w:color w:val="1A1A1A"/>
          <w:szCs w:val="32"/>
          <w:lang w:val="en-US"/>
        </w:rPr>
        <w:t xml:space="preserve"> (</w:t>
      </w:r>
      <w:r w:rsidR="00174876" w:rsidRPr="00E00A25">
        <w:rPr>
          <w:rFonts w:ascii="Times New Roman" w:hAnsi="Times New Roman"/>
          <w:i/>
          <w:color w:val="1A1A1A"/>
          <w:szCs w:val="32"/>
          <w:lang w:val="en-US"/>
        </w:rPr>
        <w:t>r</w:t>
      </w:r>
      <w:r w:rsidR="00E00A25">
        <w:rPr>
          <w:rFonts w:ascii="Times New Roman" w:hAnsi="Times New Roman"/>
          <w:color w:val="1A1A1A"/>
          <w:szCs w:val="32"/>
          <w:lang w:val="en-US"/>
        </w:rPr>
        <w:t xml:space="preserve"> = 0.447, </w:t>
      </w:r>
      <w:r w:rsidR="00E00A25">
        <w:rPr>
          <w:rFonts w:ascii="Times New Roman" w:hAnsi="Times New Roman"/>
          <w:i/>
        </w:rPr>
        <w:t xml:space="preserve">p </w:t>
      </w:r>
      <w:r w:rsidR="00174876">
        <w:rPr>
          <w:rFonts w:ascii="Times New Roman" w:hAnsi="Times New Roman"/>
          <w:color w:val="1A1A1A"/>
          <w:szCs w:val="32"/>
          <w:lang w:val="en-US"/>
        </w:rPr>
        <w:t xml:space="preserve">&lt;0.001). </w:t>
      </w:r>
      <w:r w:rsidR="00AF72E5">
        <w:rPr>
          <w:rFonts w:ascii="Times New Roman" w:hAnsi="Times New Roman"/>
          <w:color w:val="1A1A1A"/>
          <w:szCs w:val="32"/>
          <w:lang w:val="en-US"/>
        </w:rPr>
        <w:t xml:space="preserve">The results suggest that there </w:t>
      </w:r>
      <w:r w:rsidR="00174876">
        <w:rPr>
          <w:rFonts w:ascii="Times New Roman" w:hAnsi="Times New Roman"/>
          <w:color w:val="1A1A1A"/>
          <w:szCs w:val="32"/>
          <w:lang w:val="en-US"/>
        </w:rPr>
        <w:t xml:space="preserve">is a difference </w:t>
      </w:r>
      <w:r w:rsidR="00AF72E5">
        <w:rPr>
          <w:rFonts w:ascii="Times New Roman" w:hAnsi="Times New Roman"/>
          <w:color w:val="1A1A1A"/>
          <w:szCs w:val="32"/>
          <w:lang w:val="en-US"/>
        </w:rPr>
        <w:t>between what clinicians report the</w:t>
      </w:r>
      <w:r w:rsidR="00651E0F">
        <w:rPr>
          <w:rFonts w:ascii="Times New Roman" w:hAnsi="Times New Roman"/>
          <w:color w:val="1A1A1A"/>
          <w:szCs w:val="32"/>
          <w:lang w:val="en-US"/>
        </w:rPr>
        <w:t xml:space="preserve">y usually do in their practice, and what clinicians report about their last </w:t>
      </w:r>
      <w:r w:rsidR="00651E0F" w:rsidRPr="00975C41">
        <w:rPr>
          <w:rFonts w:ascii="Times New Roman" w:hAnsi="Times New Roman"/>
          <w:color w:val="1A1A1A"/>
          <w:szCs w:val="32"/>
          <w:lang w:val="en-US"/>
        </w:rPr>
        <w:t>case.</w:t>
      </w:r>
    </w:p>
    <w:p w:rsidR="00EA11C6" w:rsidRPr="00975C41" w:rsidRDefault="00C1271C" w:rsidP="00FD5C39">
      <w:pPr>
        <w:spacing w:line="480" w:lineRule="auto"/>
        <w:rPr>
          <w:rFonts w:ascii="Times New Roman" w:hAnsi="Times New Roman"/>
          <w:b/>
        </w:rPr>
      </w:pPr>
      <w:bookmarkStart w:id="162" w:name="_Toc354314054"/>
      <w:bookmarkStart w:id="163" w:name="_Toc354318128"/>
      <w:bookmarkStart w:id="164" w:name="_Toc354324625"/>
      <w:bookmarkStart w:id="165" w:name="_Toc354324810"/>
      <w:r w:rsidRPr="00975C41">
        <w:rPr>
          <w:rFonts w:ascii="Times New Roman" w:hAnsi="Times New Roman"/>
          <w:b/>
        </w:rPr>
        <w:t>Summary of findings for hypothesis 1</w:t>
      </w:r>
      <w:bookmarkEnd w:id="162"/>
      <w:bookmarkEnd w:id="163"/>
      <w:bookmarkEnd w:id="164"/>
      <w:bookmarkEnd w:id="165"/>
    </w:p>
    <w:p w:rsidR="00C1271C" w:rsidRPr="00DC12F0" w:rsidRDefault="00DE56DC" w:rsidP="00EA11C6">
      <w:pPr>
        <w:spacing w:line="480" w:lineRule="auto"/>
        <w:ind w:firstLine="720"/>
        <w:rPr>
          <w:rFonts w:ascii="Times New Roman" w:hAnsi="Times New Roman"/>
        </w:rPr>
      </w:pPr>
      <w:r w:rsidRPr="00975C41">
        <w:rPr>
          <w:rFonts w:ascii="Times New Roman" w:hAnsi="Times New Roman"/>
        </w:rPr>
        <w:t>There was evidence to suggest that there is an observable variability in the application of core CAT techniques in routine clinical practice. However, t</w:t>
      </w:r>
      <w:r w:rsidR="00C1271C" w:rsidRPr="00975C41">
        <w:rPr>
          <w:rFonts w:ascii="Times New Roman" w:hAnsi="Times New Roman"/>
        </w:rPr>
        <w:t xml:space="preserve">here was no evidence to support the hypothesis that therapists implement fewer core techniques when treating depression compared with BPD, regardless of whether they reflect on their usual </w:t>
      </w:r>
      <w:r w:rsidR="00761441" w:rsidRPr="00975C41">
        <w:rPr>
          <w:rFonts w:ascii="Times New Roman" w:hAnsi="Times New Roman"/>
        </w:rPr>
        <w:t>practice</w:t>
      </w:r>
      <w:r w:rsidR="00C1271C" w:rsidRPr="00975C41">
        <w:rPr>
          <w:rFonts w:ascii="Times New Roman" w:hAnsi="Times New Roman"/>
        </w:rPr>
        <w:t xml:space="preserve"> or their last case. Furthermore, the different indices of drift were strongly correlated</w:t>
      </w:r>
      <w:r w:rsidR="00C1271C" w:rsidRPr="00DC12F0">
        <w:rPr>
          <w:rFonts w:ascii="Times New Roman" w:hAnsi="Times New Roman"/>
        </w:rPr>
        <w:t xml:space="preserve"> with each other. Therefore, it appears that the implementation (or otherwise) of core techniques in CAT is a product of intra-clinician traits, rather than being situation- or diagnosis-specific.</w:t>
      </w:r>
    </w:p>
    <w:p w:rsidR="00C1271C" w:rsidRPr="00B95F4F" w:rsidRDefault="00C1271C" w:rsidP="00FD5C39">
      <w:pPr>
        <w:spacing w:line="480" w:lineRule="auto"/>
        <w:rPr>
          <w:rFonts w:ascii="Times New Roman" w:hAnsi="Times New Roman"/>
          <w:b/>
        </w:rPr>
      </w:pPr>
      <w:r w:rsidRPr="00B95F4F">
        <w:rPr>
          <w:rFonts w:ascii="Times New Roman" w:hAnsi="Times New Roman"/>
          <w:b/>
        </w:rPr>
        <w:t>Hypotheses 2: There will be differences in the use of core therapeutic techniques accor</w:t>
      </w:r>
      <w:r w:rsidR="00C932E2">
        <w:rPr>
          <w:rFonts w:ascii="Times New Roman" w:hAnsi="Times New Roman"/>
          <w:b/>
        </w:rPr>
        <w:t>ding to client characteristics</w:t>
      </w:r>
    </w:p>
    <w:p w:rsidR="00F2372D" w:rsidRDefault="00C1271C" w:rsidP="00F2372D">
      <w:pPr>
        <w:spacing w:line="480" w:lineRule="auto"/>
        <w:ind w:firstLine="720"/>
        <w:rPr>
          <w:rFonts w:ascii="Times New Roman" w:hAnsi="Times New Roman"/>
        </w:rPr>
      </w:pPr>
      <w:r w:rsidRPr="00B95F4F">
        <w:rPr>
          <w:rFonts w:ascii="Times New Roman" w:hAnsi="Times New Roman"/>
          <w:b/>
        </w:rPr>
        <w:t>The impact of client risk, complexity and severity on BPD treatment</w:t>
      </w:r>
      <w:r w:rsidR="00A2071C" w:rsidRPr="00B95F4F">
        <w:rPr>
          <w:rFonts w:ascii="Times New Roman" w:hAnsi="Times New Roman"/>
          <w:b/>
        </w:rPr>
        <w:t>.</w:t>
      </w:r>
      <w:r w:rsidR="00A2071C" w:rsidRPr="00B95F4F">
        <w:rPr>
          <w:rFonts w:ascii="Times New Roman" w:hAnsi="Times New Roman"/>
        </w:rPr>
        <w:t xml:space="preserve"> To a</w:t>
      </w:r>
      <w:r w:rsidRPr="00B95F4F">
        <w:rPr>
          <w:rFonts w:ascii="Times New Roman" w:hAnsi="Times New Roman"/>
        </w:rPr>
        <w:t xml:space="preserve">ssess </w:t>
      </w:r>
      <w:r w:rsidR="00E442F1">
        <w:rPr>
          <w:rFonts w:ascii="Times New Roman" w:hAnsi="Times New Roman"/>
        </w:rPr>
        <w:t xml:space="preserve">whether </w:t>
      </w:r>
      <w:r w:rsidRPr="00B95F4F">
        <w:rPr>
          <w:rFonts w:ascii="Times New Roman" w:hAnsi="Times New Roman"/>
        </w:rPr>
        <w:t>these client factors were associated with therapist implementation of core therapeutic techniques, a one-way ANOVA was computed for each independent variable (client severity, risk to self, and risk to others). Each independent variable had three levels; low, medium and high. Table 3 reports the mean BPD Case Drift Scores compared across those three levels. It demonstrates that there were no significant differences between patients rated at different levels of risk and severity, showing that higher levels of client severity and risk are not associated with a reduced use of core therapeutic techniques in BPD treatment.</w:t>
      </w:r>
    </w:p>
    <w:p w:rsidR="00F2372D" w:rsidRDefault="00F2372D" w:rsidP="00F2372D">
      <w:pPr>
        <w:spacing w:line="480" w:lineRule="auto"/>
        <w:ind w:firstLine="720"/>
        <w:rPr>
          <w:rFonts w:ascii="Times New Roman" w:hAnsi="Times New Roman"/>
        </w:rPr>
      </w:pPr>
    </w:p>
    <w:p w:rsidR="00F2372D" w:rsidRDefault="00F2372D" w:rsidP="00F2372D">
      <w:pPr>
        <w:spacing w:line="480" w:lineRule="auto"/>
        <w:ind w:firstLine="720"/>
        <w:rPr>
          <w:rFonts w:ascii="Times New Roman" w:hAnsi="Times New Roman"/>
        </w:rPr>
      </w:pPr>
    </w:p>
    <w:p w:rsidR="00F2372D" w:rsidRDefault="00F2372D" w:rsidP="00F2372D">
      <w:pPr>
        <w:spacing w:line="480" w:lineRule="auto"/>
        <w:ind w:firstLine="720"/>
        <w:rPr>
          <w:rFonts w:ascii="Times New Roman" w:hAnsi="Times New Roman"/>
        </w:rPr>
      </w:pPr>
    </w:p>
    <w:p w:rsidR="00DE56DC" w:rsidRDefault="00DE56DC" w:rsidP="00DE56DC">
      <w:pPr>
        <w:spacing w:line="480" w:lineRule="auto"/>
        <w:rPr>
          <w:rFonts w:ascii="Times New Roman" w:hAnsi="Times New Roman"/>
        </w:rPr>
      </w:pPr>
    </w:p>
    <w:p w:rsidR="00C1271C" w:rsidRPr="00B95F4F" w:rsidRDefault="00C1271C" w:rsidP="00DE56DC">
      <w:pPr>
        <w:spacing w:line="480" w:lineRule="auto"/>
        <w:rPr>
          <w:rFonts w:ascii="Times New Roman" w:hAnsi="Times New Roman"/>
        </w:rPr>
      </w:pPr>
      <w:r w:rsidRPr="00B95F4F">
        <w:rPr>
          <w:rFonts w:ascii="Times New Roman" w:hAnsi="Times New Roman"/>
        </w:rPr>
        <w:t>Table 3</w:t>
      </w:r>
    </w:p>
    <w:p w:rsidR="00595FBB" w:rsidRDefault="00C1271C" w:rsidP="00C1271C">
      <w:pPr>
        <w:widowControl w:val="0"/>
        <w:spacing w:line="480" w:lineRule="auto"/>
        <w:rPr>
          <w:rFonts w:ascii="Times New Roman" w:hAnsi="Times New Roman"/>
          <w:i/>
        </w:rPr>
      </w:pPr>
      <w:r w:rsidRPr="00B95F4F">
        <w:rPr>
          <w:rFonts w:ascii="Times New Roman" w:hAnsi="Times New Roman"/>
          <w:i/>
        </w:rPr>
        <w:t>ANOVA table comparing BPD Case Drift scores for clinician ratings of client risk and severity</w:t>
      </w:r>
    </w:p>
    <w:tbl>
      <w:tblPr>
        <w:tblpPr w:leftFromText="180" w:rightFromText="180" w:vertAnchor="text" w:horzAnchor="page" w:tblpX="2377" w:tblpY="160"/>
        <w:tblW w:w="0" w:type="auto"/>
        <w:tblBorders>
          <w:top w:val="single" w:sz="4" w:space="0" w:color="000000"/>
          <w:bottom w:val="single" w:sz="4" w:space="0" w:color="000000"/>
        </w:tblBorders>
        <w:tblLook w:val="00A0" w:firstRow="1" w:lastRow="0" w:firstColumn="1" w:lastColumn="0" w:noHBand="0" w:noVBand="0"/>
      </w:tblPr>
      <w:tblGrid>
        <w:gridCol w:w="2093"/>
        <w:gridCol w:w="672"/>
        <w:gridCol w:w="567"/>
        <w:gridCol w:w="672"/>
        <w:gridCol w:w="567"/>
        <w:gridCol w:w="672"/>
        <w:gridCol w:w="819"/>
        <w:gridCol w:w="1134"/>
        <w:gridCol w:w="1134"/>
      </w:tblGrid>
      <w:tr w:rsidR="006A782D" w:rsidRPr="00B95F4F">
        <w:trPr>
          <w:trHeight w:val="412"/>
        </w:trPr>
        <w:tc>
          <w:tcPr>
            <w:tcW w:w="2093" w:type="dxa"/>
            <w:tcBorders>
              <w:top w:val="single" w:sz="4" w:space="0" w:color="000000"/>
            </w:tcBorders>
          </w:tcPr>
          <w:p w:rsidR="006A782D" w:rsidRPr="00B95F4F" w:rsidRDefault="006A782D" w:rsidP="0042435F">
            <w:pPr>
              <w:widowControl w:val="0"/>
              <w:rPr>
                <w:rFonts w:ascii="Times New Roman" w:hAnsi="Times New Roman"/>
                <w:sz w:val="20"/>
              </w:rPr>
            </w:pPr>
          </w:p>
        </w:tc>
        <w:tc>
          <w:tcPr>
            <w:tcW w:w="3969" w:type="dxa"/>
            <w:gridSpan w:val="6"/>
            <w:tcBorders>
              <w:top w:val="single" w:sz="4" w:space="0" w:color="000000"/>
            </w:tcBorders>
          </w:tcPr>
          <w:p w:rsidR="006A782D" w:rsidRPr="00B95F4F" w:rsidRDefault="006A782D" w:rsidP="0042435F">
            <w:pPr>
              <w:widowControl w:val="0"/>
              <w:jc w:val="center"/>
              <w:rPr>
                <w:rFonts w:ascii="Times New Roman" w:hAnsi="Times New Roman"/>
                <w:sz w:val="20"/>
                <w:u w:val="single"/>
              </w:rPr>
            </w:pPr>
            <w:r w:rsidRPr="00B95F4F">
              <w:rPr>
                <w:rFonts w:ascii="Times New Roman" w:hAnsi="Times New Roman"/>
                <w:sz w:val="20"/>
                <w:u w:val="single"/>
              </w:rPr>
              <w:t xml:space="preserve">Clinician Rating </w:t>
            </w:r>
          </w:p>
        </w:tc>
        <w:tc>
          <w:tcPr>
            <w:tcW w:w="1134" w:type="dxa"/>
            <w:vMerge w:val="restart"/>
            <w:tcBorders>
              <w:top w:val="single" w:sz="4" w:space="0" w:color="000000"/>
            </w:tcBorders>
          </w:tcPr>
          <w:p w:rsidR="006A782D" w:rsidRPr="00B95F4F" w:rsidRDefault="006A782D" w:rsidP="0042435F">
            <w:pPr>
              <w:widowControl w:val="0"/>
              <w:jc w:val="center"/>
              <w:rPr>
                <w:rFonts w:ascii="Times New Roman" w:hAnsi="Times New Roman"/>
                <w:sz w:val="20"/>
                <w:u w:val="single"/>
              </w:rPr>
            </w:pPr>
            <w:r>
              <w:rPr>
                <w:rFonts w:ascii="Times New Roman" w:hAnsi="Times New Roman"/>
                <w:sz w:val="20"/>
                <w:u w:val="single"/>
              </w:rPr>
              <w:t>ANOVA</w:t>
            </w:r>
          </w:p>
          <w:p w:rsidR="006A782D" w:rsidRPr="00B95F4F" w:rsidRDefault="006A782D" w:rsidP="0042435F">
            <w:pPr>
              <w:widowControl w:val="0"/>
              <w:jc w:val="center"/>
              <w:rPr>
                <w:rFonts w:ascii="Times New Roman" w:hAnsi="Times New Roman"/>
                <w:sz w:val="20"/>
                <w:u w:val="single"/>
              </w:rPr>
            </w:pPr>
          </w:p>
          <w:p w:rsidR="006A782D" w:rsidRPr="00E00A25" w:rsidRDefault="006A782D" w:rsidP="0042435F">
            <w:pPr>
              <w:widowControl w:val="0"/>
              <w:jc w:val="center"/>
              <w:rPr>
                <w:rFonts w:ascii="Times New Roman" w:hAnsi="Times New Roman"/>
                <w:i/>
                <w:sz w:val="20"/>
                <w:u w:val="single"/>
              </w:rPr>
            </w:pPr>
            <w:r w:rsidRPr="00E00A25">
              <w:rPr>
                <w:rFonts w:ascii="Times New Roman" w:hAnsi="Times New Roman"/>
                <w:i/>
                <w:sz w:val="20"/>
                <w:u w:val="single"/>
              </w:rPr>
              <w:t>F</w:t>
            </w:r>
          </w:p>
        </w:tc>
        <w:tc>
          <w:tcPr>
            <w:tcW w:w="1134" w:type="dxa"/>
            <w:vMerge w:val="restart"/>
            <w:tcBorders>
              <w:top w:val="single" w:sz="4" w:space="0" w:color="000000"/>
            </w:tcBorders>
          </w:tcPr>
          <w:p w:rsidR="006A782D" w:rsidRPr="00B95F4F" w:rsidRDefault="006A782D" w:rsidP="0042435F">
            <w:pPr>
              <w:widowControl w:val="0"/>
              <w:jc w:val="center"/>
              <w:rPr>
                <w:rFonts w:ascii="Times New Roman" w:hAnsi="Times New Roman"/>
                <w:sz w:val="20"/>
                <w:u w:val="single"/>
              </w:rPr>
            </w:pPr>
          </w:p>
          <w:p w:rsidR="006A782D" w:rsidRPr="00B95F4F" w:rsidRDefault="006A782D" w:rsidP="0042435F">
            <w:pPr>
              <w:widowControl w:val="0"/>
              <w:jc w:val="center"/>
              <w:rPr>
                <w:rFonts w:ascii="Times New Roman" w:hAnsi="Times New Roman"/>
                <w:sz w:val="20"/>
                <w:u w:val="single"/>
              </w:rPr>
            </w:pPr>
          </w:p>
          <w:p w:rsidR="006A782D" w:rsidRPr="00E00A25" w:rsidRDefault="006A782D" w:rsidP="0042435F">
            <w:pPr>
              <w:widowControl w:val="0"/>
              <w:jc w:val="center"/>
              <w:rPr>
                <w:rFonts w:ascii="Times New Roman" w:hAnsi="Times New Roman"/>
                <w:sz w:val="20"/>
                <w:u w:val="single"/>
              </w:rPr>
            </w:pPr>
            <w:r w:rsidRPr="00E00A25">
              <w:rPr>
                <w:rFonts w:ascii="Times New Roman" w:hAnsi="Times New Roman"/>
                <w:i/>
                <w:u w:val="single"/>
              </w:rPr>
              <w:t>p</w:t>
            </w:r>
          </w:p>
        </w:tc>
      </w:tr>
      <w:tr w:rsidR="006A782D" w:rsidRPr="00B95F4F">
        <w:trPr>
          <w:trHeight w:val="414"/>
        </w:trPr>
        <w:tc>
          <w:tcPr>
            <w:tcW w:w="2093" w:type="dxa"/>
            <w:vMerge w:val="restart"/>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Client Factors</w:t>
            </w:r>
          </w:p>
        </w:tc>
        <w:tc>
          <w:tcPr>
            <w:tcW w:w="1239" w:type="dxa"/>
            <w:gridSpan w:val="2"/>
          </w:tcPr>
          <w:p w:rsidR="006A782D" w:rsidRPr="00B95F4F" w:rsidRDefault="006A782D" w:rsidP="0042435F">
            <w:pPr>
              <w:widowControl w:val="0"/>
              <w:jc w:val="center"/>
              <w:rPr>
                <w:rFonts w:ascii="Times New Roman" w:hAnsi="Times New Roman"/>
                <w:sz w:val="20"/>
                <w:u w:val="single"/>
              </w:rPr>
            </w:pPr>
            <w:r w:rsidRPr="00B95F4F">
              <w:rPr>
                <w:rFonts w:ascii="Times New Roman" w:hAnsi="Times New Roman"/>
                <w:sz w:val="20"/>
                <w:u w:val="single"/>
              </w:rPr>
              <w:t>High</w:t>
            </w:r>
          </w:p>
        </w:tc>
        <w:tc>
          <w:tcPr>
            <w:tcW w:w="1239" w:type="dxa"/>
            <w:gridSpan w:val="2"/>
          </w:tcPr>
          <w:p w:rsidR="006A782D" w:rsidRPr="00B95F4F" w:rsidRDefault="006A782D" w:rsidP="0042435F">
            <w:pPr>
              <w:widowControl w:val="0"/>
              <w:jc w:val="center"/>
              <w:rPr>
                <w:rFonts w:ascii="Times New Roman" w:hAnsi="Times New Roman"/>
                <w:sz w:val="20"/>
                <w:u w:val="single"/>
              </w:rPr>
            </w:pPr>
            <w:r w:rsidRPr="00B95F4F">
              <w:rPr>
                <w:rFonts w:ascii="Times New Roman" w:hAnsi="Times New Roman"/>
                <w:sz w:val="20"/>
                <w:u w:val="single"/>
              </w:rPr>
              <w:t>Medium</w:t>
            </w:r>
          </w:p>
        </w:tc>
        <w:tc>
          <w:tcPr>
            <w:tcW w:w="1491" w:type="dxa"/>
            <w:gridSpan w:val="2"/>
          </w:tcPr>
          <w:p w:rsidR="006A782D" w:rsidRPr="00B95F4F" w:rsidRDefault="006A782D" w:rsidP="0042435F">
            <w:pPr>
              <w:widowControl w:val="0"/>
              <w:jc w:val="center"/>
              <w:rPr>
                <w:rFonts w:ascii="Times New Roman" w:hAnsi="Times New Roman"/>
                <w:sz w:val="20"/>
                <w:u w:val="single"/>
              </w:rPr>
            </w:pPr>
            <w:r w:rsidRPr="00B95F4F">
              <w:rPr>
                <w:rFonts w:ascii="Times New Roman" w:hAnsi="Times New Roman"/>
                <w:sz w:val="20"/>
                <w:u w:val="single"/>
              </w:rPr>
              <w:t>Low</w:t>
            </w:r>
          </w:p>
        </w:tc>
        <w:tc>
          <w:tcPr>
            <w:tcW w:w="1134" w:type="dxa"/>
            <w:vMerge/>
          </w:tcPr>
          <w:p w:rsidR="006A782D" w:rsidRPr="00B95F4F" w:rsidRDefault="006A782D" w:rsidP="0042435F">
            <w:pPr>
              <w:widowControl w:val="0"/>
              <w:rPr>
                <w:rFonts w:ascii="Times New Roman" w:hAnsi="Times New Roman"/>
                <w:sz w:val="20"/>
              </w:rPr>
            </w:pPr>
          </w:p>
        </w:tc>
        <w:tc>
          <w:tcPr>
            <w:tcW w:w="1134" w:type="dxa"/>
            <w:vMerge/>
          </w:tcPr>
          <w:p w:rsidR="006A782D" w:rsidRPr="00B95F4F" w:rsidRDefault="006A782D" w:rsidP="0042435F">
            <w:pPr>
              <w:widowControl w:val="0"/>
              <w:rPr>
                <w:rFonts w:ascii="Times New Roman" w:hAnsi="Times New Roman"/>
                <w:sz w:val="20"/>
              </w:rPr>
            </w:pPr>
          </w:p>
        </w:tc>
      </w:tr>
      <w:tr w:rsidR="006A782D" w:rsidRPr="00B95F4F">
        <w:trPr>
          <w:trHeight w:val="366"/>
        </w:trPr>
        <w:tc>
          <w:tcPr>
            <w:tcW w:w="2093" w:type="dxa"/>
            <w:vMerge/>
          </w:tcPr>
          <w:p w:rsidR="006A782D" w:rsidRPr="00B95F4F" w:rsidRDefault="006A782D" w:rsidP="0042435F">
            <w:pPr>
              <w:widowControl w:val="0"/>
              <w:rPr>
                <w:rFonts w:ascii="Times New Roman" w:hAnsi="Times New Roman"/>
                <w:sz w:val="20"/>
              </w:rPr>
            </w:pPr>
          </w:p>
        </w:tc>
        <w:tc>
          <w:tcPr>
            <w:tcW w:w="672"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Mean</w:t>
            </w:r>
          </w:p>
        </w:tc>
        <w:tc>
          <w:tcPr>
            <w:tcW w:w="567"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SD</w:t>
            </w:r>
          </w:p>
        </w:tc>
        <w:tc>
          <w:tcPr>
            <w:tcW w:w="672"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Mean</w:t>
            </w:r>
          </w:p>
        </w:tc>
        <w:tc>
          <w:tcPr>
            <w:tcW w:w="567"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SD</w:t>
            </w:r>
          </w:p>
        </w:tc>
        <w:tc>
          <w:tcPr>
            <w:tcW w:w="672"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Mean</w:t>
            </w:r>
          </w:p>
        </w:tc>
        <w:tc>
          <w:tcPr>
            <w:tcW w:w="819" w:type="dxa"/>
          </w:tcPr>
          <w:p w:rsidR="006A782D" w:rsidRPr="00B95F4F" w:rsidRDefault="006A782D" w:rsidP="0042435F">
            <w:pPr>
              <w:widowControl w:val="0"/>
              <w:rPr>
                <w:rFonts w:ascii="Times New Roman" w:hAnsi="Times New Roman"/>
                <w:sz w:val="20"/>
                <w:u w:val="single"/>
              </w:rPr>
            </w:pPr>
            <w:r w:rsidRPr="00B95F4F">
              <w:rPr>
                <w:rFonts w:ascii="Times New Roman" w:hAnsi="Times New Roman"/>
                <w:sz w:val="20"/>
                <w:u w:val="single"/>
              </w:rPr>
              <w:t>SD</w:t>
            </w:r>
          </w:p>
        </w:tc>
        <w:tc>
          <w:tcPr>
            <w:tcW w:w="1134" w:type="dxa"/>
            <w:vMerge/>
          </w:tcPr>
          <w:p w:rsidR="006A782D" w:rsidRPr="00B95F4F" w:rsidRDefault="006A782D" w:rsidP="0042435F">
            <w:pPr>
              <w:widowControl w:val="0"/>
              <w:rPr>
                <w:rFonts w:ascii="Times New Roman" w:hAnsi="Times New Roman"/>
                <w:sz w:val="20"/>
              </w:rPr>
            </w:pPr>
          </w:p>
        </w:tc>
        <w:tc>
          <w:tcPr>
            <w:tcW w:w="1134" w:type="dxa"/>
            <w:vMerge/>
          </w:tcPr>
          <w:p w:rsidR="006A782D" w:rsidRPr="00B95F4F" w:rsidRDefault="006A782D" w:rsidP="0042435F">
            <w:pPr>
              <w:widowControl w:val="0"/>
              <w:rPr>
                <w:rFonts w:ascii="Times New Roman" w:hAnsi="Times New Roman"/>
                <w:sz w:val="20"/>
              </w:rPr>
            </w:pPr>
          </w:p>
        </w:tc>
      </w:tr>
      <w:tr w:rsidR="006A782D" w:rsidRPr="00B95F4F">
        <w:trPr>
          <w:trHeight w:val="286"/>
        </w:trPr>
        <w:tc>
          <w:tcPr>
            <w:tcW w:w="2093"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Severity</w:t>
            </w:r>
          </w:p>
        </w:tc>
        <w:tc>
          <w:tcPr>
            <w:tcW w:w="1239"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1.79     2.23</w:t>
            </w:r>
          </w:p>
        </w:tc>
        <w:tc>
          <w:tcPr>
            <w:tcW w:w="1239"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1.06      1.78</w:t>
            </w:r>
          </w:p>
        </w:tc>
        <w:tc>
          <w:tcPr>
            <w:tcW w:w="1491"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0.67     0.58</w:t>
            </w:r>
          </w:p>
        </w:tc>
        <w:tc>
          <w:tcPr>
            <w:tcW w:w="1134"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1.149</w:t>
            </w:r>
          </w:p>
        </w:tc>
        <w:tc>
          <w:tcPr>
            <w:tcW w:w="1134"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0.324</w:t>
            </w:r>
          </w:p>
        </w:tc>
      </w:tr>
      <w:tr w:rsidR="006A782D" w:rsidRPr="00B95F4F">
        <w:trPr>
          <w:trHeight w:val="305"/>
        </w:trPr>
        <w:tc>
          <w:tcPr>
            <w:tcW w:w="2093"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Risk to self</w:t>
            </w:r>
          </w:p>
        </w:tc>
        <w:tc>
          <w:tcPr>
            <w:tcW w:w="1239"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1.85     2.26</w:t>
            </w:r>
          </w:p>
        </w:tc>
        <w:tc>
          <w:tcPr>
            <w:tcW w:w="1239"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1.04      1.71</w:t>
            </w:r>
          </w:p>
        </w:tc>
        <w:tc>
          <w:tcPr>
            <w:tcW w:w="1491" w:type="dxa"/>
            <w:gridSpan w:val="2"/>
          </w:tcPr>
          <w:p w:rsidR="006A782D" w:rsidRPr="00B95F4F" w:rsidRDefault="006A782D" w:rsidP="0042435F">
            <w:pPr>
              <w:widowControl w:val="0"/>
              <w:rPr>
                <w:rFonts w:ascii="Times New Roman" w:hAnsi="Times New Roman"/>
                <w:sz w:val="20"/>
              </w:rPr>
            </w:pPr>
            <w:r w:rsidRPr="00B95F4F">
              <w:rPr>
                <w:rFonts w:ascii="Times New Roman" w:hAnsi="Times New Roman"/>
                <w:sz w:val="20"/>
              </w:rPr>
              <w:t>0.57      1.13</w:t>
            </w:r>
          </w:p>
        </w:tc>
        <w:tc>
          <w:tcPr>
            <w:tcW w:w="1134"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1.771</w:t>
            </w:r>
          </w:p>
        </w:tc>
        <w:tc>
          <w:tcPr>
            <w:tcW w:w="1134" w:type="dxa"/>
          </w:tcPr>
          <w:p w:rsidR="006A782D" w:rsidRPr="00B95F4F" w:rsidRDefault="006A782D" w:rsidP="0042435F">
            <w:pPr>
              <w:widowControl w:val="0"/>
              <w:rPr>
                <w:rFonts w:ascii="Times New Roman" w:hAnsi="Times New Roman"/>
                <w:sz w:val="20"/>
              </w:rPr>
            </w:pPr>
            <w:r w:rsidRPr="00B95F4F">
              <w:rPr>
                <w:rFonts w:ascii="Times New Roman" w:hAnsi="Times New Roman"/>
                <w:sz w:val="20"/>
              </w:rPr>
              <w:t>0.180</w:t>
            </w:r>
          </w:p>
        </w:tc>
      </w:tr>
      <w:tr w:rsidR="006A782D" w:rsidRPr="00B95F4F">
        <w:trPr>
          <w:trHeight w:val="399"/>
        </w:trPr>
        <w:tc>
          <w:tcPr>
            <w:tcW w:w="2093" w:type="dxa"/>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Risk to others</w:t>
            </w:r>
          </w:p>
        </w:tc>
        <w:tc>
          <w:tcPr>
            <w:tcW w:w="1239" w:type="dxa"/>
            <w:gridSpan w:val="2"/>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1.75      2.20</w:t>
            </w:r>
          </w:p>
        </w:tc>
        <w:tc>
          <w:tcPr>
            <w:tcW w:w="1239" w:type="dxa"/>
            <w:gridSpan w:val="2"/>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2.17      2.29</w:t>
            </w:r>
          </w:p>
        </w:tc>
        <w:tc>
          <w:tcPr>
            <w:tcW w:w="1491" w:type="dxa"/>
            <w:gridSpan w:val="2"/>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1.07      1.81</w:t>
            </w:r>
          </w:p>
        </w:tc>
        <w:tc>
          <w:tcPr>
            <w:tcW w:w="1134" w:type="dxa"/>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1.608</w:t>
            </w:r>
          </w:p>
        </w:tc>
        <w:tc>
          <w:tcPr>
            <w:tcW w:w="1134" w:type="dxa"/>
            <w:tcBorders>
              <w:bottom w:val="single" w:sz="4" w:space="0" w:color="000000"/>
            </w:tcBorders>
          </w:tcPr>
          <w:p w:rsidR="006A782D" w:rsidRPr="00B95F4F" w:rsidRDefault="006A782D" w:rsidP="0042435F">
            <w:pPr>
              <w:widowControl w:val="0"/>
              <w:rPr>
                <w:rFonts w:ascii="Times New Roman" w:hAnsi="Times New Roman"/>
                <w:sz w:val="20"/>
              </w:rPr>
            </w:pPr>
            <w:r w:rsidRPr="00B95F4F">
              <w:rPr>
                <w:rFonts w:ascii="Times New Roman" w:hAnsi="Times New Roman"/>
                <w:sz w:val="20"/>
              </w:rPr>
              <w:t>0.209</w:t>
            </w:r>
          </w:p>
        </w:tc>
      </w:tr>
    </w:tbl>
    <w:p w:rsidR="00F2372D" w:rsidRDefault="00F2372D" w:rsidP="00923AF0">
      <w:pPr>
        <w:widowControl w:val="0"/>
        <w:spacing w:line="480" w:lineRule="auto"/>
        <w:ind w:firstLine="720"/>
        <w:rPr>
          <w:rFonts w:ascii="Times New Roman" w:hAnsi="Times New Roman"/>
        </w:rPr>
      </w:pPr>
    </w:p>
    <w:p w:rsidR="00C1271C" w:rsidRPr="00DC12F0" w:rsidRDefault="00C1271C" w:rsidP="00923AF0">
      <w:pPr>
        <w:widowControl w:val="0"/>
        <w:spacing w:line="480" w:lineRule="auto"/>
        <w:ind w:firstLine="720"/>
        <w:rPr>
          <w:rFonts w:ascii="Times New Roman" w:hAnsi="Times New Roman"/>
        </w:rPr>
      </w:pPr>
      <w:r w:rsidRPr="00B95F4F">
        <w:rPr>
          <w:rFonts w:ascii="Times New Roman" w:hAnsi="Times New Roman"/>
        </w:rPr>
        <w:t>Client complexity could not be analysed using a one-way ANOVA as the ‘low’ category contained too few individuals. Therefore, an independent samples t-test was conducted to compare BPD Case Drift Scores between high and medium complexity clients. There was a significant difference in BPD Case Drift score when comparing clients rated as high complexity (mean = 1.97, SD = 2.3) and those rated as medium compl</w:t>
      </w:r>
      <w:r w:rsidR="00200216">
        <w:rPr>
          <w:rFonts w:ascii="Times New Roman" w:hAnsi="Times New Roman"/>
        </w:rPr>
        <w:t xml:space="preserve">exity (mean = 0.67, SD = 1.18), </w:t>
      </w:r>
      <w:r w:rsidRPr="00200216">
        <w:rPr>
          <w:rFonts w:ascii="Times New Roman" w:hAnsi="Times New Roman"/>
          <w:i/>
        </w:rPr>
        <w:t>t</w:t>
      </w:r>
      <w:r w:rsidR="00200216">
        <w:rPr>
          <w:rFonts w:ascii="Times New Roman" w:hAnsi="Times New Roman"/>
        </w:rPr>
        <w:t xml:space="preserve">(45.9) </w:t>
      </w:r>
      <w:r w:rsidRPr="00B95F4F">
        <w:rPr>
          <w:rFonts w:ascii="Times New Roman" w:hAnsi="Times New Roman"/>
        </w:rPr>
        <w:t xml:space="preserve">= 2.78, </w:t>
      </w:r>
      <w:r w:rsidR="00200216">
        <w:rPr>
          <w:rFonts w:ascii="Times New Roman" w:hAnsi="Times New Roman"/>
          <w:i/>
        </w:rPr>
        <w:t xml:space="preserve">p </w:t>
      </w:r>
      <w:r w:rsidR="00200216">
        <w:rPr>
          <w:rFonts w:ascii="Times New Roman" w:hAnsi="Times New Roman"/>
        </w:rPr>
        <w:t>= 0.008</w:t>
      </w:r>
      <w:r w:rsidRPr="00B95F4F">
        <w:rPr>
          <w:rFonts w:ascii="Times New Roman" w:hAnsi="Times New Roman"/>
        </w:rPr>
        <w:t>. Therefore, greater client complexity is associated with a reduced use of core CAT therapeutic</w:t>
      </w:r>
      <w:r w:rsidRPr="00DC12F0">
        <w:rPr>
          <w:rFonts w:ascii="Times New Roman" w:hAnsi="Times New Roman"/>
        </w:rPr>
        <w:t xml:space="preserve"> techniques when working with BPD. </w:t>
      </w:r>
    </w:p>
    <w:p w:rsidR="00FD5C39" w:rsidRPr="00DC12F0" w:rsidRDefault="00FD5C39" w:rsidP="00FD5C39">
      <w:pPr>
        <w:widowControl w:val="0"/>
        <w:spacing w:line="480" w:lineRule="auto"/>
        <w:ind w:firstLine="720"/>
        <w:rPr>
          <w:rFonts w:ascii="Times New Roman" w:hAnsi="Times New Roman"/>
        </w:rPr>
      </w:pPr>
      <w:r w:rsidRPr="00F720B0">
        <w:rPr>
          <w:rFonts w:ascii="Times New Roman" w:hAnsi="Times New Roman"/>
          <w:b/>
        </w:rPr>
        <w:t>The impact of client gender on BPD treatment.</w:t>
      </w:r>
      <w:r w:rsidRPr="00DC12F0">
        <w:rPr>
          <w:rFonts w:ascii="Times New Roman" w:hAnsi="Times New Roman"/>
        </w:rPr>
        <w:t xml:space="preserve"> To assess whether client gender impacted on therapist implementation of core therapeutic techniques, an independent samples t-test was computed to compare BPD Case Drift Scores for male and female clients. There was no significant difference in BPD Case Drift Scores between male clients (mean = 0.86, SD = 1.86) and female cl</w:t>
      </w:r>
      <w:r w:rsidR="00200216">
        <w:rPr>
          <w:rFonts w:ascii="Times New Roman" w:hAnsi="Times New Roman"/>
        </w:rPr>
        <w:t xml:space="preserve">ients (mean = 1.40, SD = 1.97), </w:t>
      </w:r>
      <w:r w:rsidRPr="00200216">
        <w:rPr>
          <w:rFonts w:ascii="Times New Roman" w:hAnsi="Times New Roman"/>
          <w:i/>
        </w:rPr>
        <w:t>t</w:t>
      </w:r>
      <w:r w:rsidR="00200216">
        <w:rPr>
          <w:rFonts w:ascii="Times New Roman" w:hAnsi="Times New Roman"/>
        </w:rPr>
        <w:t>(57)</w:t>
      </w:r>
      <w:r w:rsidRPr="00DC12F0">
        <w:rPr>
          <w:rFonts w:ascii="Times New Roman" w:hAnsi="Times New Roman"/>
        </w:rPr>
        <w:t xml:space="preserve"> = 0.692, </w:t>
      </w:r>
      <w:r w:rsidR="00200216">
        <w:rPr>
          <w:rFonts w:ascii="Times New Roman" w:hAnsi="Times New Roman"/>
          <w:i/>
        </w:rPr>
        <w:t xml:space="preserve">p </w:t>
      </w:r>
      <w:r w:rsidR="00200216">
        <w:rPr>
          <w:rFonts w:ascii="Times New Roman" w:hAnsi="Times New Roman"/>
        </w:rPr>
        <w:t>= 0.492</w:t>
      </w:r>
      <w:r w:rsidRPr="00DC12F0">
        <w:rPr>
          <w:rFonts w:ascii="Times New Roman" w:hAnsi="Times New Roman"/>
        </w:rPr>
        <w:t xml:space="preserve">. Therefore, client gender is not associated with implementation of core CAT techniques in BPD treatment. </w:t>
      </w:r>
    </w:p>
    <w:p w:rsidR="00C1271C" w:rsidRPr="00DC12F0" w:rsidRDefault="00C1271C" w:rsidP="00C1271C">
      <w:pPr>
        <w:widowControl w:val="0"/>
        <w:spacing w:line="480" w:lineRule="auto"/>
        <w:ind w:firstLine="720"/>
        <w:rPr>
          <w:rFonts w:ascii="Times New Roman" w:hAnsi="Times New Roman"/>
        </w:rPr>
      </w:pPr>
      <w:r w:rsidRPr="00F720B0">
        <w:rPr>
          <w:rFonts w:ascii="Times New Roman" w:hAnsi="Times New Roman"/>
          <w:b/>
        </w:rPr>
        <w:t>The impact of client intellectual disability on BPD treatment.</w:t>
      </w:r>
      <w:r w:rsidRPr="00DC12F0">
        <w:rPr>
          <w:rFonts w:ascii="Times New Roman" w:hAnsi="Times New Roman"/>
        </w:rPr>
        <w:t xml:space="preserve"> To assess whether client intellectual disability impacted on therapist implementation of core therapeutic techniques, an independent samples t-test was computed to compare BPD Case Drift Scores between clients with an intellectual disability and those without. There was no significant difference in BPD Case Drift Scores between clients with an intellectual disability (mean = 2.20, SD = 1.86) and clients without an intellectual disabi</w:t>
      </w:r>
      <w:r w:rsidR="00200216">
        <w:rPr>
          <w:rFonts w:ascii="Times New Roman" w:hAnsi="Times New Roman"/>
        </w:rPr>
        <w:t xml:space="preserve">lity (mean = 1.26, SD = 1.96), </w:t>
      </w:r>
      <w:r w:rsidR="00200216">
        <w:rPr>
          <w:rFonts w:ascii="Times New Roman" w:hAnsi="Times New Roman"/>
          <w:i/>
        </w:rPr>
        <w:t>t</w:t>
      </w:r>
      <w:r w:rsidR="00200216">
        <w:rPr>
          <w:rFonts w:ascii="Times New Roman" w:hAnsi="Times New Roman"/>
        </w:rPr>
        <w:t xml:space="preserve">(57) </w:t>
      </w:r>
      <w:r w:rsidRPr="00DC12F0">
        <w:rPr>
          <w:rFonts w:ascii="Times New Roman" w:hAnsi="Times New Roman"/>
        </w:rPr>
        <w:t xml:space="preserve">= 1.031, </w:t>
      </w:r>
      <w:r w:rsidR="00200216">
        <w:rPr>
          <w:rFonts w:ascii="Times New Roman" w:hAnsi="Times New Roman"/>
          <w:i/>
        </w:rPr>
        <w:t xml:space="preserve">p </w:t>
      </w:r>
      <w:r w:rsidR="00BF7656">
        <w:rPr>
          <w:rFonts w:ascii="Times New Roman" w:hAnsi="Times New Roman"/>
        </w:rPr>
        <w:t>= 0.307</w:t>
      </w:r>
      <w:r w:rsidRPr="00DC12F0">
        <w:rPr>
          <w:rFonts w:ascii="Times New Roman" w:hAnsi="Times New Roman"/>
        </w:rPr>
        <w:t xml:space="preserve">. Therefore, the intellectual functioning of a client is not associated with therapist use of core CAT techniques in BPD treatment.  </w:t>
      </w:r>
    </w:p>
    <w:p w:rsidR="00C1271C" w:rsidRPr="00DC12F0" w:rsidRDefault="00C1271C" w:rsidP="00C1271C">
      <w:pPr>
        <w:widowControl w:val="0"/>
        <w:spacing w:line="480" w:lineRule="auto"/>
        <w:ind w:firstLine="720"/>
        <w:rPr>
          <w:rFonts w:ascii="Times New Roman" w:hAnsi="Times New Roman"/>
        </w:rPr>
      </w:pPr>
      <w:r w:rsidRPr="00F720B0">
        <w:rPr>
          <w:rFonts w:ascii="Times New Roman" w:hAnsi="Times New Roman"/>
          <w:b/>
        </w:rPr>
        <w:t>The impact of client age on BPD treatment</w:t>
      </w:r>
      <w:r w:rsidR="00A2071C" w:rsidRPr="00F720B0">
        <w:rPr>
          <w:rFonts w:ascii="Times New Roman" w:hAnsi="Times New Roman"/>
          <w:b/>
        </w:rPr>
        <w:t>.</w:t>
      </w:r>
      <w:r w:rsidR="00A2071C">
        <w:rPr>
          <w:rFonts w:ascii="Times New Roman" w:hAnsi="Times New Roman"/>
        </w:rPr>
        <w:t xml:space="preserve"> </w:t>
      </w:r>
      <w:r w:rsidRPr="00DC12F0">
        <w:rPr>
          <w:rFonts w:ascii="Times New Roman" w:hAnsi="Times New Roman"/>
        </w:rPr>
        <w:t>To assess whether client age impacted on therapist implementation of core therapeutic techniques, a bivariate correlation analysis (Pearson’s r) was computed.  There was no significant association between client age and BPD Case Drift Score (</w:t>
      </w:r>
      <w:r w:rsidRPr="00BF7656">
        <w:rPr>
          <w:rFonts w:ascii="Times New Roman" w:hAnsi="Times New Roman"/>
          <w:i/>
        </w:rPr>
        <w:t>r</w:t>
      </w:r>
      <w:r w:rsidRPr="00DC12F0">
        <w:rPr>
          <w:rFonts w:ascii="Times New Roman" w:hAnsi="Times New Roman"/>
        </w:rPr>
        <w:t xml:space="preserve"> = -.0129,</w:t>
      </w:r>
      <w:r w:rsidR="00BF7656">
        <w:rPr>
          <w:rFonts w:ascii="Times New Roman" w:hAnsi="Times New Roman"/>
        </w:rPr>
        <w:t xml:space="preserve"> </w:t>
      </w:r>
      <w:r w:rsidR="00BF7656">
        <w:rPr>
          <w:rFonts w:ascii="Times New Roman" w:hAnsi="Times New Roman"/>
          <w:i/>
        </w:rPr>
        <w:t>p</w:t>
      </w:r>
      <w:r w:rsidR="00DC6A39">
        <w:rPr>
          <w:rFonts w:ascii="Times New Roman" w:hAnsi="Times New Roman"/>
        </w:rPr>
        <w:t xml:space="preserve"> </w:t>
      </w:r>
      <w:r w:rsidRPr="00DC12F0">
        <w:rPr>
          <w:rFonts w:ascii="Times New Roman" w:hAnsi="Times New Roman"/>
        </w:rPr>
        <w:t>= 0.330). Therefore, client age is not associated with therapist implementation of core CAT therapeutic techniques in BPD treatment.</w:t>
      </w:r>
    </w:p>
    <w:p w:rsidR="00C1271C" w:rsidRPr="00DC12F0" w:rsidRDefault="00C1271C" w:rsidP="00A2071C">
      <w:pPr>
        <w:widowControl w:val="0"/>
        <w:spacing w:line="480" w:lineRule="auto"/>
        <w:ind w:firstLine="720"/>
        <w:rPr>
          <w:rFonts w:ascii="Times New Roman" w:hAnsi="Times New Roman"/>
        </w:rPr>
      </w:pPr>
      <w:r w:rsidRPr="00F720B0">
        <w:rPr>
          <w:rFonts w:ascii="Times New Roman" w:hAnsi="Times New Roman"/>
          <w:b/>
        </w:rPr>
        <w:t>The impact of client risk, complexity and severity on depression treatment.</w:t>
      </w:r>
      <w:r>
        <w:rPr>
          <w:rFonts w:ascii="Times New Roman" w:hAnsi="Times New Roman"/>
        </w:rPr>
        <w:t xml:space="preserve"> </w:t>
      </w:r>
      <w:r w:rsidRPr="00DC12F0">
        <w:rPr>
          <w:rFonts w:ascii="Times New Roman" w:hAnsi="Times New Roman"/>
        </w:rPr>
        <w:t xml:space="preserve">To assess whether client risk, complexity and severity of presentation were associated with therapist implementation of core therapeutic techniques in depression treatment, one-way ANOVAs were computed for clinician ratings of client severity, risk to self and complexity (each rated as low, medium or high). The dependent variable was Depression Case Drift Score. Table 4 reports the mean Depression Case Drift Scores, and the results of the ANOVAs. None showed a significant difference. </w:t>
      </w:r>
    </w:p>
    <w:p w:rsidR="00056C3E" w:rsidRDefault="00C1271C" w:rsidP="00595FBB">
      <w:pPr>
        <w:widowControl w:val="0"/>
        <w:spacing w:line="480" w:lineRule="auto"/>
        <w:ind w:firstLine="720"/>
        <w:rPr>
          <w:rFonts w:ascii="Times New Roman" w:hAnsi="Times New Roman"/>
        </w:rPr>
      </w:pPr>
      <w:r w:rsidRPr="00DC12F0">
        <w:rPr>
          <w:rFonts w:ascii="Times New Roman" w:hAnsi="Times New Roman"/>
        </w:rPr>
        <w:t>A one-way ANOVA could not be computed for client risk to others, as the ‘high’ category had too few data. An independent samples t-test was computed to compare Depression Case Drift scores for clients rated as medium (mean = 1.00, SD = 1.10) and low (mean = 1.35, SD = 1.80) risk to others. There was no significant differen</w:t>
      </w:r>
      <w:r w:rsidR="00BF7656">
        <w:rPr>
          <w:rFonts w:ascii="Times New Roman" w:hAnsi="Times New Roman"/>
        </w:rPr>
        <w:t xml:space="preserve">ce, </w:t>
      </w:r>
      <w:r w:rsidRPr="00BF7656">
        <w:rPr>
          <w:rFonts w:ascii="Times New Roman" w:hAnsi="Times New Roman"/>
          <w:i/>
        </w:rPr>
        <w:t>t</w:t>
      </w:r>
      <w:r w:rsidR="00BF7656">
        <w:rPr>
          <w:rFonts w:ascii="Times New Roman" w:hAnsi="Times New Roman"/>
        </w:rPr>
        <w:t>(56)</w:t>
      </w:r>
      <w:r w:rsidRPr="00DC12F0">
        <w:rPr>
          <w:rFonts w:ascii="Times New Roman" w:hAnsi="Times New Roman"/>
        </w:rPr>
        <w:t xml:space="preserve">= 0.458, </w:t>
      </w:r>
      <w:r w:rsidR="00BF7656">
        <w:rPr>
          <w:rFonts w:ascii="Times New Roman" w:hAnsi="Times New Roman"/>
          <w:i/>
        </w:rPr>
        <w:t>p</w:t>
      </w:r>
      <w:r w:rsidR="00DC6A39">
        <w:rPr>
          <w:rFonts w:ascii="Times New Roman" w:hAnsi="Times New Roman"/>
        </w:rPr>
        <w:t xml:space="preserve"> </w:t>
      </w:r>
      <w:r w:rsidRPr="00DC12F0">
        <w:rPr>
          <w:rFonts w:ascii="Times New Roman" w:hAnsi="Times New Roman"/>
        </w:rPr>
        <w:t>= 0.648). To summarise, client factors were not associated with use of core therapeutic techniques in depression treatment.</w:t>
      </w:r>
    </w:p>
    <w:p w:rsidR="00C1271C" w:rsidRPr="00DC12F0" w:rsidRDefault="00C1271C" w:rsidP="00C1271C">
      <w:pPr>
        <w:widowControl w:val="0"/>
        <w:spacing w:line="480" w:lineRule="auto"/>
        <w:rPr>
          <w:rFonts w:ascii="Times New Roman" w:hAnsi="Times New Roman"/>
        </w:rPr>
      </w:pPr>
      <w:r w:rsidRPr="00DC12F0">
        <w:rPr>
          <w:rFonts w:ascii="Times New Roman" w:hAnsi="Times New Roman"/>
        </w:rPr>
        <w:t>Table 4</w:t>
      </w:r>
    </w:p>
    <w:p w:rsidR="00C1271C" w:rsidRPr="00DC12F0" w:rsidRDefault="00C1271C" w:rsidP="00C1271C">
      <w:pPr>
        <w:widowControl w:val="0"/>
        <w:spacing w:line="480" w:lineRule="auto"/>
        <w:rPr>
          <w:rFonts w:ascii="Times New Roman" w:hAnsi="Times New Roman"/>
          <w:i/>
        </w:rPr>
      </w:pPr>
      <w:r w:rsidRPr="00DC12F0">
        <w:rPr>
          <w:rFonts w:ascii="Times New Roman" w:hAnsi="Times New Roman"/>
          <w:i/>
        </w:rPr>
        <w:t>ANOVA table comparing Depression Case Drift scores across clinician ratings of client risk, severity and complexity.</w:t>
      </w:r>
    </w:p>
    <w:tbl>
      <w:tblPr>
        <w:tblpPr w:leftFromText="180" w:rightFromText="180" w:vertAnchor="text" w:horzAnchor="page" w:tblpX="2377" w:tblpY="352"/>
        <w:tblW w:w="0" w:type="auto"/>
        <w:tblBorders>
          <w:top w:val="single" w:sz="4" w:space="0" w:color="000000"/>
          <w:bottom w:val="single" w:sz="4" w:space="0" w:color="000000"/>
        </w:tblBorders>
        <w:tblLook w:val="00A0" w:firstRow="1" w:lastRow="0" w:firstColumn="1" w:lastColumn="0" w:noHBand="0" w:noVBand="0"/>
      </w:tblPr>
      <w:tblGrid>
        <w:gridCol w:w="2260"/>
        <w:gridCol w:w="726"/>
        <w:gridCol w:w="612"/>
        <w:gridCol w:w="726"/>
        <w:gridCol w:w="612"/>
        <w:gridCol w:w="726"/>
        <w:gridCol w:w="756"/>
        <w:gridCol w:w="1014"/>
        <w:gridCol w:w="918"/>
      </w:tblGrid>
      <w:tr w:rsidR="00E21385" w:rsidRPr="00DC12F0">
        <w:trPr>
          <w:trHeight w:val="278"/>
        </w:trPr>
        <w:tc>
          <w:tcPr>
            <w:tcW w:w="2260" w:type="dxa"/>
            <w:tcBorders>
              <w:top w:val="single" w:sz="4" w:space="0" w:color="000000"/>
            </w:tcBorders>
          </w:tcPr>
          <w:p w:rsidR="00E21385" w:rsidRPr="00DC12F0" w:rsidRDefault="00E21385" w:rsidP="0042435F">
            <w:pPr>
              <w:widowControl w:val="0"/>
              <w:rPr>
                <w:rFonts w:ascii="Times New Roman" w:hAnsi="Times New Roman"/>
                <w:sz w:val="20"/>
              </w:rPr>
            </w:pPr>
          </w:p>
        </w:tc>
        <w:tc>
          <w:tcPr>
            <w:tcW w:w="4158" w:type="dxa"/>
            <w:gridSpan w:val="6"/>
            <w:tcBorders>
              <w:top w:val="single" w:sz="4" w:space="0" w:color="000000"/>
            </w:tcBorders>
          </w:tcPr>
          <w:p w:rsidR="00E21385" w:rsidRPr="00DC12F0" w:rsidRDefault="00E21385" w:rsidP="0042435F">
            <w:pPr>
              <w:widowControl w:val="0"/>
              <w:jc w:val="center"/>
              <w:rPr>
                <w:rFonts w:ascii="Times New Roman" w:hAnsi="Times New Roman"/>
                <w:sz w:val="20"/>
                <w:u w:val="single"/>
              </w:rPr>
            </w:pPr>
            <w:r w:rsidRPr="00DC12F0">
              <w:rPr>
                <w:rFonts w:ascii="Times New Roman" w:hAnsi="Times New Roman"/>
                <w:sz w:val="20"/>
                <w:u w:val="single"/>
              </w:rPr>
              <w:t xml:space="preserve">Clinician Rating </w:t>
            </w:r>
          </w:p>
        </w:tc>
        <w:tc>
          <w:tcPr>
            <w:tcW w:w="1014" w:type="dxa"/>
            <w:vMerge w:val="restart"/>
            <w:tcBorders>
              <w:top w:val="single" w:sz="4" w:space="0" w:color="000000"/>
            </w:tcBorders>
          </w:tcPr>
          <w:p w:rsidR="00E21385" w:rsidRDefault="00E21385" w:rsidP="0042435F">
            <w:pPr>
              <w:widowControl w:val="0"/>
              <w:jc w:val="center"/>
              <w:rPr>
                <w:rFonts w:ascii="Times New Roman" w:hAnsi="Times New Roman"/>
                <w:sz w:val="20"/>
                <w:u w:val="single"/>
              </w:rPr>
            </w:pPr>
            <w:r>
              <w:rPr>
                <w:rFonts w:ascii="Times New Roman" w:hAnsi="Times New Roman"/>
                <w:sz w:val="20"/>
                <w:u w:val="single"/>
              </w:rPr>
              <w:t>ANOVA</w:t>
            </w:r>
          </w:p>
          <w:p w:rsidR="00E21385" w:rsidRDefault="00E21385" w:rsidP="0042435F">
            <w:pPr>
              <w:widowControl w:val="0"/>
              <w:jc w:val="center"/>
              <w:rPr>
                <w:rFonts w:ascii="Times New Roman" w:hAnsi="Times New Roman"/>
                <w:sz w:val="20"/>
                <w:u w:val="single"/>
              </w:rPr>
            </w:pPr>
          </w:p>
          <w:p w:rsidR="00E21385" w:rsidRPr="00DC12F0" w:rsidRDefault="00E21385" w:rsidP="0042435F">
            <w:pPr>
              <w:widowControl w:val="0"/>
              <w:jc w:val="center"/>
              <w:rPr>
                <w:rFonts w:ascii="Times New Roman" w:hAnsi="Times New Roman"/>
                <w:sz w:val="20"/>
                <w:u w:val="single"/>
              </w:rPr>
            </w:pPr>
            <w:r>
              <w:rPr>
                <w:rFonts w:ascii="Times New Roman" w:hAnsi="Times New Roman"/>
                <w:sz w:val="20"/>
                <w:u w:val="single"/>
              </w:rPr>
              <w:t>F</w:t>
            </w:r>
          </w:p>
        </w:tc>
        <w:tc>
          <w:tcPr>
            <w:tcW w:w="918" w:type="dxa"/>
            <w:vMerge w:val="restart"/>
            <w:tcBorders>
              <w:top w:val="single" w:sz="4" w:space="0" w:color="000000"/>
            </w:tcBorders>
          </w:tcPr>
          <w:p w:rsidR="00E21385" w:rsidRDefault="00E21385" w:rsidP="0042435F">
            <w:pPr>
              <w:widowControl w:val="0"/>
              <w:jc w:val="center"/>
              <w:rPr>
                <w:rFonts w:ascii="Times New Roman" w:hAnsi="Times New Roman"/>
                <w:sz w:val="20"/>
                <w:u w:val="single"/>
              </w:rPr>
            </w:pPr>
          </w:p>
          <w:p w:rsidR="00E21385" w:rsidRDefault="00E21385" w:rsidP="0042435F">
            <w:pPr>
              <w:widowControl w:val="0"/>
              <w:jc w:val="center"/>
              <w:rPr>
                <w:rFonts w:ascii="Times New Roman" w:hAnsi="Times New Roman"/>
                <w:sz w:val="20"/>
                <w:u w:val="single"/>
              </w:rPr>
            </w:pPr>
          </w:p>
          <w:p w:rsidR="00E21385" w:rsidRPr="00BF7656" w:rsidRDefault="00E21385" w:rsidP="0042435F">
            <w:pPr>
              <w:widowControl w:val="0"/>
              <w:jc w:val="center"/>
              <w:rPr>
                <w:rFonts w:ascii="Times New Roman" w:hAnsi="Times New Roman"/>
                <w:sz w:val="20"/>
                <w:u w:val="single"/>
              </w:rPr>
            </w:pPr>
            <w:r w:rsidRPr="00BF7656">
              <w:rPr>
                <w:rFonts w:ascii="Times New Roman" w:hAnsi="Times New Roman"/>
                <w:i/>
                <w:u w:val="single"/>
              </w:rPr>
              <w:t>p</w:t>
            </w:r>
          </w:p>
        </w:tc>
      </w:tr>
      <w:tr w:rsidR="00E21385" w:rsidRPr="00DC12F0">
        <w:trPr>
          <w:trHeight w:val="434"/>
        </w:trPr>
        <w:tc>
          <w:tcPr>
            <w:tcW w:w="2260" w:type="dxa"/>
            <w:vMerge w:val="restart"/>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Client Factors</w:t>
            </w:r>
          </w:p>
        </w:tc>
        <w:tc>
          <w:tcPr>
            <w:tcW w:w="1338" w:type="dxa"/>
            <w:gridSpan w:val="2"/>
          </w:tcPr>
          <w:p w:rsidR="00E21385" w:rsidRPr="00DC12F0" w:rsidRDefault="00E21385" w:rsidP="0042435F">
            <w:pPr>
              <w:widowControl w:val="0"/>
              <w:jc w:val="center"/>
              <w:rPr>
                <w:rFonts w:ascii="Times New Roman" w:hAnsi="Times New Roman"/>
                <w:sz w:val="20"/>
                <w:u w:val="single"/>
              </w:rPr>
            </w:pPr>
            <w:r w:rsidRPr="00DC12F0">
              <w:rPr>
                <w:rFonts w:ascii="Times New Roman" w:hAnsi="Times New Roman"/>
                <w:sz w:val="20"/>
                <w:u w:val="single"/>
              </w:rPr>
              <w:t>High</w:t>
            </w:r>
          </w:p>
        </w:tc>
        <w:tc>
          <w:tcPr>
            <w:tcW w:w="1338" w:type="dxa"/>
            <w:gridSpan w:val="2"/>
          </w:tcPr>
          <w:p w:rsidR="00E21385" w:rsidRPr="00DC12F0" w:rsidRDefault="00E21385" w:rsidP="0042435F">
            <w:pPr>
              <w:widowControl w:val="0"/>
              <w:jc w:val="center"/>
              <w:rPr>
                <w:rFonts w:ascii="Times New Roman" w:hAnsi="Times New Roman"/>
                <w:sz w:val="20"/>
                <w:u w:val="single"/>
              </w:rPr>
            </w:pPr>
            <w:r w:rsidRPr="00DC12F0">
              <w:rPr>
                <w:rFonts w:ascii="Times New Roman" w:hAnsi="Times New Roman"/>
                <w:sz w:val="20"/>
                <w:u w:val="single"/>
              </w:rPr>
              <w:t>Medium</w:t>
            </w:r>
          </w:p>
        </w:tc>
        <w:tc>
          <w:tcPr>
            <w:tcW w:w="1482" w:type="dxa"/>
            <w:gridSpan w:val="2"/>
          </w:tcPr>
          <w:p w:rsidR="00E21385" w:rsidRPr="00DC12F0" w:rsidRDefault="00E21385" w:rsidP="0042435F">
            <w:pPr>
              <w:widowControl w:val="0"/>
              <w:jc w:val="center"/>
              <w:rPr>
                <w:rFonts w:ascii="Times New Roman" w:hAnsi="Times New Roman"/>
                <w:sz w:val="20"/>
                <w:u w:val="single"/>
              </w:rPr>
            </w:pPr>
            <w:r w:rsidRPr="00DC12F0">
              <w:rPr>
                <w:rFonts w:ascii="Times New Roman" w:hAnsi="Times New Roman"/>
                <w:sz w:val="20"/>
                <w:u w:val="single"/>
              </w:rPr>
              <w:t>Low</w:t>
            </w:r>
          </w:p>
        </w:tc>
        <w:tc>
          <w:tcPr>
            <w:tcW w:w="1014" w:type="dxa"/>
            <w:vMerge/>
          </w:tcPr>
          <w:p w:rsidR="00E21385" w:rsidRPr="00DC12F0" w:rsidRDefault="00E21385" w:rsidP="0042435F">
            <w:pPr>
              <w:widowControl w:val="0"/>
              <w:rPr>
                <w:rFonts w:ascii="Times New Roman" w:hAnsi="Times New Roman"/>
                <w:sz w:val="20"/>
              </w:rPr>
            </w:pPr>
          </w:p>
        </w:tc>
        <w:tc>
          <w:tcPr>
            <w:tcW w:w="918" w:type="dxa"/>
            <w:vMerge/>
          </w:tcPr>
          <w:p w:rsidR="00E21385" w:rsidRPr="00DC12F0" w:rsidRDefault="00E21385" w:rsidP="0042435F">
            <w:pPr>
              <w:widowControl w:val="0"/>
              <w:rPr>
                <w:rFonts w:ascii="Times New Roman" w:hAnsi="Times New Roman"/>
                <w:sz w:val="20"/>
              </w:rPr>
            </w:pPr>
          </w:p>
        </w:tc>
      </w:tr>
      <w:tr w:rsidR="00E21385" w:rsidRPr="00DC12F0">
        <w:trPr>
          <w:trHeight w:val="399"/>
        </w:trPr>
        <w:tc>
          <w:tcPr>
            <w:tcW w:w="2260" w:type="dxa"/>
            <w:vMerge/>
          </w:tcPr>
          <w:p w:rsidR="00E21385" w:rsidRPr="00DC12F0" w:rsidRDefault="00E21385" w:rsidP="0042435F">
            <w:pPr>
              <w:widowControl w:val="0"/>
              <w:rPr>
                <w:rFonts w:ascii="Times New Roman" w:hAnsi="Times New Roman"/>
                <w:sz w:val="20"/>
              </w:rPr>
            </w:pPr>
          </w:p>
        </w:tc>
        <w:tc>
          <w:tcPr>
            <w:tcW w:w="726"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Mean</w:t>
            </w:r>
          </w:p>
        </w:tc>
        <w:tc>
          <w:tcPr>
            <w:tcW w:w="612"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SD</w:t>
            </w:r>
          </w:p>
        </w:tc>
        <w:tc>
          <w:tcPr>
            <w:tcW w:w="726"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Mean</w:t>
            </w:r>
          </w:p>
        </w:tc>
        <w:tc>
          <w:tcPr>
            <w:tcW w:w="612"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SD</w:t>
            </w:r>
          </w:p>
        </w:tc>
        <w:tc>
          <w:tcPr>
            <w:tcW w:w="726"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Mean</w:t>
            </w:r>
          </w:p>
        </w:tc>
        <w:tc>
          <w:tcPr>
            <w:tcW w:w="756" w:type="dxa"/>
          </w:tcPr>
          <w:p w:rsidR="00E21385" w:rsidRPr="00DC12F0" w:rsidRDefault="00E21385" w:rsidP="0042435F">
            <w:pPr>
              <w:widowControl w:val="0"/>
              <w:rPr>
                <w:rFonts w:ascii="Times New Roman" w:hAnsi="Times New Roman"/>
                <w:sz w:val="20"/>
                <w:u w:val="single"/>
              </w:rPr>
            </w:pPr>
            <w:r w:rsidRPr="00DC12F0">
              <w:rPr>
                <w:rFonts w:ascii="Times New Roman" w:hAnsi="Times New Roman"/>
                <w:sz w:val="20"/>
                <w:u w:val="single"/>
              </w:rPr>
              <w:t>SD</w:t>
            </w:r>
          </w:p>
        </w:tc>
        <w:tc>
          <w:tcPr>
            <w:tcW w:w="1014" w:type="dxa"/>
            <w:vMerge/>
          </w:tcPr>
          <w:p w:rsidR="00E21385" w:rsidRPr="00DC12F0" w:rsidRDefault="00E21385" w:rsidP="0042435F">
            <w:pPr>
              <w:widowControl w:val="0"/>
              <w:rPr>
                <w:rFonts w:ascii="Times New Roman" w:hAnsi="Times New Roman"/>
                <w:sz w:val="20"/>
              </w:rPr>
            </w:pPr>
          </w:p>
        </w:tc>
        <w:tc>
          <w:tcPr>
            <w:tcW w:w="918" w:type="dxa"/>
            <w:vMerge/>
          </w:tcPr>
          <w:p w:rsidR="00E21385" w:rsidRPr="00DC12F0" w:rsidRDefault="00E21385" w:rsidP="0042435F">
            <w:pPr>
              <w:widowControl w:val="0"/>
              <w:rPr>
                <w:rFonts w:ascii="Times New Roman" w:hAnsi="Times New Roman"/>
                <w:sz w:val="20"/>
              </w:rPr>
            </w:pPr>
          </w:p>
        </w:tc>
      </w:tr>
      <w:tr w:rsidR="00E21385" w:rsidRPr="00DC12F0">
        <w:trPr>
          <w:trHeight w:val="404"/>
        </w:trPr>
        <w:tc>
          <w:tcPr>
            <w:tcW w:w="2260"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Severity</w:t>
            </w:r>
          </w:p>
        </w:tc>
        <w:tc>
          <w:tcPr>
            <w:tcW w:w="1338"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1.24      1.64</w:t>
            </w:r>
          </w:p>
        </w:tc>
        <w:tc>
          <w:tcPr>
            <w:tcW w:w="1338"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1.35      1.81</w:t>
            </w:r>
          </w:p>
        </w:tc>
        <w:tc>
          <w:tcPr>
            <w:tcW w:w="1482"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1.25     1.89</w:t>
            </w:r>
          </w:p>
        </w:tc>
        <w:tc>
          <w:tcPr>
            <w:tcW w:w="1014"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0.030</w:t>
            </w:r>
          </w:p>
        </w:tc>
        <w:tc>
          <w:tcPr>
            <w:tcW w:w="918"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0.971</w:t>
            </w:r>
          </w:p>
        </w:tc>
      </w:tr>
      <w:tr w:rsidR="00E21385" w:rsidRPr="00DC12F0">
        <w:trPr>
          <w:trHeight w:val="439"/>
        </w:trPr>
        <w:tc>
          <w:tcPr>
            <w:tcW w:w="2260"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Risk to self</w:t>
            </w:r>
          </w:p>
        </w:tc>
        <w:tc>
          <w:tcPr>
            <w:tcW w:w="1338"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1.38      1.46</w:t>
            </w:r>
          </w:p>
        </w:tc>
        <w:tc>
          <w:tcPr>
            <w:tcW w:w="1338"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1.40      1.85</w:t>
            </w:r>
          </w:p>
        </w:tc>
        <w:tc>
          <w:tcPr>
            <w:tcW w:w="1482" w:type="dxa"/>
            <w:gridSpan w:val="2"/>
          </w:tcPr>
          <w:p w:rsidR="00E21385" w:rsidRPr="00DC12F0" w:rsidRDefault="00E21385" w:rsidP="0042435F">
            <w:pPr>
              <w:widowControl w:val="0"/>
              <w:rPr>
                <w:rFonts w:ascii="Times New Roman" w:hAnsi="Times New Roman"/>
                <w:sz w:val="20"/>
              </w:rPr>
            </w:pPr>
            <w:r w:rsidRPr="00DC12F0">
              <w:rPr>
                <w:rFonts w:ascii="Times New Roman" w:hAnsi="Times New Roman"/>
                <w:sz w:val="20"/>
              </w:rPr>
              <w:t>1.17     1.85</w:t>
            </w:r>
          </w:p>
        </w:tc>
        <w:tc>
          <w:tcPr>
            <w:tcW w:w="1014"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0.107</w:t>
            </w:r>
          </w:p>
        </w:tc>
        <w:tc>
          <w:tcPr>
            <w:tcW w:w="918" w:type="dxa"/>
          </w:tcPr>
          <w:p w:rsidR="00E21385" w:rsidRPr="00DC12F0" w:rsidRDefault="00E21385" w:rsidP="0042435F">
            <w:pPr>
              <w:widowControl w:val="0"/>
              <w:rPr>
                <w:rFonts w:ascii="Times New Roman" w:hAnsi="Times New Roman"/>
                <w:sz w:val="20"/>
              </w:rPr>
            </w:pPr>
            <w:r w:rsidRPr="00DC12F0">
              <w:rPr>
                <w:rFonts w:ascii="Times New Roman" w:hAnsi="Times New Roman"/>
                <w:sz w:val="20"/>
              </w:rPr>
              <w:t>0.899</w:t>
            </w:r>
          </w:p>
        </w:tc>
      </w:tr>
      <w:tr w:rsidR="00E21385" w:rsidRPr="00DC12F0">
        <w:trPr>
          <w:trHeight w:val="431"/>
        </w:trPr>
        <w:tc>
          <w:tcPr>
            <w:tcW w:w="2260" w:type="dxa"/>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Complexity</w:t>
            </w:r>
          </w:p>
        </w:tc>
        <w:tc>
          <w:tcPr>
            <w:tcW w:w="1338" w:type="dxa"/>
            <w:gridSpan w:val="2"/>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1.28      1.61</w:t>
            </w:r>
          </w:p>
        </w:tc>
        <w:tc>
          <w:tcPr>
            <w:tcW w:w="1338" w:type="dxa"/>
            <w:gridSpan w:val="2"/>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1.32      1.91</w:t>
            </w:r>
          </w:p>
        </w:tc>
        <w:tc>
          <w:tcPr>
            <w:tcW w:w="1482" w:type="dxa"/>
            <w:gridSpan w:val="2"/>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1. 50     2.12</w:t>
            </w:r>
          </w:p>
        </w:tc>
        <w:tc>
          <w:tcPr>
            <w:tcW w:w="1014" w:type="dxa"/>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0.016</w:t>
            </w:r>
          </w:p>
        </w:tc>
        <w:tc>
          <w:tcPr>
            <w:tcW w:w="918" w:type="dxa"/>
            <w:tcBorders>
              <w:bottom w:val="single" w:sz="4" w:space="0" w:color="000000"/>
            </w:tcBorders>
          </w:tcPr>
          <w:p w:rsidR="00E21385" w:rsidRPr="00DC12F0" w:rsidRDefault="00E21385" w:rsidP="0042435F">
            <w:pPr>
              <w:widowControl w:val="0"/>
              <w:rPr>
                <w:rFonts w:ascii="Times New Roman" w:hAnsi="Times New Roman"/>
                <w:sz w:val="20"/>
              </w:rPr>
            </w:pPr>
            <w:r w:rsidRPr="00DC12F0">
              <w:rPr>
                <w:rFonts w:ascii="Times New Roman" w:hAnsi="Times New Roman"/>
                <w:sz w:val="20"/>
              </w:rPr>
              <w:t>0.984</w:t>
            </w:r>
          </w:p>
        </w:tc>
      </w:tr>
    </w:tbl>
    <w:p w:rsidR="00F2372D" w:rsidRDefault="00F2372D" w:rsidP="00F2372D">
      <w:pPr>
        <w:widowControl w:val="0"/>
        <w:spacing w:line="480" w:lineRule="auto"/>
        <w:rPr>
          <w:rFonts w:ascii="Times New Roman" w:hAnsi="Times New Roman"/>
          <w:b/>
        </w:rPr>
      </w:pPr>
    </w:p>
    <w:p w:rsidR="00C1271C" w:rsidRPr="00DC12F0" w:rsidRDefault="00C1271C" w:rsidP="00C1271C">
      <w:pPr>
        <w:widowControl w:val="0"/>
        <w:spacing w:line="480" w:lineRule="auto"/>
        <w:ind w:firstLine="720"/>
        <w:rPr>
          <w:rFonts w:ascii="Times New Roman" w:hAnsi="Times New Roman"/>
        </w:rPr>
      </w:pPr>
      <w:r w:rsidRPr="00F720B0">
        <w:rPr>
          <w:rFonts w:ascii="Times New Roman" w:hAnsi="Times New Roman"/>
          <w:b/>
        </w:rPr>
        <w:t>The impact of client gender on depression treatment.</w:t>
      </w:r>
      <w:r w:rsidRPr="00DC12F0">
        <w:rPr>
          <w:rFonts w:ascii="Times New Roman" w:hAnsi="Times New Roman"/>
        </w:rPr>
        <w:t xml:space="preserve"> To assess whether client gender impacted on therapist implementation of core therapeutic techniques, an independent samples t-test was computed to compare Depression Case Drift Scores across client genders. There was a significant difference in Depression Case Drift Scores for male clients (mean = 0.75 SD = 1.18) versus female c</w:t>
      </w:r>
      <w:r w:rsidR="00BF7656">
        <w:rPr>
          <w:rFonts w:ascii="Times New Roman" w:hAnsi="Times New Roman"/>
        </w:rPr>
        <w:t xml:space="preserve">lients (mean = 1.83 SD = 2.02), </w:t>
      </w:r>
      <w:r w:rsidR="00BF7656" w:rsidRPr="00BF7656">
        <w:rPr>
          <w:rFonts w:ascii="Times New Roman" w:hAnsi="Times New Roman"/>
          <w:i/>
        </w:rPr>
        <w:t>t</w:t>
      </w:r>
      <w:r w:rsidR="00BF7656">
        <w:rPr>
          <w:rFonts w:ascii="Times New Roman" w:hAnsi="Times New Roman"/>
        </w:rPr>
        <w:t xml:space="preserve">(47.187) </w:t>
      </w:r>
      <w:r w:rsidRPr="00DC12F0">
        <w:rPr>
          <w:rFonts w:ascii="Times New Roman" w:hAnsi="Times New Roman"/>
        </w:rPr>
        <w:t xml:space="preserve">= 2.518, </w:t>
      </w:r>
      <w:r w:rsidR="00BF7656">
        <w:rPr>
          <w:rFonts w:ascii="Times New Roman" w:hAnsi="Times New Roman"/>
          <w:i/>
        </w:rPr>
        <w:t xml:space="preserve">p </w:t>
      </w:r>
      <w:r w:rsidRPr="00DC12F0">
        <w:rPr>
          <w:rFonts w:ascii="Times New Roman" w:hAnsi="Times New Roman"/>
        </w:rPr>
        <w:t xml:space="preserve">&lt; 0.05). Therefore, therapists reported using fewer core therapeutic techniques when using CAT to treat a depressed female client than when treating a depressed male client. </w:t>
      </w:r>
    </w:p>
    <w:p w:rsidR="003C7785" w:rsidRPr="00D8474F" w:rsidRDefault="00C1271C" w:rsidP="00BF7656">
      <w:pPr>
        <w:widowControl w:val="0"/>
        <w:spacing w:line="480" w:lineRule="auto"/>
        <w:ind w:firstLine="720"/>
        <w:rPr>
          <w:rFonts w:ascii="Times New Roman" w:hAnsi="Times New Roman"/>
        </w:rPr>
      </w:pPr>
      <w:r w:rsidRPr="00F720B0">
        <w:rPr>
          <w:rFonts w:ascii="Times New Roman" w:hAnsi="Times New Roman"/>
          <w:b/>
        </w:rPr>
        <w:t>The impact of client intellectual disability on depression treatment.</w:t>
      </w:r>
      <w:r w:rsidRPr="00DC12F0">
        <w:rPr>
          <w:rFonts w:ascii="Times New Roman" w:hAnsi="Times New Roman"/>
        </w:rPr>
        <w:t xml:space="preserve"> An independent samples t-test was computed to compare Depression Case Drift Scores between clients with an intellectual disability and those without. There was no significant difference between clients with an intellectual disability (mean = 1.00, SD = 1.414) and clients without an intellectual disabi</w:t>
      </w:r>
      <w:r w:rsidR="00BF7656">
        <w:rPr>
          <w:rFonts w:ascii="Times New Roman" w:hAnsi="Times New Roman"/>
        </w:rPr>
        <w:t xml:space="preserve">lity (mean = 1.33, SD = 1.754), </w:t>
      </w:r>
      <w:r w:rsidR="00BF7656">
        <w:rPr>
          <w:rFonts w:ascii="Times New Roman" w:hAnsi="Times New Roman"/>
          <w:i/>
        </w:rPr>
        <w:t>t</w:t>
      </w:r>
      <w:r w:rsidR="00BF7656" w:rsidRPr="00BF7656">
        <w:rPr>
          <w:rFonts w:ascii="Times New Roman" w:hAnsi="Times New Roman"/>
        </w:rPr>
        <w:t>(</w:t>
      </w:r>
      <w:r w:rsidR="00BF7656">
        <w:rPr>
          <w:rFonts w:ascii="Times New Roman" w:hAnsi="Times New Roman"/>
        </w:rPr>
        <w:t>57)=</w:t>
      </w:r>
      <w:r w:rsidRPr="00DC12F0">
        <w:rPr>
          <w:rFonts w:ascii="Times New Roman" w:hAnsi="Times New Roman"/>
        </w:rPr>
        <w:t xml:space="preserve"> 0.364, </w:t>
      </w:r>
      <w:r w:rsidR="00BF7656">
        <w:rPr>
          <w:rFonts w:ascii="Times New Roman" w:hAnsi="Times New Roman"/>
          <w:i/>
        </w:rPr>
        <w:t>p</w:t>
      </w:r>
      <w:r w:rsidR="00EF7A8F">
        <w:rPr>
          <w:rFonts w:ascii="Times New Roman" w:hAnsi="Times New Roman"/>
          <w:i/>
        </w:rPr>
        <w:t xml:space="preserve"> </w:t>
      </w:r>
      <w:r w:rsidRPr="00DC12F0">
        <w:rPr>
          <w:rFonts w:ascii="Times New Roman" w:hAnsi="Times New Roman"/>
        </w:rPr>
        <w:t xml:space="preserve">= 0.717). </w:t>
      </w:r>
    </w:p>
    <w:p w:rsidR="00C1271C" w:rsidRPr="00DC12F0" w:rsidRDefault="00C1271C" w:rsidP="00C1271C">
      <w:pPr>
        <w:widowControl w:val="0"/>
        <w:spacing w:line="480" w:lineRule="auto"/>
        <w:ind w:firstLine="720"/>
        <w:rPr>
          <w:rFonts w:ascii="Times New Roman" w:hAnsi="Times New Roman"/>
        </w:rPr>
      </w:pPr>
      <w:r w:rsidRPr="00F720B0">
        <w:rPr>
          <w:rFonts w:ascii="Times New Roman" w:hAnsi="Times New Roman"/>
          <w:b/>
        </w:rPr>
        <w:t>The impact of client age on depression treatment.</w:t>
      </w:r>
      <w:r w:rsidRPr="00DC12F0">
        <w:rPr>
          <w:rFonts w:ascii="Times New Roman" w:hAnsi="Times New Roman"/>
        </w:rPr>
        <w:t xml:space="preserve"> To assess whether client age impacted on therapist implementation of core therapeutic techniques, a bivariate correlation analysis (Pearson’s r) was computed.  Correlation analysis indicated a significant negative association between client age and Depression Case Drift Score (</w:t>
      </w:r>
      <w:r w:rsidRPr="00EF7A8F">
        <w:rPr>
          <w:rFonts w:ascii="Times New Roman" w:hAnsi="Times New Roman"/>
          <w:i/>
        </w:rPr>
        <w:t>r</w:t>
      </w:r>
      <w:r w:rsidRPr="00DC12F0">
        <w:rPr>
          <w:rFonts w:ascii="Times New Roman" w:hAnsi="Times New Roman"/>
        </w:rPr>
        <w:t xml:space="preserve"> = -0.442,</w:t>
      </w:r>
      <w:r w:rsidR="00EF7A8F">
        <w:rPr>
          <w:rFonts w:ascii="Times New Roman" w:hAnsi="Times New Roman"/>
        </w:rPr>
        <w:t xml:space="preserve"> </w:t>
      </w:r>
      <w:r w:rsidR="00EF7A8F">
        <w:rPr>
          <w:rFonts w:ascii="Times New Roman" w:hAnsi="Times New Roman"/>
          <w:i/>
        </w:rPr>
        <w:t>p</w:t>
      </w:r>
      <w:r w:rsidR="00DC6A39">
        <w:rPr>
          <w:rFonts w:ascii="Times New Roman" w:hAnsi="Times New Roman"/>
        </w:rPr>
        <w:t xml:space="preserve"> </w:t>
      </w:r>
      <w:r w:rsidRPr="00DC12F0">
        <w:rPr>
          <w:rFonts w:ascii="Times New Roman" w:hAnsi="Times New Roman"/>
        </w:rPr>
        <w:t xml:space="preserve">= 0.001). Therefore, CAT therapists use fewer core therapeutic techniques when treating younger clients with depression, even though there was no such relationship when treating BPD. </w:t>
      </w:r>
    </w:p>
    <w:p w:rsidR="00C1271C" w:rsidRPr="00F720B0" w:rsidRDefault="00C1271C" w:rsidP="00F720B0">
      <w:pPr>
        <w:spacing w:line="480" w:lineRule="auto"/>
        <w:rPr>
          <w:rFonts w:ascii="Times New Roman" w:hAnsi="Times New Roman"/>
          <w:b/>
        </w:rPr>
      </w:pPr>
      <w:bookmarkStart w:id="166" w:name="_Toc354314055"/>
      <w:bookmarkStart w:id="167" w:name="_Toc354318129"/>
      <w:bookmarkStart w:id="168" w:name="_Toc354324626"/>
      <w:bookmarkStart w:id="169" w:name="_Toc354324811"/>
      <w:r w:rsidRPr="00F720B0">
        <w:rPr>
          <w:rFonts w:ascii="Times New Roman" w:hAnsi="Times New Roman"/>
          <w:b/>
        </w:rPr>
        <w:t>Summary of the impact of client factors on CAT treatment</w:t>
      </w:r>
      <w:bookmarkEnd w:id="166"/>
      <w:bookmarkEnd w:id="167"/>
      <w:bookmarkEnd w:id="168"/>
      <w:bookmarkEnd w:id="169"/>
    </w:p>
    <w:p w:rsidR="00595FBB" w:rsidRDefault="00C1271C" w:rsidP="002B7165">
      <w:pPr>
        <w:widowControl w:val="0"/>
        <w:spacing w:line="480" w:lineRule="auto"/>
        <w:ind w:firstLine="720"/>
        <w:rPr>
          <w:rFonts w:ascii="Times New Roman" w:hAnsi="Times New Roman"/>
          <w:b/>
        </w:rPr>
      </w:pPr>
      <w:r w:rsidRPr="00DC12F0">
        <w:rPr>
          <w:rFonts w:ascii="Times New Roman" w:hAnsi="Times New Roman"/>
        </w:rPr>
        <w:t xml:space="preserve">There is some evidence to support hypothesis 2. A number of client factors are related to lower use of core therapeutic techniques in depression and BPD treatment. Specifically, higher client complexity was associated with lower use of core CAT techniques in treating BPD, while female gender and younger client age were associated with lower use of core CAT techniques in treating depression. </w:t>
      </w:r>
      <w:bookmarkStart w:id="170" w:name="_Toc354314056"/>
      <w:bookmarkStart w:id="171" w:name="_Toc354318130"/>
      <w:bookmarkStart w:id="172" w:name="_Toc354324627"/>
      <w:bookmarkStart w:id="173" w:name="_Toc354324812"/>
    </w:p>
    <w:p w:rsidR="00C1271C" w:rsidRPr="00F720B0" w:rsidRDefault="00C1271C" w:rsidP="00F720B0">
      <w:pPr>
        <w:spacing w:line="480" w:lineRule="auto"/>
        <w:rPr>
          <w:rFonts w:ascii="Times New Roman" w:hAnsi="Times New Roman"/>
          <w:b/>
        </w:rPr>
      </w:pPr>
      <w:r w:rsidRPr="00F720B0">
        <w:rPr>
          <w:rFonts w:ascii="Times New Roman" w:hAnsi="Times New Roman"/>
          <w:b/>
        </w:rPr>
        <w:t>Hypothesis 3: Higher levels of therapist anxiety will be associated with lower use of core therapeutic techniques</w:t>
      </w:r>
      <w:bookmarkEnd w:id="170"/>
      <w:bookmarkEnd w:id="171"/>
      <w:bookmarkEnd w:id="172"/>
      <w:bookmarkEnd w:id="173"/>
    </w:p>
    <w:p w:rsidR="00640B1C" w:rsidRDefault="00C1271C" w:rsidP="00ED22DC">
      <w:pPr>
        <w:spacing w:line="480" w:lineRule="auto"/>
        <w:ind w:firstLine="720"/>
        <w:rPr>
          <w:rFonts w:ascii="Times New Roman" w:hAnsi="Times New Roman"/>
        </w:rPr>
      </w:pPr>
      <w:r>
        <w:rPr>
          <w:rFonts w:ascii="Times New Roman" w:hAnsi="Times New Roman"/>
        </w:rPr>
        <w:t xml:space="preserve">Bivariate correlation analyses (Pearson’s </w:t>
      </w:r>
      <w:r w:rsidRPr="006B0813">
        <w:rPr>
          <w:rFonts w:ascii="Times New Roman" w:hAnsi="Times New Roman"/>
          <w:i/>
        </w:rPr>
        <w:t>r</w:t>
      </w:r>
      <w:r>
        <w:rPr>
          <w:rFonts w:ascii="Times New Roman" w:hAnsi="Times New Roman"/>
        </w:rPr>
        <w:t xml:space="preserve">) were performed to assess the relationship between anxiety (IUS scale scores), case drift and usual </w:t>
      </w:r>
      <w:r w:rsidR="00761441">
        <w:rPr>
          <w:rFonts w:ascii="Times New Roman" w:hAnsi="Times New Roman"/>
        </w:rPr>
        <w:t>practice</w:t>
      </w:r>
      <w:r>
        <w:rPr>
          <w:rFonts w:ascii="Times New Roman" w:hAnsi="Times New Roman"/>
        </w:rPr>
        <w:t xml:space="preserve"> drift scores in depression and BPD treatment. Table 5 outlines the results from these analyses. </w:t>
      </w:r>
      <w:r w:rsidR="00056C3E">
        <w:rPr>
          <w:rFonts w:ascii="Times New Roman" w:hAnsi="Times New Roman"/>
          <w:iCs/>
        </w:rPr>
        <w:t>There were no significant associations between either IUS anxiety scale score and any of the four measures of technique use.  Therefore, Hypothesis 3 was not supported in the use of CAT for treating either depression or BPD.</w:t>
      </w:r>
    </w:p>
    <w:p w:rsidR="00CE59D6" w:rsidRDefault="00C1271C" w:rsidP="00640B1C">
      <w:pPr>
        <w:spacing w:line="480" w:lineRule="auto"/>
        <w:rPr>
          <w:rFonts w:ascii="Times New Roman" w:hAnsi="Times New Roman"/>
        </w:rPr>
      </w:pPr>
      <w:r>
        <w:rPr>
          <w:rFonts w:ascii="Times New Roman" w:hAnsi="Times New Roman"/>
        </w:rPr>
        <w:t>Table 5</w:t>
      </w:r>
    </w:p>
    <w:p w:rsidR="00CE59D6" w:rsidRDefault="00C1271C" w:rsidP="00CE59D6">
      <w:pPr>
        <w:spacing w:line="480" w:lineRule="auto"/>
        <w:rPr>
          <w:rFonts w:ascii="Times New Roman" w:hAnsi="Times New Roman"/>
        </w:rPr>
      </w:pPr>
      <w:r>
        <w:rPr>
          <w:rFonts w:ascii="Times New Roman" w:hAnsi="Times New Roman"/>
          <w:i/>
        </w:rPr>
        <w:t xml:space="preserve">Correlations (Pearson’s r) between therapist anxiety (IUS scales) and Case Drift and Usual </w:t>
      </w:r>
      <w:r w:rsidR="00761441">
        <w:rPr>
          <w:rFonts w:ascii="Times New Roman" w:hAnsi="Times New Roman"/>
          <w:i/>
        </w:rPr>
        <w:t>Practice</w:t>
      </w:r>
      <w:r>
        <w:rPr>
          <w:rFonts w:ascii="Times New Roman" w:hAnsi="Times New Roman"/>
          <w:i/>
        </w:rPr>
        <w:t xml:space="preserve"> Drift Scores for BPD and depression treatment</w:t>
      </w:r>
      <w:r w:rsidRPr="00ED21CA">
        <w:rPr>
          <w:rFonts w:ascii="Times New Roman" w:hAnsi="Times New Roman"/>
          <w:i/>
        </w:rPr>
        <w:t xml:space="preserve">. </w:t>
      </w:r>
    </w:p>
    <w:tbl>
      <w:tblPr>
        <w:tblW w:w="0" w:type="auto"/>
        <w:tblBorders>
          <w:top w:val="single" w:sz="4" w:space="0" w:color="000000"/>
          <w:bottom w:val="single" w:sz="4" w:space="0" w:color="000000"/>
        </w:tblBorders>
        <w:tblLayout w:type="fixed"/>
        <w:tblLook w:val="00A0" w:firstRow="1" w:lastRow="0" w:firstColumn="1" w:lastColumn="0" w:noHBand="0" w:noVBand="0"/>
      </w:tblPr>
      <w:tblGrid>
        <w:gridCol w:w="3369"/>
        <w:gridCol w:w="992"/>
        <w:gridCol w:w="1276"/>
        <w:gridCol w:w="1134"/>
        <w:gridCol w:w="1275"/>
      </w:tblGrid>
      <w:tr w:rsidR="00C1271C">
        <w:trPr>
          <w:trHeight w:val="375"/>
        </w:trPr>
        <w:tc>
          <w:tcPr>
            <w:tcW w:w="3369" w:type="dxa"/>
          </w:tcPr>
          <w:p w:rsidR="00C1271C" w:rsidRPr="007F1A7F" w:rsidRDefault="00C1271C" w:rsidP="007F1A7F">
            <w:pPr>
              <w:rPr>
                <w:rFonts w:ascii="Times New Roman" w:hAnsi="Times New Roman"/>
                <w:sz w:val="20"/>
              </w:rPr>
            </w:pPr>
          </w:p>
        </w:tc>
        <w:tc>
          <w:tcPr>
            <w:tcW w:w="2268" w:type="dxa"/>
            <w:gridSpan w:val="2"/>
            <w:tcBorders>
              <w:bottom w:val="nil"/>
            </w:tcBorders>
          </w:tcPr>
          <w:p w:rsidR="00C1271C" w:rsidRPr="007F1A7F" w:rsidRDefault="00C1271C" w:rsidP="00C932E2">
            <w:pPr>
              <w:jc w:val="center"/>
              <w:rPr>
                <w:rFonts w:ascii="Times New Roman" w:hAnsi="Times New Roman"/>
                <w:sz w:val="20"/>
                <w:u w:val="single"/>
              </w:rPr>
            </w:pPr>
            <w:r w:rsidRPr="007F1A7F">
              <w:rPr>
                <w:rFonts w:ascii="Times New Roman" w:hAnsi="Times New Roman"/>
                <w:sz w:val="20"/>
                <w:u w:val="single"/>
              </w:rPr>
              <w:t>IUS Prospective anxiety</w:t>
            </w:r>
          </w:p>
        </w:tc>
        <w:tc>
          <w:tcPr>
            <w:tcW w:w="2409" w:type="dxa"/>
            <w:gridSpan w:val="2"/>
            <w:tcBorders>
              <w:bottom w:val="nil"/>
            </w:tcBorders>
          </w:tcPr>
          <w:p w:rsidR="00C1271C" w:rsidRPr="007F1A7F" w:rsidRDefault="00C1271C" w:rsidP="00A10EBF">
            <w:pPr>
              <w:jc w:val="center"/>
              <w:rPr>
                <w:rFonts w:ascii="Times New Roman" w:hAnsi="Times New Roman"/>
                <w:sz w:val="20"/>
                <w:u w:val="single"/>
              </w:rPr>
            </w:pPr>
            <w:r w:rsidRPr="007F1A7F">
              <w:rPr>
                <w:rFonts w:ascii="Times New Roman" w:hAnsi="Times New Roman"/>
                <w:sz w:val="20"/>
                <w:u w:val="single"/>
              </w:rPr>
              <w:t>IUS Inhibitory anxiety</w:t>
            </w:r>
          </w:p>
        </w:tc>
      </w:tr>
      <w:tr w:rsidR="00C1271C">
        <w:trPr>
          <w:trHeight w:val="330"/>
        </w:trPr>
        <w:tc>
          <w:tcPr>
            <w:tcW w:w="3369" w:type="dxa"/>
          </w:tcPr>
          <w:p w:rsidR="00C1271C" w:rsidRPr="007F1A7F" w:rsidRDefault="00C1271C" w:rsidP="007F1A7F">
            <w:pPr>
              <w:rPr>
                <w:rFonts w:ascii="Times New Roman" w:hAnsi="Times New Roman"/>
                <w:sz w:val="20"/>
              </w:rPr>
            </w:pPr>
          </w:p>
        </w:tc>
        <w:tc>
          <w:tcPr>
            <w:tcW w:w="992" w:type="dxa"/>
            <w:tcBorders>
              <w:top w:val="nil"/>
              <w:bottom w:val="nil"/>
            </w:tcBorders>
          </w:tcPr>
          <w:p w:rsidR="00C1271C" w:rsidRPr="00EF7A8F" w:rsidRDefault="00C1271C" w:rsidP="007F1A7F">
            <w:pPr>
              <w:rPr>
                <w:rFonts w:ascii="Times New Roman" w:hAnsi="Times New Roman"/>
                <w:i/>
                <w:sz w:val="20"/>
                <w:u w:val="single"/>
              </w:rPr>
            </w:pPr>
            <w:r w:rsidRPr="00EF7A8F">
              <w:rPr>
                <w:rFonts w:ascii="Times New Roman" w:hAnsi="Times New Roman"/>
                <w:i/>
                <w:sz w:val="20"/>
                <w:u w:val="single"/>
              </w:rPr>
              <w:t>r</w:t>
            </w:r>
          </w:p>
        </w:tc>
        <w:tc>
          <w:tcPr>
            <w:tcW w:w="1276" w:type="dxa"/>
            <w:tcBorders>
              <w:top w:val="nil"/>
              <w:bottom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u w:val="single"/>
              </w:rPr>
              <w:t>p</w:t>
            </w:r>
          </w:p>
        </w:tc>
        <w:tc>
          <w:tcPr>
            <w:tcW w:w="1134" w:type="dxa"/>
            <w:tcBorders>
              <w:top w:val="nil"/>
              <w:bottom w:val="nil"/>
            </w:tcBorders>
          </w:tcPr>
          <w:p w:rsidR="00C1271C" w:rsidRPr="00EF7A8F" w:rsidRDefault="00A10EBF" w:rsidP="007F1A7F">
            <w:pPr>
              <w:rPr>
                <w:rFonts w:ascii="Times New Roman" w:hAnsi="Times New Roman"/>
                <w:i/>
                <w:sz w:val="20"/>
                <w:u w:val="single"/>
              </w:rPr>
            </w:pPr>
            <w:r w:rsidRPr="00EF7A8F">
              <w:rPr>
                <w:rFonts w:ascii="Times New Roman" w:hAnsi="Times New Roman"/>
                <w:i/>
                <w:sz w:val="20"/>
                <w:u w:val="single"/>
              </w:rPr>
              <w:t>r</w:t>
            </w:r>
          </w:p>
        </w:tc>
        <w:tc>
          <w:tcPr>
            <w:tcW w:w="1275" w:type="dxa"/>
            <w:tcBorders>
              <w:top w:val="nil"/>
              <w:bottom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u w:val="single"/>
              </w:rPr>
              <w:t>p</w:t>
            </w:r>
          </w:p>
        </w:tc>
      </w:tr>
      <w:tr w:rsidR="00C1271C">
        <w:trPr>
          <w:trHeight w:val="329"/>
        </w:trPr>
        <w:tc>
          <w:tcPr>
            <w:tcW w:w="3369" w:type="dxa"/>
          </w:tcPr>
          <w:p w:rsidR="00C1271C" w:rsidRPr="007F1A7F" w:rsidRDefault="00C1271C" w:rsidP="007F1A7F">
            <w:pPr>
              <w:rPr>
                <w:rFonts w:ascii="Times New Roman" w:hAnsi="Times New Roman"/>
                <w:sz w:val="20"/>
              </w:rPr>
            </w:pPr>
            <w:r w:rsidRPr="007F1A7F">
              <w:rPr>
                <w:rFonts w:ascii="Times New Roman" w:hAnsi="Times New Roman"/>
                <w:sz w:val="20"/>
              </w:rPr>
              <w:t>BPD Case Drift Score</w:t>
            </w:r>
          </w:p>
        </w:tc>
        <w:tc>
          <w:tcPr>
            <w:tcW w:w="992" w:type="dxa"/>
            <w:tcBorders>
              <w:top w:val="nil"/>
              <w:bottom w:val="nil"/>
            </w:tcBorders>
          </w:tcPr>
          <w:p w:rsidR="00C1271C" w:rsidRPr="007F1A7F" w:rsidRDefault="00C1271C" w:rsidP="007F1A7F">
            <w:pPr>
              <w:rPr>
                <w:rFonts w:ascii="Times New Roman" w:hAnsi="Times New Roman"/>
                <w:sz w:val="20"/>
              </w:rPr>
            </w:pPr>
            <w:r w:rsidRPr="007F1A7F">
              <w:rPr>
                <w:rFonts w:ascii="Times New Roman" w:hAnsi="Times New Roman"/>
                <w:sz w:val="20"/>
              </w:rPr>
              <w:t>-0.004</w:t>
            </w:r>
          </w:p>
        </w:tc>
        <w:tc>
          <w:tcPr>
            <w:tcW w:w="1276" w:type="dxa"/>
            <w:tcBorders>
              <w:top w:val="nil"/>
              <w:bottom w:val="nil"/>
            </w:tcBorders>
          </w:tcPr>
          <w:p w:rsidR="00C1271C" w:rsidRPr="007F1A7F" w:rsidRDefault="00C1271C" w:rsidP="007F1A7F">
            <w:pPr>
              <w:rPr>
                <w:rFonts w:ascii="Times New Roman" w:hAnsi="Times New Roman"/>
                <w:sz w:val="20"/>
              </w:rPr>
            </w:pPr>
            <w:r w:rsidRPr="007F1A7F">
              <w:rPr>
                <w:rFonts w:ascii="Times New Roman" w:hAnsi="Times New Roman"/>
                <w:sz w:val="20"/>
              </w:rPr>
              <w:t>NS</w:t>
            </w:r>
          </w:p>
        </w:tc>
        <w:tc>
          <w:tcPr>
            <w:tcW w:w="1134" w:type="dxa"/>
            <w:tcBorders>
              <w:top w:val="nil"/>
              <w:bottom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-0.019</w:t>
            </w:r>
          </w:p>
        </w:tc>
        <w:tc>
          <w:tcPr>
            <w:tcW w:w="1275" w:type="dxa"/>
            <w:tcBorders>
              <w:top w:val="nil"/>
              <w:bottom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NS</w:t>
            </w:r>
            <w:r w:rsidR="00CE59D6" w:rsidRPr="00CE59D6">
              <w:rPr>
                <w:rFonts w:ascii="Times New Roman" w:hAnsi="Times New Roman"/>
                <w:sz w:val="20"/>
                <w:vertAlign w:val="superscript"/>
              </w:rPr>
              <w:footnoteReference w:id="1"/>
            </w:r>
          </w:p>
        </w:tc>
      </w:tr>
      <w:tr w:rsidR="00C1271C">
        <w:trPr>
          <w:trHeight w:val="363"/>
        </w:trPr>
        <w:tc>
          <w:tcPr>
            <w:tcW w:w="3369" w:type="dxa"/>
          </w:tcPr>
          <w:p w:rsidR="00C1271C" w:rsidRPr="007F1A7F" w:rsidRDefault="00C1271C" w:rsidP="007F1A7F">
            <w:pPr>
              <w:rPr>
                <w:rFonts w:ascii="Times New Roman" w:hAnsi="Times New Roman"/>
                <w:sz w:val="20"/>
              </w:rPr>
            </w:pPr>
            <w:r w:rsidRPr="007F1A7F">
              <w:rPr>
                <w:rFonts w:ascii="Times New Roman" w:hAnsi="Times New Roman"/>
                <w:sz w:val="20"/>
              </w:rPr>
              <w:t xml:space="preserve">BPD Usual </w:t>
            </w:r>
            <w:r w:rsidR="00761441">
              <w:rPr>
                <w:rFonts w:ascii="Times New Roman" w:hAnsi="Times New Roman"/>
                <w:sz w:val="20"/>
              </w:rPr>
              <w:t>Practice</w:t>
            </w:r>
            <w:r w:rsidRPr="007F1A7F">
              <w:rPr>
                <w:rFonts w:ascii="Times New Roman" w:hAnsi="Times New Roman"/>
                <w:sz w:val="20"/>
              </w:rPr>
              <w:t xml:space="preserve"> Drift Score</w:t>
            </w:r>
          </w:p>
        </w:tc>
        <w:tc>
          <w:tcPr>
            <w:tcW w:w="992" w:type="dxa"/>
            <w:tcBorders>
              <w:top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0.076</w:t>
            </w:r>
          </w:p>
        </w:tc>
        <w:tc>
          <w:tcPr>
            <w:tcW w:w="1276" w:type="dxa"/>
            <w:tcBorders>
              <w:top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NS</w:t>
            </w:r>
          </w:p>
        </w:tc>
        <w:tc>
          <w:tcPr>
            <w:tcW w:w="1134" w:type="dxa"/>
            <w:tcBorders>
              <w:top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-0005</w:t>
            </w:r>
          </w:p>
        </w:tc>
        <w:tc>
          <w:tcPr>
            <w:tcW w:w="1275" w:type="dxa"/>
            <w:tcBorders>
              <w:top w:val="nil"/>
            </w:tcBorders>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NS</w:t>
            </w:r>
          </w:p>
        </w:tc>
      </w:tr>
      <w:tr w:rsidR="00C1271C">
        <w:trPr>
          <w:trHeight w:val="370"/>
        </w:trPr>
        <w:tc>
          <w:tcPr>
            <w:tcW w:w="3369" w:type="dxa"/>
          </w:tcPr>
          <w:p w:rsidR="00C1271C" w:rsidRPr="007F1A7F" w:rsidRDefault="00C1271C" w:rsidP="007F1A7F">
            <w:pPr>
              <w:rPr>
                <w:rFonts w:ascii="Times New Roman" w:hAnsi="Times New Roman"/>
                <w:sz w:val="20"/>
              </w:rPr>
            </w:pPr>
            <w:r w:rsidRPr="007F1A7F">
              <w:rPr>
                <w:rFonts w:ascii="Times New Roman" w:hAnsi="Times New Roman"/>
                <w:sz w:val="20"/>
              </w:rPr>
              <w:t>Depression Case Drift Score</w:t>
            </w:r>
          </w:p>
        </w:tc>
        <w:tc>
          <w:tcPr>
            <w:tcW w:w="992" w:type="dxa"/>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-0.070</w:t>
            </w:r>
          </w:p>
        </w:tc>
        <w:tc>
          <w:tcPr>
            <w:tcW w:w="1276" w:type="dxa"/>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NS</w:t>
            </w:r>
          </w:p>
        </w:tc>
        <w:tc>
          <w:tcPr>
            <w:tcW w:w="1134" w:type="dxa"/>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0.047</w:t>
            </w:r>
          </w:p>
        </w:tc>
        <w:tc>
          <w:tcPr>
            <w:tcW w:w="1275" w:type="dxa"/>
            <w:shd w:val="clear" w:color="auto" w:fill="auto"/>
          </w:tcPr>
          <w:p w:rsidR="00C1271C" w:rsidRPr="007F1A7F" w:rsidRDefault="00C1271C" w:rsidP="007F1A7F">
            <w:pPr>
              <w:rPr>
                <w:rFonts w:ascii="Times New Roman" w:hAnsi="Times New Roman"/>
                <w:sz w:val="20"/>
              </w:rPr>
            </w:pPr>
            <w:r w:rsidRPr="007F1A7F">
              <w:rPr>
                <w:rFonts w:ascii="Times New Roman" w:hAnsi="Times New Roman"/>
                <w:sz w:val="20"/>
              </w:rPr>
              <w:t>NS</w:t>
            </w:r>
          </w:p>
        </w:tc>
      </w:tr>
      <w:tr w:rsidR="00C1271C" w:rsidRPr="00F95225">
        <w:trPr>
          <w:trHeight w:val="297"/>
        </w:trPr>
        <w:tc>
          <w:tcPr>
            <w:tcW w:w="3369" w:type="dxa"/>
          </w:tcPr>
          <w:p w:rsidR="00C1271C" w:rsidRPr="007F1A7F" w:rsidRDefault="00C1271C" w:rsidP="00D242CC">
            <w:pPr>
              <w:spacing w:line="360" w:lineRule="auto"/>
              <w:rPr>
                <w:rFonts w:ascii="Times New Roman" w:hAnsi="Times New Roman"/>
                <w:sz w:val="20"/>
              </w:rPr>
            </w:pPr>
            <w:r w:rsidRPr="007F1A7F">
              <w:rPr>
                <w:rFonts w:ascii="Times New Roman" w:hAnsi="Times New Roman"/>
                <w:sz w:val="20"/>
              </w:rPr>
              <w:t xml:space="preserve">Depression Usual </w:t>
            </w:r>
            <w:r w:rsidR="00761441">
              <w:rPr>
                <w:rFonts w:ascii="Times New Roman" w:hAnsi="Times New Roman"/>
                <w:sz w:val="20"/>
              </w:rPr>
              <w:t>Practice</w:t>
            </w:r>
            <w:r w:rsidRPr="007F1A7F">
              <w:rPr>
                <w:rFonts w:ascii="Times New Roman" w:hAnsi="Times New Roman"/>
                <w:sz w:val="20"/>
              </w:rPr>
              <w:t xml:space="preserve"> Drift Score</w:t>
            </w:r>
          </w:p>
        </w:tc>
        <w:tc>
          <w:tcPr>
            <w:tcW w:w="992" w:type="dxa"/>
            <w:shd w:val="clear" w:color="auto" w:fill="auto"/>
          </w:tcPr>
          <w:p w:rsidR="00C1271C" w:rsidRPr="007F1A7F" w:rsidRDefault="00C1271C" w:rsidP="00D242CC">
            <w:pPr>
              <w:spacing w:line="360" w:lineRule="auto"/>
              <w:rPr>
                <w:rFonts w:ascii="Times New Roman" w:hAnsi="Times New Roman"/>
                <w:sz w:val="20"/>
              </w:rPr>
            </w:pPr>
            <w:r w:rsidRPr="007F1A7F">
              <w:rPr>
                <w:rFonts w:ascii="Times New Roman" w:hAnsi="Times New Roman"/>
                <w:sz w:val="20"/>
              </w:rPr>
              <w:t>-0.043</w:t>
            </w:r>
          </w:p>
        </w:tc>
        <w:tc>
          <w:tcPr>
            <w:tcW w:w="1276" w:type="dxa"/>
            <w:shd w:val="clear" w:color="auto" w:fill="auto"/>
          </w:tcPr>
          <w:p w:rsidR="00C1271C" w:rsidRPr="007F1A7F" w:rsidRDefault="00C1271C" w:rsidP="00D242CC">
            <w:pPr>
              <w:spacing w:line="360" w:lineRule="auto"/>
              <w:rPr>
                <w:rFonts w:ascii="Times New Roman" w:hAnsi="Times New Roman"/>
                <w:sz w:val="20"/>
              </w:rPr>
            </w:pPr>
            <w:r w:rsidRPr="007F1A7F">
              <w:rPr>
                <w:rFonts w:ascii="Times New Roman" w:hAnsi="Times New Roman"/>
                <w:sz w:val="20"/>
              </w:rPr>
              <w:t>NS</w:t>
            </w:r>
          </w:p>
        </w:tc>
        <w:tc>
          <w:tcPr>
            <w:tcW w:w="1134" w:type="dxa"/>
            <w:shd w:val="clear" w:color="auto" w:fill="auto"/>
          </w:tcPr>
          <w:p w:rsidR="00C1271C" w:rsidRPr="007F1A7F" w:rsidRDefault="00C1271C" w:rsidP="00D242CC">
            <w:pPr>
              <w:spacing w:line="360" w:lineRule="auto"/>
              <w:rPr>
                <w:rFonts w:ascii="Times New Roman" w:hAnsi="Times New Roman"/>
                <w:sz w:val="20"/>
              </w:rPr>
            </w:pPr>
            <w:r w:rsidRPr="007F1A7F">
              <w:rPr>
                <w:rFonts w:ascii="Times New Roman" w:hAnsi="Times New Roman"/>
                <w:sz w:val="20"/>
              </w:rPr>
              <w:t>0.102</w:t>
            </w:r>
          </w:p>
        </w:tc>
        <w:tc>
          <w:tcPr>
            <w:tcW w:w="1275" w:type="dxa"/>
            <w:shd w:val="clear" w:color="auto" w:fill="auto"/>
          </w:tcPr>
          <w:p w:rsidR="00C1271C" w:rsidRPr="007F1A7F" w:rsidRDefault="00C1271C" w:rsidP="00D242CC">
            <w:pPr>
              <w:spacing w:line="360" w:lineRule="auto"/>
              <w:rPr>
                <w:rFonts w:ascii="Times New Roman" w:hAnsi="Times New Roman"/>
                <w:sz w:val="20"/>
              </w:rPr>
            </w:pPr>
            <w:r w:rsidRPr="007F1A7F">
              <w:rPr>
                <w:rFonts w:ascii="Times New Roman" w:hAnsi="Times New Roman"/>
                <w:sz w:val="20"/>
              </w:rPr>
              <w:t>NS</w:t>
            </w:r>
          </w:p>
        </w:tc>
      </w:tr>
    </w:tbl>
    <w:p w:rsidR="00D242CC" w:rsidRDefault="00D242CC" w:rsidP="00D242CC">
      <w:pPr>
        <w:spacing w:line="360" w:lineRule="auto"/>
        <w:rPr>
          <w:rFonts w:ascii="Times New Roman" w:hAnsi="Times New Roman"/>
          <w:b/>
        </w:rPr>
      </w:pPr>
      <w:bookmarkStart w:id="174" w:name="_Toc354314057"/>
      <w:bookmarkStart w:id="175" w:name="_Toc354318131"/>
      <w:bookmarkStart w:id="176" w:name="_Toc354324628"/>
      <w:bookmarkStart w:id="177" w:name="_Toc354324813"/>
    </w:p>
    <w:p w:rsidR="00C1271C" w:rsidRPr="00F720B0" w:rsidRDefault="00C1271C" w:rsidP="00D242CC">
      <w:pPr>
        <w:spacing w:line="480" w:lineRule="auto"/>
        <w:rPr>
          <w:rFonts w:ascii="Times New Roman" w:hAnsi="Times New Roman"/>
          <w:b/>
        </w:rPr>
      </w:pPr>
      <w:r w:rsidRPr="00F720B0">
        <w:rPr>
          <w:rFonts w:ascii="Times New Roman" w:hAnsi="Times New Roman"/>
          <w:b/>
        </w:rPr>
        <w:t>Hypothesis 4 - Higher levels of therapist conscientiousness will be associated with higher use of core therapeutic techniques.</w:t>
      </w:r>
      <w:bookmarkEnd w:id="174"/>
      <w:bookmarkEnd w:id="175"/>
      <w:bookmarkEnd w:id="176"/>
      <w:bookmarkEnd w:id="177"/>
      <w:r w:rsidRPr="00F720B0">
        <w:rPr>
          <w:rFonts w:ascii="Times New Roman" w:hAnsi="Times New Roman"/>
          <w:b/>
        </w:rPr>
        <w:t xml:space="preserve"> </w:t>
      </w:r>
    </w:p>
    <w:p w:rsidR="0069689A" w:rsidRDefault="00C1271C" w:rsidP="004A1898">
      <w:pPr>
        <w:spacing w:after="200" w:line="480" w:lineRule="auto"/>
        <w:ind w:firstLine="720"/>
        <w:rPr>
          <w:rFonts w:ascii="Times New Roman" w:hAnsi="Times New Roman"/>
        </w:rPr>
      </w:pPr>
      <w:r>
        <w:rPr>
          <w:rFonts w:ascii="Times New Roman" w:hAnsi="Times New Roman"/>
        </w:rPr>
        <w:t xml:space="preserve">Bivariate correlation analyses were performed to assess the relationship between therapist personality scores (TIPI subscales), Case Drift and Usual </w:t>
      </w:r>
      <w:r w:rsidR="00761441">
        <w:rPr>
          <w:rFonts w:ascii="Times New Roman" w:hAnsi="Times New Roman"/>
        </w:rPr>
        <w:t>Practice</w:t>
      </w:r>
      <w:r>
        <w:rPr>
          <w:rFonts w:ascii="Times New Roman" w:hAnsi="Times New Roman"/>
        </w:rPr>
        <w:t xml:space="preserve"> Drift scores in depression and BPD treatment. Table 6 outlines th</w:t>
      </w:r>
      <w:r w:rsidR="004A1898">
        <w:rPr>
          <w:rFonts w:ascii="Times New Roman" w:hAnsi="Times New Roman"/>
        </w:rPr>
        <w:t>e results from these analyses.</w:t>
      </w:r>
    </w:p>
    <w:p w:rsidR="00CE59D6" w:rsidRDefault="00C1271C" w:rsidP="00CE59D6">
      <w:pPr>
        <w:spacing w:line="480" w:lineRule="auto"/>
        <w:rPr>
          <w:rFonts w:ascii="Times New Roman" w:hAnsi="Times New Roman"/>
        </w:rPr>
      </w:pPr>
      <w:r>
        <w:rPr>
          <w:rFonts w:ascii="Times New Roman" w:hAnsi="Times New Roman"/>
        </w:rPr>
        <w:t>Table 6</w:t>
      </w:r>
    </w:p>
    <w:p w:rsidR="00CE59D6" w:rsidRDefault="00C1271C" w:rsidP="00CE59D6">
      <w:pPr>
        <w:spacing w:line="360" w:lineRule="auto"/>
        <w:rPr>
          <w:rFonts w:ascii="Times New Roman" w:hAnsi="Times New Roman"/>
          <w:i/>
        </w:rPr>
      </w:pPr>
      <w:r>
        <w:rPr>
          <w:rFonts w:ascii="Times New Roman" w:hAnsi="Times New Roman"/>
          <w:i/>
        </w:rPr>
        <w:t xml:space="preserve">Correlations (Pearson’s r) between therapist personality (TIPI scales) and Case Drift and Usual </w:t>
      </w:r>
      <w:r w:rsidR="00761441">
        <w:rPr>
          <w:rFonts w:ascii="Times New Roman" w:hAnsi="Times New Roman"/>
          <w:i/>
        </w:rPr>
        <w:t>Practice</w:t>
      </w:r>
      <w:r>
        <w:rPr>
          <w:rFonts w:ascii="Times New Roman" w:hAnsi="Times New Roman"/>
          <w:i/>
        </w:rPr>
        <w:t xml:space="preserve"> Drift Scores for BPD and depression treatment.</w:t>
      </w:r>
      <w:r w:rsidRPr="00ED21CA">
        <w:rPr>
          <w:rFonts w:ascii="Times New Roman" w:hAnsi="Times New Roman"/>
          <w:i/>
        </w:rPr>
        <w:t xml:space="preserve"> </w:t>
      </w:r>
    </w:p>
    <w:p w:rsidR="009C5707" w:rsidRDefault="009C5707" w:rsidP="00CE59D6">
      <w:pPr>
        <w:spacing w:line="360" w:lineRule="auto"/>
        <w:rPr>
          <w:rFonts w:ascii="Times New Roman" w:hAnsi="Times New Roman"/>
          <w:i/>
        </w:rPr>
      </w:pPr>
    </w:p>
    <w:tbl>
      <w:tblPr>
        <w:tblW w:w="8613" w:type="dxa"/>
        <w:tblBorders>
          <w:bottom w:val="single" w:sz="4" w:space="0" w:color="auto"/>
        </w:tblBorders>
        <w:tblLayout w:type="fixed"/>
        <w:tblLook w:val="00A0" w:firstRow="1" w:lastRow="0" w:firstColumn="1" w:lastColumn="0" w:noHBand="0" w:noVBand="0"/>
      </w:tblPr>
      <w:tblGrid>
        <w:gridCol w:w="1543"/>
        <w:gridCol w:w="847"/>
        <w:gridCol w:w="553"/>
        <w:gridCol w:w="851"/>
        <w:gridCol w:w="567"/>
        <w:gridCol w:w="850"/>
        <w:gridCol w:w="567"/>
        <w:gridCol w:w="851"/>
        <w:gridCol w:w="567"/>
        <w:gridCol w:w="709"/>
        <w:gridCol w:w="708"/>
      </w:tblGrid>
      <w:tr w:rsidR="00C1271C">
        <w:trPr>
          <w:trHeight w:val="376"/>
        </w:trPr>
        <w:tc>
          <w:tcPr>
            <w:tcW w:w="1543" w:type="dxa"/>
            <w:tcBorders>
              <w:top w:val="single" w:sz="4" w:space="0" w:color="000000" w:themeColor="text1"/>
              <w:bottom w:val="nil"/>
            </w:tcBorders>
          </w:tcPr>
          <w:p w:rsidR="00C1271C" w:rsidRPr="00137DCE" w:rsidRDefault="00C1271C" w:rsidP="004A1898">
            <w:pPr>
              <w:tabs>
                <w:tab w:val="left" w:pos="1307"/>
              </w:tabs>
              <w:jc w:val="center"/>
              <w:rPr>
                <w:rFonts w:ascii="Times New Roman" w:hAnsi="Times New Roman"/>
                <w:sz w:val="20"/>
              </w:rPr>
            </w:pPr>
          </w:p>
        </w:tc>
        <w:tc>
          <w:tcPr>
            <w:tcW w:w="1400" w:type="dxa"/>
            <w:gridSpan w:val="2"/>
            <w:tcBorders>
              <w:top w:val="single" w:sz="4" w:space="0" w:color="000000" w:themeColor="text1"/>
              <w:bottom w:val="nil"/>
            </w:tcBorders>
          </w:tcPr>
          <w:p w:rsidR="00C1271C" w:rsidRPr="007D72CF" w:rsidRDefault="00C1271C" w:rsidP="004A1898">
            <w:pPr>
              <w:jc w:val="center"/>
              <w:rPr>
                <w:rFonts w:ascii="Times New Roman" w:hAnsi="Times New Roman"/>
                <w:sz w:val="20"/>
                <w:u w:val="single"/>
              </w:rPr>
            </w:pPr>
            <w:r w:rsidRPr="007D72CF">
              <w:rPr>
                <w:rFonts w:ascii="Times New Roman" w:hAnsi="Times New Roman"/>
                <w:sz w:val="20"/>
                <w:u w:val="single"/>
              </w:rPr>
              <w:t>Conscientiousness</w:t>
            </w:r>
          </w:p>
        </w:tc>
        <w:tc>
          <w:tcPr>
            <w:tcW w:w="1418" w:type="dxa"/>
            <w:gridSpan w:val="2"/>
            <w:tcBorders>
              <w:top w:val="single" w:sz="4" w:space="0" w:color="auto"/>
              <w:bottom w:val="nil"/>
            </w:tcBorders>
          </w:tcPr>
          <w:p w:rsidR="00C1271C" w:rsidRPr="007D72CF" w:rsidRDefault="00C1271C" w:rsidP="004A1898">
            <w:pPr>
              <w:jc w:val="center"/>
              <w:rPr>
                <w:rFonts w:ascii="Times New Roman" w:hAnsi="Times New Roman"/>
                <w:sz w:val="20"/>
                <w:u w:val="single"/>
              </w:rPr>
            </w:pPr>
            <w:r w:rsidRPr="007D72CF">
              <w:rPr>
                <w:rFonts w:ascii="Times New Roman" w:hAnsi="Times New Roman"/>
                <w:sz w:val="20"/>
                <w:u w:val="single"/>
              </w:rPr>
              <w:t>Agreeableness</w:t>
            </w:r>
          </w:p>
        </w:tc>
        <w:tc>
          <w:tcPr>
            <w:tcW w:w="1417" w:type="dxa"/>
            <w:gridSpan w:val="2"/>
            <w:tcBorders>
              <w:top w:val="single" w:sz="4" w:space="0" w:color="auto"/>
              <w:bottom w:val="nil"/>
            </w:tcBorders>
          </w:tcPr>
          <w:p w:rsidR="00C1271C" w:rsidRPr="007D72CF" w:rsidRDefault="00C1271C" w:rsidP="004A1898">
            <w:pPr>
              <w:jc w:val="center"/>
              <w:rPr>
                <w:rFonts w:ascii="Times New Roman" w:hAnsi="Times New Roman"/>
                <w:sz w:val="20"/>
                <w:u w:val="single"/>
              </w:rPr>
            </w:pPr>
            <w:r w:rsidRPr="007D72CF">
              <w:rPr>
                <w:rFonts w:ascii="Times New Roman" w:hAnsi="Times New Roman"/>
                <w:sz w:val="20"/>
                <w:u w:val="single"/>
              </w:rPr>
              <w:t>Extraversion</w:t>
            </w:r>
          </w:p>
        </w:tc>
        <w:tc>
          <w:tcPr>
            <w:tcW w:w="1418" w:type="dxa"/>
            <w:gridSpan w:val="2"/>
            <w:tcBorders>
              <w:top w:val="single" w:sz="4" w:space="0" w:color="auto"/>
              <w:bottom w:val="nil"/>
            </w:tcBorders>
          </w:tcPr>
          <w:p w:rsidR="00C1271C" w:rsidRPr="007D72CF" w:rsidRDefault="00C1271C" w:rsidP="004A1898">
            <w:pPr>
              <w:jc w:val="center"/>
              <w:rPr>
                <w:rFonts w:ascii="Times New Roman" w:hAnsi="Times New Roman"/>
                <w:sz w:val="20"/>
                <w:u w:val="single"/>
              </w:rPr>
            </w:pPr>
            <w:r w:rsidRPr="007D72CF">
              <w:rPr>
                <w:rFonts w:ascii="Times New Roman" w:hAnsi="Times New Roman"/>
                <w:sz w:val="20"/>
                <w:u w:val="single"/>
              </w:rPr>
              <w:t>Emotional Stability</w:t>
            </w:r>
          </w:p>
        </w:tc>
        <w:tc>
          <w:tcPr>
            <w:tcW w:w="1417" w:type="dxa"/>
            <w:gridSpan w:val="2"/>
            <w:tcBorders>
              <w:top w:val="single" w:sz="4" w:space="0" w:color="auto"/>
              <w:bottom w:val="nil"/>
            </w:tcBorders>
          </w:tcPr>
          <w:p w:rsidR="00C1271C" w:rsidRPr="007D72CF" w:rsidRDefault="00C1271C" w:rsidP="004A1898">
            <w:pPr>
              <w:jc w:val="center"/>
              <w:rPr>
                <w:rFonts w:ascii="Times New Roman" w:hAnsi="Times New Roman"/>
                <w:sz w:val="20"/>
                <w:u w:val="single"/>
              </w:rPr>
            </w:pPr>
            <w:r w:rsidRPr="007D72CF">
              <w:rPr>
                <w:rFonts w:ascii="Times New Roman" w:hAnsi="Times New Roman"/>
                <w:sz w:val="20"/>
                <w:u w:val="single"/>
              </w:rPr>
              <w:t>Openness</w:t>
            </w:r>
          </w:p>
        </w:tc>
      </w:tr>
      <w:tr w:rsidR="00C1271C">
        <w:trPr>
          <w:trHeight w:val="399"/>
        </w:trPr>
        <w:tc>
          <w:tcPr>
            <w:tcW w:w="1543" w:type="dxa"/>
            <w:tcBorders>
              <w:bottom w:val="nil"/>
            </w:tcBorders>
          </w:tcPr>
          <w:p w:rsidR="00C1271C" w:rsidRPr="00137DCE" w:rsidRDefault="00C1271C" w:rsidP="007F1A7F">
            <w:pPr>
              <w:rPr>
                <w:rFonts w:ascii="Times New Roman" w:hAnsi="Times New Roman"/>
                <w:sz w:val="20"/>
              </w:rPr>
            </w:pPr>
          </w:p>
        </w:tc>
        <w:tc>
          <w:tcPr>
            <w:tcW w:w="847" w:type="dxa"/>
            <w:tcBorders>
              <w:top w:val="nil"/>
              <w:bottom w:val="nil"/>
            </w:tcBorders>
          </w:tcPr>
          <w:p w:rsidR="00C1271C" w:rsidRPr="007D72CF" w:rsidRDefault="00C1271C" w:rsidP="007F1A7F">
            <w:pPr>
              <w:rPr>
                <w:rFonts w:ascii="Times New Roman" w:hAnsi="Times New Roman"/>
                <w:i/>
                <w:sz w:val="20"/>
                <w:u w:val="single"/>
              </w:rPr>
            </w:pPr>
            <w:r w:rsidRPr="007D72CF">
              <w:rPr>
                <w:rFonts w:ascii="Times New Roman" w:hAnsi="Times New Roman"/>
                <w:i/>
                <w:sz w:val="20"/>
                <w:u w:val="single"/>
              </w:rPr>
              <w:t>r</w:t>
            </w:r>
          </w:p>
        </w:tc>
        <w:tc>
          <w:tcPr>
            <w:tcW w:w="553" w:type="dxa"/>
            <w:tcBorders>
              <w:top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rPr>
              <w:t>p</w:t>
            </w:r>
          </w:p>
        </w:tc>
        <w:tc>
          <w:tcPr>
            <w:tcW w:w="851" w:type="dxa"/>
            <w:tcBorders>
              <w:top w:val="nil"/>
            </w:tcBorders>
          </w:tcPr>
          <w:p w:rsidR="00C1271C" w:rsidRPr="00EF7A8F" w:rsidRDefault="00C1271C" w:rsidP="007F1A7F">
            <w:pPr>
              <w:rPr>
                <w:rFonts w:ascii="Times New Roman" w:hAnsi="Times New Roman"/>
                <w:i/>
                <w:sz w:val="20"/>
                <w:u w:val="single"/>
              </w:rPr>
            </w:pPr>
            <w:r w:rsidRPr="00EF7A8F">
              <w:rPr>
                <w:rFonts w:ascii="Times New Roman" w:hAnsi="Times New Roman"/>
                <w:i/>
                <w:sz w:val="20"/>
                <w:u w:val="single"/>
              </w:rPr>
              <w:t>r</w:t>
            </w:r>
          </w:p>
        </w:tc>
        <w:tc>
          <w:tcPr>
            <w:tcW w:w="567" w:type="dxa"/>
            <w:tcBorders>
              <w:top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rPr>
              <w:t>p</w:t>
            </w:r>
          </w:p>
        </w:tc>
        <w:tc>
          <w:tcPr>
            <w:tcW w:w="850" w:type="dxa"/>
            <w:tcBorders>
              <w:top w:val="nil"/>
            </w:tcBorders>
          </w:tcPr>
          <w:p w:rsidR="00C1271C" w:rsidRPr="00EF7A8F" w:rsidRDefault="00A10EBF" w:rsidP="007F1A7F">
            <w:pPr>
              <w:rPr>
                <w:rFonts w:ascii="Times New Roman" w:hAnsi="Times New Roman"/>
                <w:i/>
                <w:sz w:val="20"/>
                <w:u w:val="single"/>
              </w:rPr>
            </w:pPr>
            <w:r w:rsidRPr="00EF7A8F">
              <w:rPr>
                <w:rFonts w:ascii="Times New Roman" w:hAnsi="Times New Roman"/>
                <w:i/>
                <w:sz w:val="20"/>
                <w:u w:val="single"/>
              </w:rPr>
              <w:t>r</w:t>
            </w:r>
          </w:p>
        </w:tc>
        <w:tc>
          <w:tcPr>
            <w:tcW w:w="567" w:type="dxa"/>
            <w:tcBorders>
              <w:top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rPr>
              <w:t>p</w:t>
            </w:r>
          </w:p>
        </w:tc>
        <w:tc>
          <w:tcPr>
            <w:tcW w:w="851" w:type="dxa"/>
            <w:tcBorders>
              <w:top w:val="nil"/>
            </w:tcBorders>
          </w:tcPr>
          <w:p w:rsidR="00C1271C" w:rsidRPr="00EF7A8F" w:rsidRDefault="00C1271C" w:rsidP="007F1A7F">
            <w:pPr>
              <w:rPr>
                <w:rFonts w:ascii="Times New Roman" w:hAnsi="Times New Roman"/>
                <w:i/>
                <w:sz w:val="20"/>
                <w:u w:val="single"/>
              </w:rPr>
            </w:pPr>
            <w:r w:rsidRPr="00EF7A8F">
              <w:rPr>
                <w:rFonts w:ascii="Times New Roman" w:hAnsi="Times New Roman"/>
                <w:i/>
                <w:sz w:val="20"/>
                <w:u w:val="single"/>
              </w:rPr>
              <w:t>r</w:t>
            </w:r>
          </w:p>
        </w:tc>
        <w:tc>
          <w:tcPr>
            <w:tcW w:w="567" w:type="dxa"/>
            <w:tcBorders>
              <w:top w:val="nil"/>
            </w:tcBorders>
          </w:tcPr>
          <w:p w:rsidR="00C1271C" w:rsidRPr="00EF7A8F" w:rsidRDefault="00EF7A8F" w:rsidP="007F1A7F">
            <w:pPr>
              <w:rPr>
                <w:rFonts w:ascii="Times New Roman" w:hAnsi="Times New Roman"/>
                <w:b/>
                <w:i/>
                <w:sz w:val="20"/>
                <w:u w:val="single"/>
              </w:rPr>
            </w:pPr>
            <w:r w:rsidRPr="00EF7A8F">
              <w:rPr>
                <w:rFonts w:ascii="Times New Roman" w:hAnsi="Times New Roman"/>
                <w:i/>
                <w:sz w:val="20"/>
              </w:rPr>
              <w:t>p</w:t>
            </w:r>
          </w:p>
        </w:tc>
        <w:tc>
          <w:tcPr>
            <w:tcW w:w="709" w:type="dxa"/>
            <w:tcBorders>
              <w:top w:val="nil"/>
            </w:tcBorders>
          </w:tcPr>
          <w:p w:rsidR="00C1271C" w:rsidRPr="00EF7A8F" w:rsidRDefault="00C1271C" w:rsidP="007F1A7F">
            <w:pPr>
              <w:rPr>
                <w:rFonts w:ascii="Times New Roman" w:hAnsi="Times New Roman"/>
                <w:i/>
                <w:sz w:val="20"/>
                <w:u w:val="single"/>
              </w:rPr>
            </w:pPr>
            <w:r w:rsidRPr="00EF7A8F">
              <w:rPr>
                <w:rFonts w:ascii="Times New Roman" w:hAnsi="Times New Roman"/>
                <w:i/>
                <w:sz w:val="20"/>
                <w:u w:val="single"/>
              </w:rPr>
              <w:t>r</w:t>
            </w:r>
          </w:p>
        </w:tc>
        <w:tc>
          <w:tcPr>
            <w:tcW w:w="708" w:type="dxa"/>
            <w:tcBorders>
              <w:top w:val="nil"/>
            </w:tcBorders>
          </w:tcPr>
          <w:p w:rsidR="00C1271C" w:rsidRPr="00EF7A8F" w:rsidRDefault="00EF7A8F" w:rsidP="007F1A7F">
            <w:pPr>
              <w:rPr>
                <w:rFonts w:ascii="Times New Roman" w:hAnsi="Times New Roman"/>
                <w:i/>
                <w:sz w:val="20"/>
                <w:u w:val="single"/>
              </w:rPr>
            </w:pPr>
            <w:r w:rsidRPr="00EF7A8F">
              <w:rPr>
                <w:rFonts w:ascii="Times New Roman" w:hAnsi="Times New Roman"/>
                <w:i/>
                <w:sz w:val="20"/>
              </w:rPr>
              <w:t>p</w:t>
            </w:r>
          </w:p>
        </w:tc>
      </w:tr>
      <w:tr w:rsidR="00C1271C">
        <w:tblPrEx>
          <w:tblLook w:val="04A0" w:firstRow="1" w:lastRow="0" w:firstColumn="1" w:lastColumn="0" w:noHBand="0" w:noVBand="1"/>
        </w:tblPrEx>
        <w:trPr>
          <w:trHeight w:val="615"/>
        </w:trPr>
        <w:tc>
          <w:tcPr>
            <w:tcW w:w="1543" w:type="dxa"/>
            <w:tcBorders>
              <w:top w:val="nil"/>
            </w:tcBorders>
          </w:tcPr>
          <w:p w:rsidR="00C1271C" w:rsidRPr="00137DCE" w:rsidRDefault="00C1271C" w:rsidP="007F1A7F">
            <w:pPr>
              <w:rPr>
                <w:rFonts w:ascii="Times New Roman" w:hAnsi="Times New Roman"/>
                <w:sz w:val="20"/>
              </w:rPr>
            </w:pPr>
            <w:r w:rsidRPr="00137DCE">
              <w:rPr>
                <w:rFonts w:ascii="Times New Roman" w:hAnsi="Times New Roman"/>
                <w:sz w:val="20"/>
              </w:rPr>
              <w:t>BPD Case Drift Score</w:t>
            </w:r>
          </w:p>
        </w:tc>
        <w:tc>
          <w:tcPr>
            <w:tcW w:w="847" w:type="dxa"/>
            <w:tcBorders>
              <w:top w:val="nil"/>
            </w:tcBorders>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-0.140</w:t>
            </w:r>
          </w:p>
        </w:tc>
        <w:tc>
          <w:tcPr>
            <w:tcW w:w="553"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p w:rsidR="00C1271C" w:rsidRPr="00137DCE" w:rsidRDefault="00C1271C" w:rsidP="007F1A7F">
            <w:pPr>
              <w:rPr>
                <w:rFonts w:ascii="Times New Roman" w:hAnsi="Times New Roman"/>
                <w:i/>
                <w:sz w:val="20"/>
              </w:rPr>
            </w:pP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0.131</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0"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0.129</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-0.186</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709"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0.083</w:t>
            </w:r>
          </w:p>
        </w:tc>
        <w:tc>
          <w:tcPr>
            <w:tcW w:w="708"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p w:rsidR="00C1271C" w:rsidRPr="00137DCE" w:rsidRDefault="00C1271C" w:rsidP="007F1A7F">
            <w:pPr>
              <w:rPr>
                <w:rFonts w:ascii="Times New Roman" w:hAnsi="Times New Roman"/>
                <w:i/>
                <w:sz w:val="20"/>
              </w:rPr>
            </w:pPr>
          </w:p>
        </w:tc>
      </w:tr>
      <w:tr w:rsidR="00C1271C">
        <w:tblPrEx>
          <w:tblLook w:val="04A0" w:firstRow="1" w:lastRow="0" w:firstColumn="1" w:lastColumn="0" w:noHBand="0" w:noVBand="1"/>
        </w:tblPrEx>
        <w:trPr>
          <w:trHeight w:val="775"/>
        </w:trPr>
        <w:tc>
          <w:tcPr>
            <w:tcW w:w="1543" w:type="dxa"/>
          </w:tcPr>
          <w:p w:rsidR="00C1271C" w:rsidRPr="00137DCE" w:rsidRDefault="00C1271C" w:rsidP="007F1A7F">
            <w:pPr>
              <w:rPr>
                <w:rFonts w:ascii="Times New Roman" w:hAnsi="Times New Roman"/>
                <w:sz w:val="20"/>
              </w:rPr>
            </w:pPr>
            <w:r w:rsidRPr="00137DCE">
              <w:rPr>
                <w:rFonts w:ascii="Times New Roman" w:hAnsi="Times New Roman"/>
                <w:sz w:val="20"/>
              </w:rPr>
              <w:t xml:space="preserve">BPD Usual </w:t>
            </w:r>
            <w:r w:rsidR="00761441">
              <w:rPr>
                <w:rFonts w:ascii="Times New Roman" w:hAnsi="Times New Roman"/>
                <w:sz w:val="20"/>
              </w:rPr>
              <w:t>Practice</w:t>
            </w:r>
            <w:r w:rsidRPr="00137DCE">
              <w:rPr>
                <w:rFonts w:ascii="Times New Roman" w:hAnsi="Times New Roman"/>
                <w:sz w:val="20"/>
              </w:rPr>
              <w:t xml:space="preserve"> Drift Score</w:t>
            </w:r>
          </w:p>
        </w:tc>
        <w:tc>
          <w:tcPr>
            <w:tcW w:w="847"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0.064</w:t>
            </w:r>
          </w:p>
        </w:tc>
        <w:tc>
          <w:tcPr>
            <w:tcW w:w="553"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-0.241</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0"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0.079</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-0.066</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709"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0.139</w:t>
            </w:r>
          </w:p>
        </w:tc>
        <w:tc>
          <w:tcPr>
            <w:tcW w:w="708"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r>
      <w:tr w:rsidR="00C1271C">
        <w:tblPrEx>
          <w:tblLook w:val="04A0" w:firstRow="1" w:lastRow="0" w:firstColumn="1" w:lastColumn="0" w:noHBand="0" w:noVBand="1"/>
        </w:tblPrEx>
        <w:trPr>
          <w:trHeight w:val="775"/>
        </w:trPr>
        <w:tc>
          <w:tcPr>
            <w:tcW w:w="1543" w:type="dxa"/>
          </w:tcPr>
          <w:p w:rsidR="00C1271C" w:rsidRPr="00137DCE" w:rsidRDefault="00C1271C" w:rsidP="007F1A7F">
            <w:pPr>
              <w:rPr>
                <w:rFonts w:ascii="Times New Roman" w:hAnsi="Times New Roman"/>
                <w:sz w:val="20"/>
              </w:rPr>
            </w:pPr>
            <w:r w:rsidRPr="00137DCE">
              <w:rPr>
                <w:rFonts w:ascii="Times New Roman" w:hAnsi="Times New Roman"/>
                <w:sz w:val="20"/>
              </w:rPr>
              <w:t>Depression Case Drift Score</w:t>
            </w:r>
          </w:p>
        </w:tc>
        <w:tc>
          <w:tcPr>
            <w:tcW w:w="847"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-0.028</w:t>
            </w:r>
          </w:p>
        </w:tc>
        <w:tc>
          <w:tcPr>
            <w:tcW w:w="553"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-0.207</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0"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0.077</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-0.241</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709"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0.056</w:t>
            </w:r>
          </w:p>
        </w:tc>
        <w:tc>
          <w:tcPr>
            <w:tcW w:w="708"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r>
      <w:tr w:rsidR="00C1271C">
        <w:tblPrEx>
          <w:tblLook w:val="04A0" w:firstRow="1" w:lastRow="0" w:firstColumn="1" w:lastColumn="0" w:noHBand="0" w:noVBand="1"/>
        </w:tblPrEx>
        <w:trPr>
          <w:trHeight w:val="753"/>
        </w:trPr>
        <w:tc>
          <w:tcPr>
            <w:tcW w:w="1543" w:type="dxa"/>
          </w:tcPr>
          <w:p w:rsidR="00C1271C" w:rsidRPr="00137DCE" w:rsidRDefault="00C1271C" w:rsidP="007F1A7F">
            <w:pPr>
              <w:rPr>
                <w:rFonts w:ascii="Times New Roman" w:hAnsi="Times New Roman"/>
                <w:sz w:val="20"/>
              </w:rPr>
            </w:pPr>
            <w:r w:rsidRPr="00137DCE">
              <w:rPr>
                <w:rFonts w:ascii="Times New Roman" w:hAnsi="Times New Roman"/>
                <w:sz w:val="20"/>
              </w:rPr>
              <w:t xml:space="preserve">Depression Usual </w:t>
            </w:r>
            <w:r w:rsidR="00761441">
              <w:rPr>
                <w:rFonts w:ascii="Times New Roman" w:hAnsi="Times New Roman"/>
                <w:sz w:val="20"/>
              </w:rPr>
              <w:t>Practice</w:t>
            </w:r>
            <w:r w:rsidRPr="00137DCE">
              <w:rPr>
                <w:rFonts w:ascii="Times New Roman" w:hAnsi="Times New Roman"/>
                <w:sz w:val="20"/>
              </w:rPr>
              <w:t xml:space="preserve"> Drift Score</w:t>
            </w:r>
          </w:p>
        </w:tc>
        <w:tc>
          <w:tcPr>
            <w:tcW w:w="847"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-0.007</w:t>
            </w:r>
          </w:p>
        </w:tc>
        <w:tc>
          <w:tcPr>
            <w:tcW w:w="553"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-0.189</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0"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0.031</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851"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-0.182</w:t>
            </w:r>
          </w:p>
        </w:tc>
        <w:tc>
          <w:tcPr>
            <w:tcW w:w="567"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c>
          <w:tcPr>
            <w:tcW w:w="709" w:type="dxa"/>
            <w:shd w:val="clear" w:color="auto" w:fill="auto"/>
          </w:tcPr>
          <w:p w:rsidR="00C1271C" w:rsidRPr="00137DCE" w:rsidRDefault="00C1271C" w:rsidP="007F1A7F">
            <w:pPr>
              <w:rPr>
                <w:rFonts w:ascii="Times New Roman" w:hAnsi="Times New Roman"/>
                <w:sz w:val="20"/>
              </w:rPr>
            </w:pPr>
            <w:r w:rsidRPr="00137DCE">
              <w:rPr>
                <w:rFonts w:ascii="Times New Roman" w:hAnsi="Times New Roman"/>
                <w:sz w:val="20"/>
              </w:rPr>
              <w:t>0.061</w:t>
            </w:r>
          </w:p>
        </w:tc>
        <w:tc>
          <w:tcPr>
            <w:tcW w:w="708" w:type="dxa"/>
            <w:shd w:val="clear" w:color="auto" w:fill="auto"/>
          </w:tcPr>
          <w:p w:rsidR="00C1271C" w:rsidRPr="00137DCE" w:rsidRDefault="00C1271C" w:rsidP="007F1A7F">
            <w:pPr>
              <w:rPr>
                <w:rFonts w:ascii="Times New Roman" w:hAnsi="Times New Roman"/>
                <w:i/>
                <w:sz w:val="20"/>
              </w:rPr>
            </w:pPr>
            <w:r w:rsidRPr="00137DCE">
              <w:rPr>
                <w:rFonts w:ascii="Times New Roman" w:hAnsi="Times New Roman"/>
                <w:i/>
                <w:sz w:val="20"/>
              </w:rPr>
              <w:t>NS</w:t>
            </w:r>
          </w:p>
        </w:tc>
      </w:tr>
    </w:tbl>
    <w:p w:rsidR="00F2372D" w:rsidRDefault="00F2372D" w:rsidP="00ED22DC">
      <w:pPr>
        <w:spacing w:after="200" w:line="480" w:lineRule="auto"/>
        <w:ind w:firstLine="720"/>
        <w:rPr>
          <w:rFonts w:ascii="Times New Roman" w:hAnsi="Times New Roman"/>
          <w:iCs/>
        </w:rPr>
      </w:pPr>
    </w:p>
    <w:p w:rsidR="00C1271C" w:rsidRPr="007D72CF" w:rsidRDefault="009C5707" w:rsidP="00ED22DC">
      <w:pPr>
        <w:spacing w:after="200" w:line="480" w:lineRule="auto"/>
        <w:ind w:firstLine="720"/>
        <w:rPr>
          <w:rFonts w:ascii="Times New Roman" w:hAnsi="Times New Roman"/>
          <w:iCs/>
        </w:rPr>
      </w:pPr>
      <w:r>
        <w:rPr>
          <w:rFonts w:ascii="Times New Roman" w:hAnsi="Times New Roman"/>
          <w:iCs/>
        </w:rPr>
        <w:t>R</w:t>
      </w:r>
      <w:r w:rsidR="00C1271C">
        <w:rPr>
          <w:rFonts w:ascii="Times New Roman" w:hAnsi="Times New Roman"/>
          <w:iCs/>
        </w:rPr>
        <w:t xml:space="preserve">esults indicate no significant association between conscientiousness and the application of core therapeutic techniques in BPD and depression treatment. Nor were any of the other TIPI subscales associated with these CAT practice variables. Therefore, hypothesis 4 is unsupported. </w:t>
      </w:r>
    </w:p>
    <w:p w:rsidR="00C1271C" w:rsidRPr="00B95F4F" w:rsidRDefault="00C1271C" w:rsidP="00F720B0">
      <w:pPr>
        <w:spacing w:line="480" w:lineRule="auto"/>
        <w:rPr>
          <w:rFonts w:ascii="Times New Roman" w:hAnsi="Times New Roman"/>
          <w:b/>
        </w:rPr>
      </w:pPr>
      <w:bookmarkStart w:id="178" w:name="_Toc354314058"/>
      <w:bookmarkStart w:id="179" w:name="_Toc354318132"/>
      <w:bookmarkStart w:id="180" w:name="_Toc354324629"/>
      <w:bookmarkStart w:id="181" w:name="_Toc354324814"/>
      <w:r w:rsidRPr="00F720B0">
        <w:rPr>
          <w:rFonts w:ascii="Times New Roman" w:hAnsi="Times New Roman"/>
          <w:b/>
        </w:rPr>
        <w:t xml:space="preserve">Hypothesis 5: Lower use of key CAT techniques will be related to therapist </w:t>
      </w:r>
      <w:r w:rsidRPr="00B95F4F">
        <w:rPr>
          <w:rFonts w:ascii="Times New Roman" w:hAnsi="Times New Roman"/>
          <w:b/>
        </w:rPr>
        <w:t>demographic characteristics (e.g., therapist age, gender, years post-qualification, profession and accreditation)</w:t>
      </w:r>
      <w:bookmarkEnd w:id="178"/>
      <w:bookmarkEnd w:id="179"/>
      <w:bookmarkEnd w:id="180"/>
      <w:bookmarkEnd w:id="181"/>
    </w:p>
    <w:p w:rsidR="0069689A" w:rsidRDefault="00C1271C" w:rsidP="00D242CC">
      <w:pPr>
        <w:spacing w:line="480" w:lineRule="auto"/>
        <w:ind w:firstLine="720"/>
        <w:rPr>
          <w:rFonts w:ascii="Times New Roman" w:hAnsi="Times New Roman"/>
        </w:rPr>
      </w:pPr>
      <w:r w:rsidRPr="00B95F4F">
        <w:rPr>
          <w:rFonts w:ascii="Times New Roman" w:hAnsi="Times New Roman"/>
          <w:b/>
        </w:rPr>
        <w:t xml:space="preserve">The impact of therapist gender on use of core CAT techniques in BPD and depression treatment. </w:t>
      </w:r>
      <w:r w:rsidRPr="00B95F4F">
        <w:rPr>
          <w:rFonts w:ascii="Times New Roman" w:hAnsi="Times New Roman"/>
        </w:rPr>
        <w:t xml:space="preserve">To assess whether therapist gender was associated with a reduced use of core therapeutic techniques in BPD and depression treatment, independent samples t-tests were conducted to compare male and female therapists’ scores on Case Drift and Usual </w:t>
      </w:r>
      <w:r w:rsidR="00761441">
        <w:rPr>
          <w:rFonts w:ascii="Times New Roman" w:hAnsi="Times New Roman"/>
        </w:rPr>
        <w:t>Practice</w:t>
      </w:r>
      <w:r w:rsidRPr="00B95F4F">
        <w:rPr>
          <w:rFonts w:ascii="Times New Roman" w:hAnsi="Times New Roman"/>
        </w:rPr>
        <w:t xml:space="preserve"> Drift. Table 7 outlines the results.</w:t>
      </w:r>
    </w:p>
    <w:p w:rsidR="00CE59D6" w:rsidRDefault="00C1271C" w:rsidP="00CE59D6">
      <w:pPr>
        <w:spacing w:line="360" w:lineRule="auto"/>
        <w:rPr>
          <w:rFonts w:ascii="Times New Roman" w:hAnsi="Times New Roman"/>
        </w:rPr>
      </w:pPr>
      <w:r w:rsidRPr="00B95F4F">
        <w:rPr>
          <w:rFonts w:ascii="Times New Roman" w:hAnsi="Times New Roman"/>
        </w:rPr>
        <w:t>Table 7</w:t>
      </w:r>
    </w:p>
    <w:p w:rsidR="00CE59D6" w:rsidRDefault="00C1271C" w:rsidP="00CE59D6">
      <w:pPr>
        <w:spacing w:line="360" w:lineRule="auto"/>
        <w:rPr>
          <w:rFonts w:ascii="Times New Roman" w:hAnsi="Times New Roman"/>
          <w:i/>
        </w:rPr>
      </w:pPr>
      <w:r w:rsidRPr="00B95F4F">
        <w:rPr>
          <w:rFonts w:ascii="Times New Roman" w:hAnsi="Times New Roman"/>
          <w:i/>
        </w:rPr>
        <w:t xml:space="preserve">Table outlining independent samples t-tests comparing the effect of therapist gender and on usual </w:t>
      </w:r>
      <w:r w:rsidR="00761441">
        <w:rPr>
          <w:rFonts w:ascii="Times New Roman" w:hAnsi="Times New Roman"/>
          <w:i/>
        </w:rPr>
        <w:t>practice</w:t>
      </w:r>
      <w:r w:rsidRPr="00B95F4F">
        <w:rPr>
          <w:rFonts w:ascii="Times New Roman" w:hAnsi="Times New Roman"/>
          <w:i/>
        </w:rPr>
        <w:t xml:space="preserve"> and case drift scores.</w:t>
      </w:r>
    </w:p>
    <w:p w:rsidR="009C5707" w:rsidRDefault="009C5707" w:rsidP="00CE59D6">
      <w:pPr>
        <w:spacing w:line="360" w:lineRule="auto"/>
        <w:rPr>
          <w:rFonts w:ascii="Times New Roman" w:hAnsi="Times New Roman"/>
          <w:i/>
        </w:rPr>
      </w:pPr>
    </w:p>
    <w:tbl>
      <w:tblPr>
        <w:tblW w:w="0" w:type="auto"/>
        <w:tblBorders>
          <w:top w:val="single" w:sz="4" w:space="0" w:color="000000"/>
          <w:bottom w:val="single" w:sz="4" w:space="0" w:color="000000"/>
        </w:tblBorders>
        <w:tblLook w:val="00A0" w:firstRow="1" w:lastRow="0" w:firstColumn="1" w:lastColumn="0" w:noHBand="0" w:noVBand="0"/>
      </w:tblPr>
      <w:tblGrid>
        <w:gridCol w:w="1697"/>
        <w:gridCol w:w="1822"/>
        <w:gridCol w:w="1060"/>
        <w:gridCol w:w="1059"/>
        <w:gridCol w:w="1059"/>
        <w:gridCol w:w="1194"/>
        <w:gridCol w:w="823"/>
      </w:tblGrid>
      <w:tr w:rsidR="00C1271C" w:rsidRPr="00B95F4F">
        <w:trPr>
          <w:trHeight w:val="435"/>
        </w:trPr>
        <w:tc>
          <w:tcPr>
            <w:tcW w:w="1809"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Score</w:t>
            </w:r>
          </w:p>
        </w:tc>
        <w:tc>
          <w:tcPr>
            <w:tcW w:w="1985"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Therapist gender</w:t>
            </w:r>
          </w:p>
        </w:tc>
        <w:tc>
          <w:tcPr>
            <w:tcW w:w="1134"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Mean</w:t>
            </w:r>
          </w:p>
        </w:tc>
        <w:tc>
          <w:tcPr>
            <w:tcW w:w="1134"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SD</w:t>
            </w:r>
          </w:p>
        </w:tc>
        <w:tc>
          <w:tcPr>
            <w:tcW w:w="1134" w:type="dxa"/>
          </w:tcPr>
          <w:p w:rsidR="00C1271C" w:rsidRPr="00A10F21" w:rsidRDefault="00C1271C" w:rsidP="004A1898">
            <w:pPr>
              <w:jc w:val="center"/>
              <w:rPr>
                <w:rFonts w:ascii="Times New Roman" w:hAnsi="Times New Roman"/>
                <w:i/>
                <w:sz w:val="20"/>
                <w:u w:val="single"/>
              </w:rPr>
            </w:pPr>
            <w:r w:rsidRPr="00A10F21">
              <w:rPr>
                <w:rFonts w:ascii="Times New Roman" w:hAnsi="Times New Roman"/>
                <w:i/>
                <w:sz w:val="20"/>
                <w:u w:val="single"/>
              </w:rPr>
              <w:t>t</w:t>
            </w:r>
          </w:p>
        </w:tc>
        <w:tc>
          <w:tcPr>
            <w:tcW w:w="1276"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df</w:t>
            </w:r>
          </w:p>
        </w:tc>
        <w:tc>
          <w:tcPr>
            <w:tcW w:w="850" w:type="dxa"/>
          </w:tcPr>
          <w:p w:rsidR="00C1271C" w:rsidRPr="00B95F4F" w:rsidRDefault="00C1271C" w:rsidP="004A1898">
            <w:pPr>
              <w:jc w:val="center"/>
              <w:rPr>
                <w:rFonts w:ascii="Times New Roman" w:hAnsi="Times New Roman"/>
                <w:sz w:val="20"/>
                <w:u w:val="single"/>
              </w:rPr>
            </w:pPr>
            <w:r w:rsidRPr="00B95F4F">
              <w:rPr>
                <w:rFonts w:ascii="Times New Roman" w:hAnsi="Times New Roman"/>
                <w:sz w:val="20"/>
                <w:u w:val="single"/>
              </w:rPr>
              <w:t>sig</w:t>
            </w:r>
          </w:p>
        </w:tc>
      </w:tr>
      <w:tr w:rsidR="00C1271C" w:rsidRPr="00B95F4F">
        <w:tc>
          <w:tcPr>
            <w:tcW w:w="1809"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BPD Case Drift score</w:t>
            </w: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 xml:space="preserve">Male </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0.42</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0.69</w:t>
            </w:r>
          </w:p>
        </w:tc>
        <w:tc>
          <w:tcPr>
            <w:tcW w:w="1134"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3.072</w:t>
            </w:r>
          </w:p>
        </w:tc>
        <w:tc>
          <w:tcPr>
            <w:tcW w:w="1276"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53.797</w:t>
            </w:r>
          </w:p>
        </w:tc>
        <w:tc>
          <w:tcPr>
            <w:tcW w:w="850"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&lt;0.05</w:t>
            </w:r>
          </w:p>
        </w:tc>
      </w:tr>
      <w:tr w:rsidR="00C1271C" w:rsidRPr="00B95F4F">
        <w:tc>
          <w:tcPr>
            <w:tcW w:w="1809" w:type="dxa"/>
            <w:vMerge/>
          </w:tcPr>
          <w:p w:rsidR="00C1271C" w:rsidRPr="00B95F4F" w:rsidRDefault="00C1271C" w:rsidP="00923AF0">
            <w:pPr>
              <w:rPr>
                <w:rFonts w:ascii="Times New Roman" w:hAnsi="Times New Roman"/>
                <w:sz w:val="20"/>
              </w:rPr>
            </w:pP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Female</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1.54</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2.116</w:t>
            </w:r>
          </w:p>
        </w:tc>
        <w:tc>
          <w:tcPr>
            <w:tcW w:w="1134" w:type="dxa"/>
            <w:vMerge/>
          </w:tcPr>
          <w:p w:rsidR="00C1271C" w:rsidRPr="00B95F4F" w:rsidRDefault="00C1271C" w:rsidP="00923AF0">
            <w:pPr>
              <w:rPr>
                <w:rFonts w:ascii="Times New Roman" w:hAnsi="Times New Roman"/>
                <w:sz w:val="20"/>
              </w:rPr>
            </w:pPr>
          </w:p>
        </w:tc>
        <w:tc>
          <w:tcPr>
            <w:tcW w:w="1276" w:type="dxa"/>
            <w:vMerge/>
          </w:tcPr>
          <w:p w:rsidR="00C1271C" w:rsidRPr="00B95F4F" w:rsidRDefault="00C1271C" w:rsidP="00923AF0">
            <w:pPr>
              <w:rPr>
                <w:rFonts w:ascii="Times New Roman" w:hAnsi="Times New Roman"/>
                <w:sz w:val="20"/>
              </w:rPr>
            </w:pPr>
          </w:p>
        </w:tc>
        <w:tc>
          <w:tcPr>
            <w:tcW w:w="850" w:type="dxa"/>
            <w:vMerge/>
          </w:tcPr>
          <w:p w:rsidR="00C1271C" w:rsidRPr="00B95F4F" w:rsidRDefault="00C1271C" w:rsidP="00923AF0">
            <w:pPr>
              <w:rPr>
                <w:rFonts w:ascii="Times New Roman" w:hAnsi="Times New Roman"/>
                <w:sz w:val="20"/>
              </w:rPr>
            </w:pPr>
          </w:p>
        </w:tc>
      </w:tr>
      <w:tr w:rsidR="00B83A21" w:rsidRPr="00B95F4F">
        <w:tc>
          <w:tcPr>
            <w:tcW w:w="1809" w:type="dxa"/>
          </w:tcPr>
          <w:p w:rsidR="00B83A21" w:rsidRPr="00B95F4F" w:rsidRDefault="00B83A21" w:rsidP="00923AF0">
            <w:pPr>
              <w:rPr>
                <w:rFonts w:ascii="Times New Roman" w:hAnsi="Times New Roman"/>
                <w:sz w:val="20"/>
              </w:rPr>
            </w:pPr>
          </w:p>
        </w:tc>
        <w:tc>
          <w:tcPr>
            <w:tcW w:w="1985" w:type="dxa"/>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134" w:type="dxa"/>
            <w:shd w:val="clear" w:color="auto" w:fill="auto"/>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276" w:type="dxa"/>
          </w:tcPr>
          <w:p w:rsidR="00B83A21" w:rsidRPr="00B95F4F" w:rsidRDefault="00B83A21" w:rsidP="00923AF0">
            <w:pPr>
              <w:rPr>
                <w:rFonts w:ascii="Times New Roman" w:hAnsi="Times New Roman"/>
                <w:sz w:val="20"/>
              </w:rPr>
            </w:pPr>
          </w:p>
        </w:tc>
        <w:tc>
          <w:tcPr>
            <w:tcW w:w="850" w:type="dxa"/>
          </w:tcPr>
          <w:p w:rsidR="00B83A21" w:rsidRPr="00B95F4F" w:rsidRDefault="00B83A21" w:rsidP="00923AF0">
            <w:pPr>
              <w:rPr>
                <w:rFonts w:ascii="Times New Roman" w:hAnsi="Times New Roman"/>
                <w:sz w:val="20"/>
              </w:rPr>
            </w:pPr>
          </w:p>
        </w:tc>
      </w:tr>
      <w:tr w:rsidR="00C1271C" w:rsidRPr="00B95F4F">
        <w:trPr>
          <w:trHeight w:val="335"/>
        </w:trPr>
        <w:tc>
          <w:tcPr>
            <w:tcW w:w="1809"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 xml:space="preserve">BPD Usual </w:t>
            </w:r>
            <w:r w:rsidR="00761441">
              <w:rPr>
                <w:rFonts w:ascii="Times New Roman" w:hAnsi="Times New Roman"/>
                <w:sz w:val="20"/>
              </w:rPr>
              <w:t>Practice</w:t>
            </w:r>
            <w:r w:rsidRPr="00B95F4F">
              <w:rPr>
                <w:rFonts w:ascii="Times New Roman" w:hAnsi="Times New Roman"/>
                <w:sz w:val="20"/>
              </w:rPr>
              <w:t xml:space="preserve"> Drift Score</w:t>
            </w: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 xml:space="preserve">Male </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7.42</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9.922</w:t>
            </w:r>
          </w:p>
        </w:tc>
        <w:tc>
          <w:tcPr>
            <w:tcW w:w="1134"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0.452</w:t>
            </w:r>
          </w:p>
        </w:tc>
        <w:tc>
          <w:tcPr>
            <w:tcW w:w="1276"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12.184</w:t>
            </w:r>
          </w:p>
        </w:tc>
        <w:tc>
          <w:tcPr>
            <w:tcW w:w="850"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0.659</w:t>
            </w:r>
          </w:p>
        </w:tc>
      </w:tr>
      <w:tr w:rsidR="00C1271C" w:rsidRPr="00B95F4F">
        <w:tc>
          <w:tcPr>
            <w:tcW w:w="1809" w:type="dxa"/>
            <w:vMerge/>
          </w:tcPr>
          <w:p w:rsidR="00C1271C" w:rsidRPr="00B95F4F" w:rsidRDefault="00C1271C" w:rsidP="00923AF0">
            <w:pPr>
              <w:rPr>
                <w:rFonts w:ascii="Times New Roman" w:hAnsi="Times New Roman"/>
                <w:sz w:val="20"/>
              </w:rPr>
            </w:pP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Female</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6.09</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4.415</w:t>
            </w:r>
          </w:p>
        </w:tc>
        <w:tc>
          <w:tcPr>
            <w:tcW w:w="1134" w:type="dxa"/>
            <w:vMerge/>
          </w:tcPr>
          <w:p w:rsidR="00C1271C" w:rsidRPr="00B95F4F" w:rsidRDefault="00C1271C" w:rsidP="00923AF0">
            <w:pPr>
              <w:rPr>
                <w:rFonts w:ascii="Times New Roman" w:hAnsi="Times New Roman"/>
                <w:sz w:val="20"/>
              </w:rPr>
            </w:pPr>
          </w:p>
        </w:tc>
        <w:tc>
          <w:tcPr>
            <w:tcW w:w="1276" w:type="dxa"/>
            <w:vMerge/>
          </w:tcPr>
          <w:p w:rsidR="00C1271C" w:rsidRPr="00B95F4F" w:rsidRDefault="00C1271C" w:rsidP="00923AF0">
            <w:pPr>
              <w:rPr>
                <w:rFonts w:ascii="Times New Roman" w:hAnsi="Times New Roman"/>
                <w:sz w:val="20"/>
              </w:rPr>
            </w:pPr>
          </w:p>
        </w:tc>
        <w:tc>
          <w:tcPr>
            <w:tcW w:w="850" w:type="dxa"/>
            <w:vMerge/>
          </w:tcPr>
          <w:p w:rsidR="00C1271C" w:rsidRPr="00B95F4F" w:rsidRDefault="00C1271C" w:rsidP="00923AF0">
            <w:pPr>
              <w:rPr>
                <w:rFonts w:ascii="Times New Roman" w:hAnsi="Times New Roman"/>
                <w:sz w:val="20"/>
              </w:rPr>
            </w:pPr>
          </w:p>
        </w:tc>
      </w:tr>
      <w:tr w:rsidR="00B83A21" w:rsidRPr="00B95F4F">
        <w:tc>
          <w:tcPr>
            <w:tcW w:w="1809" w:type="dxa"/>
          </w:tcPr>
          <w:p w:rsidR="00B83A21" w:rsidRPr="00B95F4F" w:rsidRDefault="00B83A21" w:rsidP="00923AF0">
            <w:pPr>
              <w:rPr>
                <w:rFonts w:ascii="Times New Roman" w:hAnsi="Times New Roman"/>
                <w:sz w:val="20"/>
              </w:rPr>
            </w:pPr>
          </w:p>
        </w:tc>
        <w:tc>
          <w:tcPr>
            <w:tcW w:w="1985" w:type="dxa"/>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134" w:type="dxa"/>
            <w:shd w:val="clear" w:color="auto" w:fill="auto"/>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276" w:type="dxa"/>
          </w:tcPr>
          <w:p w:rsidR="00B83A21" w:rsidRPr="00B95F4F" w:rsidRDefault="00B83A21" w:rsidP="00923AF0">
            <w:pPr>
              <w:rPr>
                <w:rFonts w:ascii="Times New Roman" w:hAnsi="Times New Roman"/>
                <w:sz w:val="20"/>
              </w:rPr>
            </w:pPr>
          </w:p>
        </w:tc>
        <w:tc>
          <w:tcPr>
            <w:tcW w:w="850" w:type="dxa"/>
          </w:tcPr>
          <w:p w:rsidR="00B83A21" w:rsidRPr="00B95F4F" w:rsidRDefault="00B83A21" w:rsidP="00923AF0">
            <w:pPr>
              <w:rPr>
                <w:rFonts w:ascii="Times New Roman" w:hAnsi="Times New Roman"/>
                <w:sz w:val="20"/>
              </w:rPr>
            </w:pPr>
          </w:p>
        </w:tc>
      </w:tr>
      <w:tr w:rsidR="00C1271C" w:rsidRPr="00B95F4F">
        <w:tc>
          <w:tcPr>
            <w:tcW w:w="1809" w:type="dxa"/>
            <w:vMerge w:val="restart"/>
          </w:tcPr>
          <w:p w:rsidR="00C1271C" w:rsidRPr="00B95F4F" w:rsidRDefault="00C1271C" w:rsidP="00923AF0">
            <w:pPr>
              <w:rPr>
                <w:rFonts w:ascii="Times New Roman" w:hAnsi="Times New Roman"/>
                <w:sz w:val="20"/>
              </w:rPr>
            </w:pPr>
            <w:r w:rsidRPr="00B95F4F">
              <w:rPr>
                <w:rFonts w:ascii="Times New Roman" w:hAnsi="Times New Roman"/>
                <w:sz w:val="20"/>
              </w:rPr>
              <w:t>Depression Case Drift score</w:t>
            </w: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 xml:space="preserve">Male </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0.75</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0.866</w:t>
            </w:r>
          </w:p>
        </w:tc>
        <w:tc>
          <w:tcPr>
            <w:tcW w:w="1134"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1.892</w:t>
            </w:r>
          </w:p>
        </w:tc>
        <w:tc>
          <w:tcPr>
            <w:tcW w:w="1276"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39.973</w:t>
            </w:r>
          </w:p>
        </w:tc>
        <w:tc>
          <w:tcPr>
            <w:tcW w:w="850" w:type="dxa"/>
            <w:vMerge w:val="restart"/>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0.066</w:t>
            </w:r>
          </w:p>
        </w:tc>
      </w:tr>
      <w:tr w:rsidR="00C1271C" w:rsidRPr="00B95F4F">
        <w:tc>
          <w:tcPr>
            <w:tcW w:w="1809" w:type="dxa"/>
            <w:vMerge/>
          </w:tcPr>
          <w:p w:rsidR="00C1271C" w:rsidRPr="00B95F4F" w:rsidRDefault="00C1271C" w:rsidP="00923AF0">
            <w:pPr>
              <w:rPr>
                <w:rFonts w:ascii="Times New Roman" w:hAnsi="Times New Roman"/>
                <w:sz w:val="20"/>
              </w:rPr>
            </w:pPr>
          </w:p>
        </w:tc>
        <w:tc>
          <w:tcPr>
            <w:tcW w:w="1985" w:type="dxa"/>
          </w:tcPr>
          <w:p w:rsidR="00C1271C" w:rsidRPr="00B95F4F" w:rsidRDefault="00C1271C" w:rsidP="00923AF0">
            <w:pPr>
              <w:rPr>
                <w:rFonts w:ascii="Times New Roman" w:hAnsi="Times New Roman"/>
                <w:sz w:val="20"/>
              </w:rPr>
            </w:pPr>
            <w:r w:rsidRPr="00B95F4F">
              <w:rPr>
                <w:rFonts w:ascii="Times New Roman" w:hAnsi="Times New Roman"/>
                <w:sz w:val="20"/>
              </w:rPr>
              <w:t>Female</w:t>
            </w:r>
          </w:p>
        </w:tc>
        <w:tc>
          <w:tcPr>
            <w:tcW w:w="1134" w:type="dxa"/>
          </w:tcPr>
          <w:p w:rsidR="00C1271C" w:rsidRPr="00B95F4F" w:rsidRDefault="00C1271C" w:rsidP="00923AF0">
            <w:pPr>
              <w:rPr>
                <w:rFonts w:ascii="Times New Roman" w:hAnsi="Times New Roman"/>
                <w:sz w:val="20"/>
              </w:rPr>
            </w:pPr>
            <w:r w:rsidRPr="00B95F4F">
              <w:rPr>
                <w:rFonts w:ascii="Times New Roman" w:hAnsi="Times New Roman"/>
                <w:sz w:val="20"/>
              </w:rPr>
              <w:t>1.46</w:t>
            </w:r>
          </w:p>
        </w:tc>
        <w:tc>
          <w:tcPr>
            <w:tcW w:w="1134" w:type="dxa"/>
            <w:shd w:val="clear" w:color="auto" w:fill="auto"/>
          </w:tcPr>
          <w:p w:rsidR="00C1271C" w:rsidRPr="00B95F4F" w:rsidRDefault="00C1271C" w:rsidP="00923AF0">
            <w:pPr>
              <w:rPr>
                <w:rFonts w:ascii="Times New Roman" w:hAnsi="Times New Roman"/>
                <w:sz w:val="20"/>
              </w:rPr>
            </w:pPr>
            <w:r w:rsidRPr="00B95F4F">
              <w:rPr>
                <w:rFonts w:ascii="Times New Roman" w:hAnsi="Times New Roman"/>
                <w:sz w:val="20"/>
              </w:rPr>
              <w:t>1.882</w:t>
            </w:r>
          </w:p>
        </w:tc>
        <w:tc>
          <w:tcPr>
            <w:tcW w:w="1134" w:type="dxa"/>
            <w:vMerge/>
          </w:tcPr>
          <w:p w:rsidR="00C1271C" w:rsidRPr="00B95F4F" w:rsidRDefault="00C1271C" w:rsidP="00923AF0">
            <w:pPr>
              <w:rPr>
                <w:rFonts w:ascii="Times New Roman" w:hAnsi="Times New Roman"/>
                <w:sz w:val="20"/>
              </w:rPr>
            </w:pPr>
          </w:p>
        </w:tc>
        <w:tc>
          <w:tcPr>
            <w:tcW w:w="1276" w:type="dxa"/>
            <w:vMerge/>
          </w:tcPr>
          <w:p w:rsidR="00C1271C" w:rsidRPr="00B95F4F" w:rsidRDefault="00C1271C" w:rsidP="00923AF0">
            <w:pPr>
              <w:rPr>
                <w:rFonts w:ascii="Times New Roman" w:hAnsi="Times New Roman"/>
                <w:sz w:val="20"/>
              </w:rPr>
            </w:pPr>
          </w:p>
        </w:tc>
        <w:tc>
          <w:tcPr>
            <w:tcW w:w="850" w:type="dxa"/>
            <w:vMerge/>
          </w:tcPr>
          <w:p w:rsidR="00C1271C" w:rsidRPr="00B95F4F" w:rsidRDefault="00C1271C" w:rsidP="00923AF0">
            <w:pPr>
              <w:rPr>
                <w:rFonts w:ascii="Times New Roman" w:hAnsi="Times New Roman"/>
                <w:sz w:val="20"/>
              </w:rPr>
            </w:pPr>
          </w:p>
        </w:tc>
      </w:tr>
      <w:tr w:rsidR="00B83A21" w:rsidRPr="00B95F4F">
        <w:tc>
          <w:tcPr>
            <w:tcW w:w="1809" w:type="dxa"/>
          </w:tcPr>
          <w:p w:rsidR="00B83A21" w:rsidRPr="00B95F4F" w:rsidRDefault="00B83A21" w:rsidP="00923AF0">
            <w:pPr>
              <w:rPr>
                <w:rFonts w:ascii="Times New Roman" w:hAnsi="Times New Roman"/>
                <w:sz w:val="20"/>
              </w:rPr>
            </w:pPr>
          </w:p>
        </w:tc>
        <w:tc>
          <w:tcPr>
            <w:tcW w:w="1985" w:type="dxa"/>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134" w:type="dxa"/>
            <w:shd w:val="clear" w:color="auto" w:fill="auto"/>
          </w:tcPr>
          <w:p w:rsidR="00B83A21" w:rsidRPr="00B95F4F" w:rsidRDefault="00B83A21" w:rsidP="00923AF0">
            <w:pPr>
              <w:rPr>
                <w:rFonts w:ascii="Times New Roman" w:hAnsi="Times New Roman"/>
                <w:sz w:val="20"/>
              </w:rPr>
            </w:pPr>
          </w:p>
        </w:tc>
        <w:tc>
          <w:tcPr>
            <w:tcW w:w="1134" w:type="dxa"/>
          </w:tcPr>
          <w:p w:rsidR="00B83A21" w:rsidRPr="00B95F4F" w:rsidRDefault="00B83A21" w:rsidP="00923AF0">
            <w:pPr>
              <w:rPr>
                <w:rFonts w:ascii="Times New Roman" w:hAnsi="Times New Roman"/>
                <w:sz w:val="20"/>
              </w:rPr>
            </w:pPr>
          </w:p>
        </w:tc>
        <w:tc>
          <w:tcPr>
            <w:tcW w:w="1276" w:type="dxa"/>
          </w:tcPr>
          <w:p w:rsidR="00B83A21" w:rsidRPr="00B95F4F" w:rsidRDefault="00B83A21" w:rsidP="00923AF0">
            <w:pPr>
              <w:rPr>
                <w:rFonts w:ascii="Times New Roman" w:hAnsi="Times New Roman"/>
                <w:sz w:val="20"/>
              </w:rPr>
            </w:pPr>
          </w:p>
        </w:tc>
        <w:tc>
          <w:tcPr>
            <w:tcW w:w="850" w:type="dxa"/>
          </w:tcPr>
          <w:p w:rsidR="00B83A21" w:rsidRPr="00B95F4F" w:rsidRDefault="00B83A21" w:rsidP="00923AF0">
            <w:pPr>
              <w:rPr>
                <w:rFonts w:ascii="Times New Roman" w:hAnsi="Times New Roman"/>
                <w:sz w:val="20"/>
              </w:rPr>
            </w:pPr>
          </w:p>
        </w:tc>
      </w:tr>
      <w:tr w:rsidR="00C1271C" w:rsidRPr="00EF6D5B">
        <w:tc>
          <w:tcPr>
            <w:tcW w:w="1809"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Depression Case Drift score</w:t>
            </w:r>
          </w:p>
        </w:tc>
        <w:tc>
          <w:tcPr>
            <w:tcW w:w="1985" w:type="dxa"/>
          </w:tcPr>
          <w:p w:rsidR="00C1271C" w:rsidRPr="00EF6D5B" w:rsidRDefault="00C1271C" w:rsidP="00923AF0">
            <w:pPr>
              <w:rPr>
                <w:rFonts w:ascii="Times New Roman" w:hAnsi="Times New Roman"/>
                <w:sz w:val="20"/>
              </w:rPr>
            </w:pPr>
            <w:r w:rsidRPr="00EF6D5B">
              <w:rPr>
                <w:rFonts w:ascii="Times New Roman" w:hAnsi="Times New Roman"/>
                <w:sz w:val="20"/>
              </w:rPr>
              <w:t xml:space="preserve">Male </w:t>
            </w:r>
          </w:p>
        </w:tc>
        <w:tc>
          <w:tcPr>
            <w:tcW w:w="1134" w:type="dxa"/>
          </w:tcPr>
          <w:p w:rsidR="00C1271C" w:rsidRPr="00EF6D5B" w:rsidRDefault="00C1271C" w:rsidP="00923AF0">
            <w:pPr>
              <w:rPr>
                <w:rFonts w:ascii="Times New Roman" w:hAnsi="Times New Roman"/>
                <w:sz w:val="20"/>
              </w:rPr>
            </w:pPr>
            <w:r w:rsidRPr="00EF6D5B">
              <w:rPr>
                <w:rFonts w:ascii="Times New Roman" w:hAnsi="Times New Roman"/>
                <w:sz w:val="20"/>
              </w:rPr>
              <w:t>7.92</w:t>
            </w:r>
          </w:p>
        </w:tc>
        <w:tc>
          <w:tcPr>
            <w:tcW w:w="1134" w:type="dxa"/>
            <w:shd w:val="clear" w:color="auto" w:fill="auto"/>
          </w:tcPr>
          <w:p w:rsidR="00C1271C" w:rsidRPr="00EF6D5B" w:rsidRDefault="00C1271C" w:rsidP="00923AF0">
            <w:pPr>
              <w:rPr>
                <w:rFonts w:ascii="Times New Roman" w:hAnsi="Times New Roman"/>
                <w:sz w:val="20"/>
              </w:rPr>
            </w:pPr>
            <w:r w:rsidRPr="00EF6D5B">
              <w:rPr>
                <w:rFonts w:ascii="Times New Roman" w:hAnsi="Times New Roman"/>
                <w:sz w:val="20"/>
              </w:rPr>
              <w:t>8.878</w:t>
            </w:r>
          </w:p>
        </w:tc>
        <w:tc>
          <w:tcPr>
            <w:tcW w:w="1134" w:type="dxa"/>
            <w:vMerge w:val="restart"/>
            <w:shd w:val="clear" w:color="auto" w:fill="auto"/>
          </w:tcPr>
          <w:p w:rsidR="00C1271C" w:rsidRPr="00EF6D5B" w:rsidRDefault="00C1271C" w:rsidP="00923AF0">
            <w:pPr>
              <w:rPr>
                <w:rFonts w:ascii="Times New Roman" w:hAnsi="Times New Roman"/>
                <w:sz w:val="20"/>
              </w:rPr>
            </w:pPr>
            <w:r w:rsidRPr="00EF6D5B">
              <w:rPr>
                <w:rFonts w:ascii="Times New Roman" w:hAnsi="Times New Roman"/>
                <w:sz w:val="20"/>
              </w:rPr>
              <w:t>1.236</w:t>
            </w:r>
          </w:p>
        </w:tc>
        <w:tc>
          <w:tcPr>
            <w:tcW w:w="1276" w:type="dxa"/>
            <w:vMerge w:val="restart"/>
            <w:shd w:val="clear" w:color="auto" w:fill="auto"/>
          </w:tcPr>
          <w:p w:rsidR="00C1271C" w:rsidRPr="00EF6D5B" w:rsidRDefault="00C1271C" w:rsidP="00923AF0">
            <w:pPr>
              <w:rPr>
                <w:rFonts w:ascii="Times New Roman" w:hAnsi="Times New Roman"/>
                <w:sz w:val="20"/>
              </w:rPr>
            </w:pPr>
            <w:r w:rsidRPr="00EF6D5B">
              <w:rPr>
                <w:rFonts w:ascii="Times New Roman" w:hAnsi="Times New Roman"/>
                <w:sz w:val="20"/>
              </w:rPr>
              <w:t>55</w:t>
            </w:r>
          </w:p>
        </w:tc>
        <w:tc>
          <w:tcPr>
            <w:tcW w:w="850" w:type="dxa"/>
            <w:vMerge w:val="restart"/>
            <w:shd w:val="clear" w:color="auto" w:fill="auto"/>
          </w:tcPr>
          <w:p w:rsidR="00C1271C" w:rsidRPr="00EF6D5B" w:rsidRDefault="00C1271C" w:rsidP="00923AF0">
            <w:pPr>
              <w:rPr>
                <w:rFonts w:ascii="Times New Roman" w:hAnsi="Times New Roman"/>
                <w:sz w:val="20"/>
              </w:rPr>
            </w:pPr>
            <w:r w:rsidRPr="00EF6D5B">
              <w:rPr>
                <w:rFonts w:ascii="Times New Roman" w:hAnsi="Times New Roman"/>
                <w:sz w:val="20"/>
              </w:rPr>
              <w:t>0.222</w:t>
            </w:r>
          </w:p>
        </w:tc>
      </w:tr>
      <w:tr w:rsidR="00C1271C" w:rsidRPr="00EF6D5B">
        <w:tc>
          <w:tcPr>
            <w:tcW w:w="1809" w:type="dxa"/>
            <w:vMerge/>
          </w:tcPr>
          <w:p w:rsidR="00C1271C" w:rsidRPr="00EF6D5B" w:rsidRDefault="00C1271C" w:rsidP="00C1271C">
            <w:pPr>
              <w:spacing w:line="360" w:lineRule="auto"/>
              <w:rPr>
                <w:rFonts w:ascii="Times New Roman" w:hAnsi="Times New Roman"/>
                <w:sz w:val="20"/>
              </w:rPr>
            </w:pPr>
          </w:p>
        </w:tc>
        <w:tc>
          <w:tcPr>
            <w:tcW w:w="1985" w:type="dxa"/>
          </w:tcPr>
          <w:p w:rsidR="00C1271C" w:rsidRPr="00EF6D5B" w:rsidRDefault="00C1271C" w:rsidP="00C1271C">
            <w:pPr>
              <w:spacing w:line="360" w:lineRule="auto"/>
              <w:rPr>
                <w:rFonts w:ascii="Times New Roman" w:hAnsi="Times New Roman"/>
                <w:sz w:val="20"/>
              </w:rPr>
            </w:pPr>
            <w:r w:rsidRPr="00EF6D5B">
              <w:rPr>
                <w:rFonts w:ascii="Times New Roman" w:hAnsi="Times New Roman"/>
                <w:sz w:val="20"/>
              </w:rPr>
              <w:t>Female</w:t>
            </w:r>
          </w:p>
        </w:tc>
        <w:tc>
          <w:tcPr>
            <w:tcW w:w="1134" w:type="dxa"/>
          </w:tcPr>
          <w:p w:rsidR="00C1271C" w:rsidRPr="00EF6D5B" w:rsidRDefault="00C1271C" w:rsidP="00C1271C">
            <w:pPr>
              <w:spacing w:line="360" w:lineRule="auto"/>
              <w:rPr>
                <w:rFonts w:ascii="Times New Roman" w:hAnsi="Times New Roman"/>
                <w:sz w:val="20"/>
              </w:rPr>
            </w:pPr>
            <w:r w:rsidRPr="00EF6D5B">
              <w:rPr>
                <w:rFonts w:ascii="Times New Roman" w:hAnsi="Times New Roman"/>
                <w:sz w:val="20"/>
              </w:rPr>
              <w:t>5.62</w:t>
            </w:r>
          </w:p>
        </w:tc>
        <w:tc>
          <w:tcPr>
            <w:tcW w:w="1134" w:type="dxa"/>
            <w:shd w:val="clear" w:color="auto" w:fill="auto"/>
          </w:tcPr>
          <w:p w:rsidR="00C1271C" w:rsidRPr="00EF6D5B" w:rsidRDefault="00C1271C" w:rsidP="00C1271C">
            <w:pPr>
              <w:spacing w:line="360" w:lineRule="auto"/>
              <w:rPr>
                <w:rFonts w:ascii="Times New Roman" w:hAnsi="Times New Roman"/>
                <w:sz w:val="20"/>
              </w:rPr>
            </w:pPr>
            <w:r w:rsidRPr="00EF6D5B">
              <w:rPr>
                <w:rFonts w:ascii="Times New Roman" w:hAnsi="Times New Roman"/>
                <w:sz w:val="20"/>
              </w:rPr>
              <w:t>4.594</w:t>
            </w:r>
          </w:p>
        </w:tc>
        <w:tc>
          <w:tcPr>
            <w:tcW w:w="1134" w:type="dxa"/>
            <w:vMerge/>
          </w:tcPr>
          <w:p w:rsidR="00C1271C" w:rsidRPr="00EF6D5B" w:rsidRDefault="00C1271C" w:rsidP="00C1271C">
            <w:pPr>
              <w:spacing w:line="360" w:lineRule="auto"/>
              <w:rPr>
                <w:rFonts w:ascii="Times New Roman" w:hAnsi="Times New Roman"/>
                <w:sz w:val="20"/>
              </w:rPr>
            </w:pPr>
          </w:p>
        </w:tc>
        <w:tc>
          <w:tcPr>
            <w:tcW w:w="1276" w:type="dxa"/>
            <w:vMerge/>
          </w:tcPr>
          <w:p w:rsidR="00C1271C" w:rsidRPr="00EF6D5B" w:rsidRDefault="00C1271C" w:rsidP="00C1271C">
            <w:pPr>
              <w:spacing w:line="360" w:lineRule="auto"/>
              <w:rPr>
                <w:rFonts w:ascii="Times New Roman" w:hAnsi="Times New Roman"/>
                <w:sz w:val="20"/>
              </w:rPr>
            </w:pPr>
          </w:p>
        </w:tc>
        <w:tc>
          <w:tcPr>
            <w:tcW w:w="850" w:type="dxa"/>
            <w:vMerge/>
          </w:tcPr>
          <w:p w:rsidR="00C1271C" w:rsidRPr="00EF6D5B" w:rsidRDefault="00C1271C" w:rsidP="00C1271C">
            <w:pPr>
              <w:spacing w:line="360" w:lineRule="auto"/>
              <w:rPr>
                <w:rFonts w:ascii="Times New Roman" w:hAnsi="Times New Roman"/>
                <w:sz w:val="20"/>
              </w:rPr>
            </w:pPr>
          </w:p>
        </w:tc>
      </w:tr>
    </w:tbl>
    <w:p w:rsidR="009C5707" w:rsidRDefault="009C5707" w:rsidP="00D242CC">
      <w:pPr>
        <w:spacing w:after="200" w:line="480" w:lineRule="auto"/>
        <w:ind w:firstLine="720"/>
        <w:rPr>
          <w:rFonts w:ascii="Times New Roman" w:hAnsi="Times New Roman"/>
        </w:rPr>
      </w:pPr>
    </w:p>
    <w:p w:rsidR="00C1271C" w:rsidRDefault="00C1271C" w:rsidP="00D242CC">
      <w:pPr>
        <w:spacing w:after="200" w:line="480" w:lineRule="auto"/>
        <w:ind w:firstLine="720"/>
        <w:rPr>
          <w:rFonts w:ascii="Times New Roman" w:hAnsi="Times New Roman"/>
        </w:rPr>
      </w:pPr>
      <w:r>
        <w:rPr>
          <w:rFonts w:ascii="Times New Roman" w:hAnsi="Times New Roman"/>
        </w:rPr>
        <w:t>There was a significant difference between male and female therapists’ BPD Case Drift Score, with female therapists showing a reduced use of core therapeutic techniques</w:t>
      </w:r>
      <w:r w:rsidRPr="00484F40">
        <w:rPr>
          <w:rFonts w:ascii="Times New Roman" w:hAnsi="Times New Roman"/>
        </w:rPr>
        <w:t>. The gender difference in response to a depressed client was in the same direction, though it did not achieve significance.</w:t>
      </w:r>
      <w:r>
        <w:rPr>
          <w:rFonts w:ascii="Times New Roman" w:hAnsi="Times New Roman"/>
        </w:rPr>
        <w:t xml:space="preserve"> However, therapist gender did not impact usual </w:t>
      </w:r>
      <w:r w:rsidR="00761441">
        <w:rPr>
          <w:rFonts w:ascii="Times New Roman" w:hAnsi="Times New Roman"/>
        </w:rPr>
        <w:t>practice</w:t>
      </w:r>
      <w:r>
        <w:rPr>
          <w:rFonts w:ascii="Times New Roman" w:hAnsi="Times New Roman"/>
        </w:rPr>
        <w:t>. Thus, it appears that therapist gender influences the reported use of CAT techniques relating to specific cases, even though therapists do not see this as typical of their practice.</w:t>
      </w:r>
    </w:p>
    <w:p w:rsidR="00640B1C" w:rsidRDefault="00C1271C" w:rsidP="004A1898">
      <w:pPr>
        <w:spacing w:after="200" w:line="480" w:lineRule="auto"/>
        <w:ind w:firstLine="720"/>
        <w:rPr>
          <w:rFonts w:ascii="Times New Roman" w:hAnsi="Times New Roman"/>
        </w:rPr>
      </w:pPr>
      <w:r w:rsidRPr="00F720B0">
        <w:rPr>
          <w:rFonts w:ascii="Times New Roman" w:hAnsi="Times New Roman"/>
          <w:b/>
        </w:rPr>
        <w:t>The impact of therapist accreditation on use of core CAT techniques in BPD and depression treatment.</w:t>
      </w:r>
      <w:r w:rsidRPr="00DF1BD5">
        <w:rPr>
          <w:rStyle w:val="Heading3Char"/>
          <w:rFonts w:ascii="Times New Roman" w:hAnsi="Times New Roman"/>
          <w:color w:val="auto"/>
        </w:rPr>
        <w:t xml:space="preserve"> </w:t>
      </w:r>
      <w:r>
        <w:rPr>
          <w:rFonts w:ascii="Times New Roman" w:hAnsi="Times New Roman"/>
        </w:rPr>
        <w:t xml:space="preserve">To assess whether therapist accreditation was associated with use of core therapeutic techniques in BPD and depression treatment, independent samples t-tests were conducted to compare accredited and non-accredited therapists’ scores on Case Drift and Usual </w:t>
      </w:r>
      <w:r w:rsidR="00761441">
        <w:rPr>
          <w:rFonts w:ascii="Times New Roman" w:hAnsi="Times New Roman"/>
        </w:rPr>
        <w:t>Practice</w:t>
      </w:r>
      <w:r>
        <w:rPr>
          <w:rFonts w:ascii="Times New Roman" w:hAnsi="Times New Roman"/>
        </w:rPr>
        <w:t xml:space="preserve"> Drift. Table 8 outlines the results.</w:t>
      </w:r>
    </w:p>
    <w:p w:rsidR="00C1271C" w:rsidRDefault="00C1271C" w:rsidP="00C1271C">
      <w:pPr>
        <w:spacing w:after="200"/>
        <w:rPr>
          <w:rFonts w:ascii="Times New Roman" w:hAnsi="Times New Roman"/>
        </w:rPr>
      </w:pPr>
      <w:r>
        <w:rPr>
          <w:rFonts w:ascii="Times New Roman" w:hAnsi="Times New Roman"/>
        </w:rPr>
        <w:t>Table 8</w:t>
      </w:r>
    </w:p>
    <w:p w:rsidR="00C1271C" w:rsidRDefault="00C1271C" w:rsidP="00C1271C">
      <w:pPr>
        <w:spacing w:after="200" w:line="360" w:lineRule="auto"/>
        <w:rPr>
          <w:rFonts w:ascii="Times New Roman" w:hAnsi="Times New Roman"/>
          <w:i/>
        </w:rPr>
      </w:pPr>
      <w:r w:rsidRPr="00ED21CA">
        <w:rPr>
          <w:rFonts w:ascii="Times New Roman" w:hAnsi="Times New Roman"/>
          <w:i/>
        </w:rPr>
        <w:t xml:space="preserve">Table outlining </w:t>
      </w:r>
      <w:r>
        <w:rPr>
          <w:rFonts w:ascii="Times New Roman" w:hAnsi="Times New Roman"/>
          <w:i/>
        </w:rPr>
        <w:t>independent samples</w:t>
      </w:r>
      <w:r w:rsidRPr="00ED21CA">
        <w:rPr>
          <w:rFonts w:ascii="Times New Roman" w:hAnsi="Times New Roman"/>
          <w:i/>
        </w:rPr>
        <w:t xml:space="preserve"> </w:t>
      </w:r>
      <w:r>
        <w:rPr>
          <w:rFonts w:ascii="Times New Roman" w:hAnsi="Times New Roman"/>
          <w:i/>
        </w:rPr>
        <w:t>t-tests</w:t>
      </w:r>
      <w:r w:rsidRPr="00ED21CA">
        <w:rPr>
          <w:rFonts w:ascii="Times New Roman" w:hAnsi="Times New Roman"/>
          <w:i/>
        </w:rPr>
        <w:t xml:space="preserve"> </w:t>
      </w:r>
      <w:r>
        <w:rPr>
          <w:rFonts w:ascii="Times New Roman" w:hAnsi="Times New Roman"/>
          <w:i/>
        </w:rPr>
        <w:t xml:space="preserve">comparing the effect of therapist accreditation on usual </w:t>
      </w:r>
      <w:r w:rsidR="00761441">
        <w:rPr>
          <w:rFonts w:ascii="Times New Roman" w:hAnsi="Times New Roman"/>
          <w:i/>
        </w:rPr>
        <w:t>practice</w:t>
      </w:r>
      <w:r>
        <w:rPr>
          <w:rFonts w:ascii="Times New Roman" w:hAnsi="Times New Roman"/>
          <w:i/>
        </w:rPr>
        <w:t xml:space="preserve"> and case drift scores.</w:t>
      </w:r>
    </w:p>
    <w:tbl>
      <w:tblPr>
        <w:tblW w:w="0" w:type="auto"/>
        <w:tblBorders>
          <w:top w:val="single" w:sz="4" w:space="0" w:color="000000"/>
          <w:bottom w:val="single" w:sz="4" w:space="0" w:color="000000"/>
        </w:tblBorders>
        <w:tblLook w:val="04A0" w:firstRow="1" w:lastRow="0" w:firstColumn="1" w:lastColumn="0" w:noHBand="0" w:noVBand="1"/>
      </w:tblPr>
      <w:tblGrid>
        <w:gridCol w:w="2185"/>
        <w:gridCol w:w="2147"/>
        <w:gridCol w:w="993"/>
        <w:gridCol w:w="970"/>
        <w:gridCol w:w="805"/>
        <w:gridCol w:w="808"/>
        <w:gridCol w:w="806"/>
      </w:tblGrid>
      <w:tr w:rsidR="00C1271C" w:rsidRPr="00EF6D5B">
        <w:trPr>
          <w:trHeight w:val="334"/>
        </w:trPr>
        <w:tc>
          <w:tcPr>
            <w:tcW w:w="2518"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Score</w:t>
            </w:r>
          </w:p>
        </w:tc>
        <w:tc>
          <w:tcPr>
            <w:tcW w:w="2410"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Accreditation Status</w:t>
            </w:r>
          </w:p>
        </w:tc>
        <w:tc>
          <w:tcPr>
            <w:tcW w:w="1093"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Mean</w:t>
            </w:r>
          </w:p>
        </w:tc>
        <w:tc>
          <w:tcPr>
            <w:tcW w:w="1033"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SD</w:t>
            </w:r>
          </w:p>
        </w:tc>
        <w:tc>
          <w:tcPr>
            <w:tcW w:w="849" w:type="dxa"/>
          </w:tcPr>
          <w:p w:rsidR="00C1271C" w:rsidRPr="00A10F21" w:rsidRDefault="00C1271C" w:rsidP="00D242CC">
            <w:pPr>
              <w:jc w:val="center"/>
              <w:rPr>
                <w:rFonts w:ascii="Times New Roman" w:hAnsi="Times New Roman"/>
                <w:i/>
                <w:sz w:val="20"/>
                <w:u w:val="single"/>
              </w:rPr>
            </w:pPr>
            <w:r w:rsidRPr="00A10F21">
              <w:rPr>
                <w:rFonts w:ascii="Times New Roman" w:hAnsi="Times New Roman"/>
                <w:i/>
                <w:sz w:val="20"/>
                <w:u w:val="single"/>
              </w:rPr>
              <w:t>t</w:t>
            </w:r>
          </w:p>
        </w:tc>
        <w:tc>
          <w:tcPr>
            <w:tcW w:w="852"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df</w:t>
            </w:r>
          </w:p>
        </w:tc>
        <w:tc>
          <w:tcPr>
            <w:tcW w:w="850" w:type="dxa"/>
          </w:tcPr>
          <w:p w:rsidR="00C1271C" w:rsidRPr="00EF6D5B" w:rsidRDefault="00C1271C" w:rsidP="00D242CC">
            <w:pPr>
              <w:jc w:val="center"/>
              <w:rPr>
                <w:rFonts w:ascii="Times New Roman" w:hAnsi="Times New Roman"/>
                <w:sz w:val="20"/>
                <w:u w:val="single"/>
              </w:rPr>
            </w:pPr>
            <w:r w:rsidRPr="00EF6D5B">
              <w:rPr>
                <w:rFonts w:ascii="Times New Roman" w:hAnsi="Times New Roman"/>
                <w:sz w:val="20"/>
                <w:u w:val="single"/>
              </w:rPr>
              <w:t>sig</w:t>
            </w:r>
          </w:p>
        </w:tc>
      </w:tr>
      <w:tr w:rsidR="00C1271C" w:rsidRPr="00EF6D5B">
        <w:tc>
          <w:tcPr>
            <w:tcW w:w="2518"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BPD Case Drift score</w:t>
            </w:r>
          </w:p>
        </w:tc>
        <w:tc>
          <w:tcPr>
            <w:tcW w:w="2410" w:type="dxa"/>
          </w:tcPr>
          <w:p w:rsidR="00C1271C" w:rsidRPr="00EF6D5B" w:rsidRDefault="00C1271C" w:rsidP="00923AF0">
            <w:pPr>
              <w:rPr>
                <w:rFonts w:ascii="Times New Roman" w:hAnsi="Times New Roman"/>
                <w:sz w:val="20"/>
              </w:rPr>
            </w:pPr>
            <w:r w:rsidRPr="00EF6D5B">
              <w:rPr>
                <w:rFonts w:ascii="Times New Roman" w:hAnsi="Times New Roman"/>
                <w:sz w:val="20"/>
              </w:rPr>
              <w:t>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1.24</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1.883</w:t>
            </w:r>
          </w:p>
        </w:tc>
        <w:tc>
          <w:tcPr>
            <w:tcW w:w="849"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1.277</w:t>
            </w:r>
          </w:p>
        </w:tc>
        <w:tc>
          <w:tcPr>
            <w:tcW w:w="852"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57</w:t>
            </w:r>
          </w:p>
        </w:tc>
        <w:tc>
          <w:tcPr>
            <w:tcW w:w="850"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0.207</w:t>
            </w:r>
          </w:p>
        </w:tc>
      </w:tr>
      <w:tr w:rsidR="00C1271C" w:rsidRPr="00EF6D5B">
        <w:tc>
          <w:tcPr>
            <w:tcW w:w="2518" w:type="dxa"/>
            <w:vMerge/>
          </w:tcPr>
          <w:p w:rsidR="00C1271C" w:rsidRPr="00EF6D5B" w:rsidRDefault="00C1271C" w:rsidP="00923AF0">
            <w:pPr>
              <w:rPr>
                <w:rFonts w:ascii="Times New Roman" w:hAnsi="Times New Roman"/>
                <w:sz w:val="20"/>
              </w:rPr>
            </w:pPr>
          </w:p>
        </w:tc>
        <w:tc>
          <w:tcPr>
            <w:tcW w:w="2410" w:type="dxa"/>
          </w:tcPr>
          <w:p w:rsidR="00C1271C" w:rsidRPr="00EF6D5B" w:rsidRDefault="006A782D" w:rsidP="00923AF0">
            <w:pPr>
              <w:rPr>
                <w:rFonts w:ascii="Times New Roman" w:hAnsi="Times New Roman"/>
                <w:sz w:val="20"/>
              </w:rPr>
            </w:pPr>
            <w:r>
              <w:rPr>
                <w:rFonts w:ascii="Times New Roman" w:hAnsi="Times New Roman"/>
                <w:sz w:val="20"/>
              </w:rPr>
              <w:t>Non-accredited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2.40</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2.608</w:t>
            </w:r>
          </w:p>
        </w:tc>
        <w:tc>
          <w:tcPr>
            <w:tcW w:w="849" w:type="dxa"/>
            <w:vMerge/>
          </w:tcPr>
          <w:p w:rsidR="00C1271C" w:rsidRPr="00EF6D5B" w:rsidRDefault="00C1271C" w:rsidP="00923AF0">
            <w:pPr>
              <w:rPr>
                <w:rFonts w:ascii="Times New Roman" w:hAnsi="Times New Roman"/>
                <w:sz w:val="20"/>
              </w:rPr>
            </w:pPr>
          </w:p>
        </w:tc>
        <w:tc>
          <w:tcPr>
            <w:tcW w:w="852" w:type="dxa"/>
            <w:vMerge/>
          </w:tcPr>
          <w:p w:rsidR="00C1271C" w:rsidRPr="00EF6D5B" w:rsidRDefault="00C1271C" w:rsidP="00923AF0">
            <w:pPr>
              <w:rPr>
                <w:rFonts w:ascii="Times New Roman" w:hAnsi="Times New Roman"/>
                <w:sz w:val="20"/>
              </w:rPr>
            </w:pPr>
          </w:p>
        </w:tc>
        <w:tc>
          <w:tcPr>
            <w:tcW w:w="850" w:type="dxa"/>
            <w:vMerge/>
          </w:tcPr>
          <w:p w:rsidR="00C1271C" w:rsidRPr="00EF6D5B" w:rsidRDefault="00C1271C" w:rsidP="00923AF0">
            <w:pPr>
              <w:rPr>
                <w:rFonts w:ascii="Times New Roman" w:hAnsi="Times New Roman"/>
                <w:sz w:val="20"/>
              </w:rPr>
            </w:pPr>
          </w:p>
        </w:tc>
      </w:tr>
      <w:tr w:rsidR="00B83A21" w:rsidRPr="00EF6D5B">
        <w:tc>
          <w:tcPr>
            <w:tcW w:w="2518" w:type="dxa"/>
          </w:tcPr>
          <w:p w:rsidR="00B83A21" w:rsidRPr="00EF6D5B" w:rsidRDefault="00B83A21" w:rsidP="00923AF0">
            <w:pPr>
              <w:rPr>
                <w:rFonts w:ascii="Times New Roman" w:hAnsi="Times New Roman"/>
                <w:sz w:val="20"/>
              </w:rPr>
            </w:pPr>
          </w:p>
        </w:tc>
        <w:tc>
          <w:tcPr>
            <w:tcW w:w="2410" w:type="dxa"/>
          </w:tcPr>
          <w:p w:rsidR="00B83A21" w:rsidRPr="00EF6D5B" w:rsidRDefault="00B83A21" w:rsidP="00923AF0">
            <w:pPr>
              <w:rPr>
                <w:rFonts w:ascii="Times New Roman" w:hAnsi="Times New Roman"/>
                <w:sz w:val="20"/>
              </w:rPr>
            </w:pPr>
          </w:p>
        </w:tc>
        <w:tc>
          <w:tcPr>
            <w:tcW w:w="1093" w:type="dxa"/>
          </w:tcPr>
          <w:p w:rsidR="00B83A21" w:rsidRPr="00EF6D5B" w:rsidRDefault="00B83A21" w:rsidP="00923AF0">
            <w:pPr>
              <w:rPr>
                <w:rFonts w:ascii="Times New Roman" w:hAnsi="Times New Roman"/>
                <w:sz w:val="20"/>
              </w:rPr>
            </w:pPr>
          </w:p>
        </w:tc>
        <w:tc>
          <w:tcPr>
            <w:tcW w:w="1033" w:type="dxa"/>
          </w:tcPr>
          <w:p w:rsidR="00B83A21" w:rsidRPr="00EF6D5B" w:rsidRDefault="00B83A21" w:rsidP="00923AF0">
            <w:pPr>
              <w:rPr>
                <w:rFonts w:ascii="Times New Roman" w:hAnsi="Times New Roman"/>
                <w:sz w:val="20"/>
              </w:rPr>
            </w:pPr>
          </w:p>
        </w:tc>
        <w:tc>
          <w:tcPr>
            <w:tcW w:w="849" w:type="dxa"/>
          </w:tcPr>
          <w:p w:rsidR="00B83A21" w:rsidRPr="00EF6D5B" w:rsidRDefault="00B83A21" w:rsidP="00923AF0">
            <w:pPr>
              <w:rPr>
                <w:rFonts w:ascii="Times New Roman" w:hAnsi="Times New Roman"/>
                <w:sz w:val="20"/>
              </w:rPr>
            </w:pPr>
          </w:p>
        </w:tc>
        <w:tc>
          <w:tcPr>
            <w:tcW w:w="852" w:type="dxa"/>
          </w:tcPr>
          <w:p w:rsidR="00B83A21" w:rsidRPr="00EF6D5B" w:rsidRDefault="00B83A21" w:rsidP="00923AF0">
            <w:pPr>
              <w:rPr>
                <w:rFonts w:ascii="Times New Roman" w:hAnsi="Times New Roman"/>
                <w:sz w:val="20"/>
              </w:rPr>
            </w:pPr>
          </w:p>
        </w:tc>
        <w:tc>
          <w:tcPr>
            <w:tcW w:w="850" w:type="dxa"/>
          </w:tcPr>
          <w:p w:rsidR="00B83A21" w:rsidRPr="00EF6D5B" w:rsidRDefault="00B83A21" w:rsidP="00923AF0">
            <w:pPr>
              <w:rPr>
                <w:rFonts w:ascii="Times New Roman" w:hAnsi="Times New Roman"/>
                <w:sz w:val="20"/>
              </w:rPr>
            </w:pPr>
          </w:p>
        </w:tc>
      </w:tr>
      <w:tr w:rsidR="00C1271C" w:rsidRPr="00EF6D5B">
        <w:tc>
          <w:tcPr>
            <w:tcW w:w="2518"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 xml:space="preserve">BPD Usual </w:t>
            </w:r>
            <w:r w:rsidR="00761441">
              <w:rPr>
                <w:rFonts w:ascii="Times New Roman" w:hAnsi="Times New Roman"/>
                <w:sz w:val="20"/>
              </w:rPr>
              <w:t>Practice</w:t>
            </w:r>
            <w:r w:rsidRPr="00EF6D5B">
              <w:rPr>
                <w:rFonts w:ascii="Times New Roman" w:hAnsi="Times New Roman"/>
                <w:sz w:val="20"/>
              </w:rPr>
              <w:t xml:space="preserve"> Drift Score</w:t>
            </w:r>
          </w:p>
        </w:tc>
        <w:tc>
          <w:tcPr>
            <w:tcW w:w="2410" w:type="dxa"/>
          </w:tcPr>
          <w:p w:rsidR="00C1271C" w:rsidRPr="00EF6D5B" w:rsidRDefault="00C1271C" w:rsidP="00923AF0">
            <w:pPr>
              <w:rPr>
                <w:rFonts w:ascii="Times New Roman" w:hAnsi="Times New Roman"/>
                <w:sz w:val="20"/>
              </w:rPr>
            </w:pPr>
            <w:r w:rsidRPr="00EF6D5B">
              <w:rPr>
                <w:rFonts w:ascii="Times New Roman" w:hAnsi="Times New Roman"/>
                <w:sz w:val="20"/>
              </w:rPr>
              <w:t>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6.31</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5.898</w:t>
            </w:r>
          </w:p>
        </w:tc>
        <w:tc>
          <w:tcPr>
            <w:tcW w:w="849"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1.062</w:t>
            </w:r>
          </w:p>
        </w:tc>
        <w:tc>
          <w:tcPr>
            <w:tcW w:w="852"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4.051</w:t>
            </w:r>
          </w:p>
        </w:tc>
        <w:tc>
          <w:tcPr>
            <w:tcW w:w="850"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0.347</w:t>
            </w:r>
          </w:p>
        </w:tc>
      </w:tr>
      <w:tr w:rsidR="00C1271C" w:rsidRPr="00EF6D5B">
        <w:tc>
          <w:tcPr>
            <w:tcW w:w="2518" w:type="dxa"/>
            <w:vMerge/>
          </w:tcPr>
          <w:p w:rsidR="00C1271C" w:rsidRPr="00EF6D5B" w:rsidRDefault="00C1271C" w:rsidP="00923AF0">
            <w:pPr>
              <w:rPr>
                <w:rFonts w:ascii="Times New Roman" w:hAnsi="Times New Roman"/>
                <w:sz w:val="20"/>
              </w:rPr>
            </w:pPr>
          </w:p>
        </w:tc>
        <w:tc>
          <w:tcPr>
            <w:tcW w:w="2410" w:type="dxa"/>
          </w:tcPr>
          <w:p w:rsidR="00C1271C" w:rsidRPr="00EF6D5B" w:rsidRDefault="006A782D" w:rsidP="00923AF0">
            <w:pPr>
              <w:rPr>
                <w:rFonts w:ascii="Times New Roman" w:hAnsi="Times New Roman"/>
                <w:sz w:val="20"/>
              </w:rPr>
            </w:pPr>
            <w:r>
              <w:rPr>
                <w:rFonts w:ascii="Times New Roman" w:hAnsi="Times New Roman"/>
                <w:sz w:val="20"/>
              </w:rPr>
              <w:t>Non-accredited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17.00</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22.428</w:t>
            </w:r>
          </w:p>
        </w:tc>
        <w:tc>
          <w:tcPr>
            <w:tcW w:w="849" w:type="dxa"/>
            <w:vMerge/>
          </w:tcPr>
          <w:p w:rsidR="00C1271C" w:rsidRPr="00EF6D5B" w:rsidRDefault="00C1271C" w:rsidP="00923AF0">
            <w:pPr>
              <w:rPr>
                <w:rFonts w:ascii="Times New Roman" w:hAnsi="Times New Roman"/>
                <w:sz w:val="20"/>
              </w:rPr>
            </w:pPr>
          </w:p>
        </w:tc>
        <w:tc>
          <w:tcPr>
            <w:tcW w:w="852" w:type="dxa"/>
            <w:vMerge/>
          </w:tcPr>
          <w:p w:rsidR="00C1271C" w:rsidRPr="00EF6D5B" w:rsidRDefault="00C1271C" w:rsidP="00923AF0">
            <w:pPr>
              <w:rPr>
                <w:rFonts w:ascii="Times New Roman" w:hAnsi="Times New Roman"/>
                <w:sz w:val="20"/>
              </w:rPr>
            </w:pPr>
          </w:p>
        </w:tc>
        <w:tc>
          <w:tcPr>
            <w:tcW w:w="850" w:type="dxa"/>
            <w:vMerge/>
          </w:tcPr>
          <w:p w:rsidR="00C1271C" w:rsidRPr="00EF6D5B" w:rsidRDefault="00C1271C" w:rsidP="00923AF0">
            <w:pPr>
              <w:rPr>
                <w:rFonts w:ascii="Times New Roman" w:hAnsi="Times New Roman"/>
                <w:sz w:val="20"/>
              </w:rPr>
            </w:pPr>
          </w:p>
        </w:tc>
      </w:tr>
      <w:tr w:rsidR="00B83A21" w:rsidRPr="00EF6D5B">
        <w:tc>
          <w:tcPr>
            <w:tcW w:w="2518" w:type="dxa"/>
          </w:tcPr>
          <w:p w:rsidR="00B83A21" w:rsidRPr="00EF6D5B" w:rsidRDefault="00B83A21" w:rsidP="00923AF0">
            <w:pPr>
              <w:rPr>
                <w:rFonts w:ascii="Times New Roman" w:hAnsi="Times New Roman"/>
                <w:sz w:val="20"/>
              </w:rPr>
            </w:pPr>
          </w:p>
        </w:tc>
        <w:tc>
          <w:tcPr>
            <w:tcW w:w="2410" w:type="dxa"/>
          </w:tcPr>
          <w:p w:rsidR="00B83A21" w:rsidRPr="00EF6D5B" w:rsidRDefault="00B83A21" w:rsidP="00923AF0">
            <w:pPr>
              <w:rPr>
                <w:rFonts w:ascii="Times New Roman" w:hAnsi="Times New Roman"/>
                <w:sz w:val="20"/>
              </w:rPr>
            </w:pPr>
          </w:p>
        </w:tc>
        <w:tc>
          <w:tcPr>
            <w:tcW w:w="1093" w:type="dxa"/>
          </w:tcPr>
          <w:p w:rsidR="00B83A21" w:rsidRPr="00EF6D5B" w:rsidRDefault="00B83A21" w:rsidP="00923AF0">
            <w:pPr>
              <w:rPr>
                <w:rFonts w:ascii="Times New Roman" w:hAnsi="Times New Roman"/>
                <w:sz w:val="20"/>
              </w:rPr>
            </w:pPr>
          </w:p>
        </w:tc>
        <w:tc>
          <w:tcPr>
            <w:tcW w:w="1033" w:type="dxa"/>
          </w:tcPr>
          <w:p w:rsidR="00B83A21" w:rsidRPr="00EF6D5B" w:rsidRDefault="00B83A21" w:rsidP="00923AF0">
            <w:pPr>
              <w:rPr>
                <w:rFonts w:ascii="Times New Roman" w:hAnsi="Times New Roman"/>
                <w:sz w:val="20"/>
              </w:rPr>
            </w:pPr>
          </w:p>
        </w:tc>
        <w:tc>
          <w:tcPr>
            <w:tcW w:w="849" w:type="dxa"/>
          </w:tcPr>
          <w:p w:rsidR="00B83A21" w:rsidRPr="00EF6D5B" w:rsidRDefault="00B83A21" w:rsidP="00923AF0">
            <w:pPr>
              <w:rPr>
                <w:rFonts w:ascii="Times New Roman" w:hAnsi="Times New Roman"/>
                <w:sz w:val="20"/>
              </w:rPr>
            </w:pPr>
          </w:p>
        </w:tc>
        <w:tc>
          <w:tcPr>
            <w:tcW w:w="852" w:type="dxa"/>
          </w:tcPr>
          <w:p w:rsidR="00B83A21" w:rsidRPr="00EF6D5B" w:rsidRDefault="00B83A21" w:rsidP="00923AF0">
            <w:pPr>
              <w:rPr>
                <w:rFonts w:ascii="Times New Roman" w:hAnsi="Times New Roman"/>
                <w:sz w:val="20"/>
              </w:rPr>
            </w:pPr>
          </w:p>
        </w:tc>
        <w:tc>
          <w:tcPr>
            <w:tcW w:w="850" w:type="dxa"/>
          </w:tcPr>
          <w:p w:rsidR="00B83A21" w:rsidRPr="00EF6D5B" w:rsidRDefault="00B83A21" w:rsidP="00923AF0">
            <w:pPr>
              <w:rPr>
                <w:rFonts w:ascii="Times New Roman" w:hAnsi="Times New Roman"/>
                <w:sz w:val="20"/>
              </w:rPr>
            </w:pPr>
          </w:p>
        </w:tc>
      </w:tr>
      <w:tr w:rsidR="00C1271C" w:rsidRPr="00EF6D5B">
        <w:tc>
          <w:tcPr>
            <w:tcW w:w="2518"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Depression Case Drift score</w:t>
            </w:r>
          </w:p>
        </w:tc>
        <w:tc>
          <w:tcPr>
            <w:tcW w:w="2410" w:type="dxa"/>
          </w:tcPr>
          <w:p w:rsidR="00C1271C" w:rsidRPr="00EF6D5B" w:rsidRDefault="00C1271C" w:rsidP="00923AF0">
            <w:pPr>
              <w:rPr>
                <w:rFonts w:ascii="Times New Roman" w:hAnsi="Times New Roman"/>
                <w:sz w:val="20"/>
              </w:rPr>
            </w:pPr>
            <w:r w:rsidRPr="00EF6D5B">
              <w:rPr>
                <w:rFonts w:ascii="Times New Roman" w:hAnsi="Times New Roman"/>
                <w:sz w:val="20"/>
              </w:rPr>
              <w:t>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1.31</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1.746</w:t>
            </w:r>
          </w:p>
        </w:tc>
        <w:tc>
          <w:tcPr>
            <w:tcW w:w="849"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0.141</w:t>
            </w:r>
          </w:p>
        </w:tc>
        <w:tc>
          <w:tcPr>
            <w:tcW w:w="852"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57</w:t>
            </w:r>
          </w:p>
        </w:tc>
        <w:tc>
          <w:tcPr>
            <w:tcW w:w="850"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0.888</w:t>
            </w:r>
          </w:p>
        </w:tc>
      </w:tr>
      <w:tr w:rsidR="00C1271C" w:rsidRPr="00EF6D5B">
        <w:tc>
          <w:tcPr>
            <w:tcW w:w="2518" w:type="dxa"/>
            <w:vMerge/>
          </w:tcPr>
          <w:p w:rsidR="00C1271C" w:rsidRPr="00EF6D5B" w:rsidRDefault="00C1271C" w:rsidP="00923AF0">
            <w:pPr>
              <w:rPr>
                <w:rFonts w:ascii="Times New Roman" w:hAnsi="Times New Roman"/>
                <w:sz w:val="20"/>
              </w:rPr>
            </w:pPr>
          </w:p>
        </w:tc>
        <w:tc>
          <w:tcPr>
            <w:tcW w:w="2410" w:type="dxa"/>
          </w:tcPr>
          <w:p w:rsidR="00C1271C" w:rsidRPr="00EF6D5B" w:rsidRDefault="006A782D" w:rsidP="00923AF0">
            <w:pPr>
              <w:rPr>
                <w:rFonts w:ascii="Times New Roman" w:hAnsi="Times New Roman"/>
                <w:sz w:val="20"/>
              </w:rPr>
            </w:pPr>
            <w:r>
              <w:rPr>
                <w:rFonts w:ascii="Times New Roman" w:hAnsi="Times New Roman"/>
                <w:sz w:val="20"/>
              </w:rPr>
              <w:t>Non-accredited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1.20</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1.643</w:t>
            </w:r>
          </w:p>
        </w:tc>
        <w:tc>
          <w:tcPr>
            <w:tcW w:w="849" w:type="dxa"/>
            <w:vMerge/>
          </w:tcPr>
          <w:p w:rsidR="00C1271C" w:rsidRPr="00EF6D5B" w:rsidRDefault="00C1271C" w:rsidP="00923AF0">
            <w:pPr>
              <w:rPr>
                <w:rFonts w:ascii="Times New Roman" w:hAnsi="Times New Roman"/>
                <w:sz w:val="20"/>
              </w:rPr>
            </w:pPr>
          </w:p>
        </w:tc>
        <w:tc>
          <w:tcPr>
            <w:tcW w:w="852" w:type="dxa"/>
            <w:vMerge/>
          </w:tcPr>
          <w:p w:rsidR="00C1271C" w:rsidRPr="00EF6D5B" w:rsidRDefault="00C1271C" w:rsidP="00923AF0">
            <w:pPr>
              <w:rPr>
                <w:rFonts w:ascii="Times New Roman" w:hAnsi="Times New Roman"/>
                <w:sz w:val="20"/>
              </w:rPr>
            </w:pPr>
          </w:p>
        </w:tc>
        <w:tc>
          <w:tcPr>
            <w:tcW w:w="850" w:type="dxa"/>
            <w:vMerge/>
          </w:tcPr>
          <w:p w:rsidR="00C1271C" w:rsidRPr="00EF6D5B" w:rsidRDefault="00C1271C" w:rsidP="00923AF0">
            <w:pPr>
              <w:rPr>
                <w:rFonts w:ascii="Times New Roman" w:hAnsi="Times New Roman"/>
                <w:sz w:val="20"/>
              </w:rPr>
            </w:pPr>
          </w:p>
        </w:tc>
      </w:tr>
      <w:tr w:rsidR="00B83A21" w:rsidRPr="00EF6D5B">
        <w:tc>
          <w:tcPr>
            <w:tcW w:w="2518" w:type="dxa"/>
          </w:tcPr>
          <w:p w:rsidR="00B83A21" w:rsidRPr="00EF6D5B" w:rsidRDefault="00B83A21" w:rsidP="00923AF0">
            <w:pPr>
              <w:rPr>
                <w:rFonts w:ascii="Times New Roman" w:hAnsi="Times New Roman"/>
                <w:sz w:val="20"/>
              </w:rPr>
            </w:pPr>
          </w:p>
        </w:tc>
        <w:tc>
          <w:tcPr>
            <w:tcW w:w="2410" w:type="dxa"/>
          </w:tcPr>
          <w:p w:rsidR="00B83A21" w:rsidRPr="00EF6D5B" w:rsidRDefault="00B83A21" w:rsidP="00923AF0">
            <w:pPr>
              <w:rPr>
                <w:rFonts w:ascii="Times New Roman" w:hAnsi="Times New Roman"/>
                <w:sz w:val="20"/>
              </w:rPr>
            </w:pPr>
          </w:p>
        </w:tc>
        <w:tc>
          <w:tcPr>
            <w:tcW w:w="1093" w:type="dxa"/>
          </w:tcPr>
          <w:p w:rsidR="00B83A21" w:rsidRPr="00EF6D5B" w:rsidRDefault="00B83A21" w:rsidP="00923AF0">
            <w:pPr>
              <w:rPr>
                <w:rFonts w:ascii="Times New Roman" w:hAnsi="Times New Roman"/>
                <w:sz w:val="20"/>
              </w:rPr>
            </w:pPr>
          </w:p>
        </w:tc>
        <w:tc>
          <w:tcPr>
            <w:tcW w:w="1033" w:type="dxa"/>
          </w:tcPr>
          <w:p w:rsidR="00B83A21" w:rsidRPr="00EF6D5B" w:rsidRDefault="00B83A21" w:rsidP="00923AF0">
            <w:pPr>
              <w:rPr>
                <w:rFonts w:ascii="Times New Roman" w:hAnsi="Times New Roman"/>
                <w:sz w:val="20"/>
              </w:rPr>
            </w:pPr>
          </w:p>
        </w:tc>
        <w:tc>
          <w:tcPr>
            <w:tcW w:w="849" w:type="dxa"/>
          </w:tcPr>
          <w:p w:rsidR="00B83A21" w:rsidRPr="00EF6D5B" w:rsidRDefault="00B83A21" w:rsidP="00923AF0">
            <w:pPr>
              <w:rPr>
                <w:rFonts w:ascii="Times New Roman" w:hAnsi="Times New Roman"/>
                <w:sz w:val="20"/>
              </w:rPr>
            </w:pPr>
          </w:p>
        </w:tc>
        <w:tc>
          <w:tcPr>
            <w:tcW w:w="852" w:type="dxa"/>
          </w:tcPr>
          <w:p w:rsidR="00B83A21" w:rsidRPr="00EF6D5B" w:rsidRDefault="00B83A21" w:rsidP="00923AF0">
            <w:pPr>
              <w:rPr>
                <w:rFonts w:ascii="Times New Roman" w:hAnsi="Times New Roman"/>
                <w:sz w:val="20"/>
              </w:rPr>
            </w:pPr>
          </w:p>
        </w:tc>
        <w:tc>
          <w:tcPr>
            <w:tcW w:w="850" w:type="dxa"/>
          </w:tcPr>
          <w:p w:rsidR="00B83A21" w:rsidRPr="00EF6D5B" w:rsidRDefault="00B83A21" w:rsidP="00923AF0">
            <w:pPr>
              <w:rPr>
                <w:rFonts w:ascii="Times New Roman" w:hAnsi="Times New Roman"/>
                <w:sz w:val="20"/>
              </w:rPr>
            </w:pPr>
          </w:p>
        </w:tc>
      </w:tr>
      <w:tr w:rsidR="00C1271C" w:rsidRPr="00EF6D5B">
        <w:tc>
          <w:tcPr>
            <w:tcW w:w="2518"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Depression Case Drift score</w:t>
            </w:r>
          </w:p>
        </w:tc>
        <w:tc>
          <w:tcPr>
            <w:tcW w:w="2410" w:type="dxa"/>
          </w:tcPr>
          <w:p w:rsidR="00C1271C" w:rsidRPr="00EF6D5B" w:rsidRDefault="00C1271C" w:rsidP="00923AF0">
            <w:pPr>
              <w:rPr>
                <w:rFonts w:ascii="Times New Roman" w:hAnsi="Times New Roman"/>
                <w:sz w:val="20"/>
              </w:rPr>
            </w:pPr>
            <w:r w:rsidRPr="00EF6D5B">
              <w:rPr>
                <w:rFonts w:ascii="Times New Roman" w:hAnsi="Times New Roman"/>
                <w:sz w:val="20"/>
              </w:rPr>
              <w:t>Accredited</w:t>
            </w:r>
          </w:p>
        </w:tc>
        <w:tc>
          <w:tcPr>
            <w:tcW w:w="1093" w:type="dxa"/>
          </w:tcPr>
          <w:p w:rsidR="00C1271C" w:rsidRPr="00EF6D5B" w:rsidRDefault="00C1271C" w:rsidP="00923AF0">
            <w:pPr>
              <w:rPr>
                <w:rFonts w:ascii="Times New Roman" w:hAnsi="Times New Roman"/>
                <w:sz w:val="20"/>
              </w:rPr>
            </w:pPr>
            <w:r w:rsidRPr="00EF6D5B">
              <w:rPr>
                <w:rFonts w:ascii="Times New Roman" w:hAnsi="Times New Roman"/>
                <w:sz w:val="20"/>
              </w:rPr>
              <w:t>6.28</w:t>
            </w:r>
          </w:p>
        </w:tc>
        <w:tc>
          <w:tcPr>
            <w:tcW w:w="1033" w:type="dxa"/>
          </w:tcPr>
          <w:p w:rsidR="00C1271C" w:rsidRPr="00EF6D5B" w:rsidRDefault="00C1271C" w:rsidP="00923AF0">
            <w:pPr>
              <w:rPr>
                <w:rFonts w:ascii="Times New Roman" w:hAnsi="Times New Roman"/>
                <w:sz w:val="20"/>
              </w:rPr>
            </w:pPr>
            <w:r w:rsidRPr="00EF6D5B">
              <w:rPr>
                <w:rFonts w:ascii="Times New Roman" w:hAnsi="Times New Roman"/>
                <w:sz w:val="20"/>
              </w:rPr>
              <w:t>5.813</w:t>
            </w:r>
          </w:p>
        </w:tc>
        <w:tc>
          <w:tcPr>
            <w:tcW w:w="849"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0.335</w:t>
            </w:r>
          </w:p>
        </w:tc>
        <w:tc>
          <w:tcPr>
            <w:tcW w:w="852"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57</w:t>
            </w:r>
          </w:p>
        </w:tc>
        <w:tc>
          <w:tcPr>
            <w:tcW w:w="850" w:type="dxa"/>
            <w:vMerge w:val="restart"/>
          </w:tcPr>
          <w:p w:rsidR="00C1271C" w:rsidRPr="00EF6D5B" w:rsidRDefault="00C1271C" w:rsidP="00923AF0">
            <w:pPr>
              <w:rPr>
                <w:rFonts w:ascii="Times New Roman" w:hAnsi="Times New Roman"/>
                <w:sz w:val="20"/>
              </w:rPr>
            </w:pPr>
            <w:r w:rsidRPr="00EF6D5B">
              <w:rPr>
                <w:rFonts w:ascii="Times New Roman" w:hAnsi="Times New Roman"/>
                <w:sz w:val="20"/>
              </w:rPr>
              <w:t>0.739</w:t>
            </w:r>
          </w:p>
        </w:tc>
      </w:tr>
      <w:tr w:rsidR="00C1271C" w:rsidRPr="00EF6D5B">
        <w:trPr>
          <w:trHeight w:val="292"/>
        </w:trPr>
        <w:tc>
          <w:tcPr>
            <w:tcW w:w="2518" w:type="dxa"/>
            <w:vMerge/>
          </w:tcPr>
          <w:p w:rsidR="00C1271C" w:rsidRPr="00EF6D5B" w:rsidRDefault="00C1271C" w:rsidP="00C1271C">
            <w:pPr>
              <w:spacing w:line="360" w:lineRule="auto"/>
              <w:rPr>
                <w:rFonts w:ascii="Times New Roman" w:hAnsi="Times New Roman"/>
                <w:sz w:val="20"/>
              </w:rPr>
            </w:pPr>
          </w:p>
        </w:tc>
        <w:tc>
          <w:tcPr>
            <w:tcW w:w="2410" w:type="dxa"/>
          </w:tcPr>
          <w:p w:rsidR="00C1271C" w:rsidRPr="00EF6D5B" w:rsidRDefault="006A782D" w:rsidP="00C1271C">
            <w:pPr>
              <w:spacing w:line="480" w:lineRule="auto"/>
              <w:rPr>
                <w:rFonts w:ascii="Times New Roman" w:hAnsi="Times New Roman"/>
                <w:sz w:val="20"/>
              </w:rPr>
            </w:pPr>
            <w:r>
              <w:rPr>
                <w:rFonts w:ascii="Times New Roman" w:hAnsi="Times New Roman"/>
                <w:sz w:val="20"/>
              </w:rPr>
              <w:t>Non-accredited</w:t>
            </w:r>
          </w:p>
        </w:tc>
        <w:tc>
          <w:tcPr>
            <w:tcW w:w="1093" w:type="dxa"/>
          </w:tcPr>
          <w:p w:rsidR="00C1271C" w:rsidRPr="00EF6D5B" w:rsidRDefault="00C1271C" w:rsidP="00C1271C">
            <w:pPr>
              <w:spacing w:line="480" w:lineRule="auto"/>
              <w:rPr>
                <w:rFonts w:ascii="Times New Roman" w:hAnsi="Times New Roman"/>
                <w:sz w:val="20"/>
              </w:rPr>
            </w:pPr>
            <w:r w:rsidRPr="00EF6D5B">
              <w:rPr>
                <w:rFonts w:ascii="Times New Roman" w:hAnsi="Times New Roman"/>
                <w:sz w:val="20"/>
              </w:rPr>
              <w:t>7.20</w:t>
            </w:r>
          </w:p>
        </w:tc>
        <w:tc>
          <w:tcPr>
            <w:tcW w:w="1033" w:type="dxa"/>
          </w:tcPr>
          <w:p w:rsidR="00C1271C" w:rsidRPr="00EF6D5B" w:rsidRDefault="00C1271C" w:rsidP="00C1271C">
            <w:pPr>
              <w:spacing w:line="480" w:lineRule="auto"/>
              <w:rPr>
                <w:rFonts w:ascii="Times New Roman" w:hAnsi="Times New Roman"/>
                <w:sz w:val="20"/>
              </w:rPr>
            </w:pPr>
            <w:r w:rsidRPr="00EF6D5B">
              <w:rPr>
                <w:rFonts w:ascii="Times New Roman" w:hAnsi="Times New Roman"/>
                <w:sz w:val="20"/>
              </w:rPr>
              <w:t>6.723</w:t>
            </w:r>
          </w:p>
        </w:tc>
        <w:tc>
          <w:tcPr>
            <w:tcW w:w="849" w:type="dxa"/>
            <w:vMerge/>
          </w:tcPr>
          <w:p w:rsidR="00C1271C" w:rsidRPr="00EF6D5B" w:rsidRDefault="00C1271C" w:rsidP="00C1271C">
            <w:pPr>
              <w:spacing w:line="360" w:lineRule="auto"/>
              <w:rPr>
                <w:rFonts w:ascii="Times New Roman" w:hAnsi="Times New Roman"/>
                <w:sz w:val="20"/>
              </w:rPr>
            </w:pPr>
          </w:p>
        </w:tc>
        <w:tc>
          <w:tcPr>
            <w:tcW w:w="852" w:type="dxa"/>
            <w:vMerge/>
          </w:tcPr>
          <w:p w:rsidR="00C1271C" w:rsidRPr="00EF6D5B" w:rsidRDefault="00C1271C" w:rsidP="00C1271C">
            <w:pPr>
              <w:spacing w:line="360" w:lineRule="auto"/>
              <w:rPr>
                <w:rFonts w:ascii="Times New Roman" w:hAnsi="Times New Roman"/>
                <w:sz w:val="20"/>
              </w:rPr>
            </w:pPr>
          </w:p>
        </w:tc>
        <w:tc>
          <w:tcPr>
            <w:tcW w:w="850" w:type="dxa"/>
            <w:vMerge/>
          </w:tcPr>
          <w:p w:rsidR="00C1271C" w:rsidRPr="00EF6D5B" w:rsidRDefault="00C1271C" w:rsidP="00C1271C">
            <w:pPr>
              <w:spacing w:line="360" w:lineRule="auto"/>
              <w:rPr>
                <w:rFonts w:ascii="Times New Roman" w:hAnsi="Times New Roman"/>
                <w:sz w:val="20"/>
              </w:rPr>
            </w:pPr>
          </w:p>
        </w:tc>
      </w:tr>
    </w:tbl>
    <w:p w:rsidR="00C1271C" w:rsidRDefault="00C1271C" w:rsidP="00C1271C">
      <w:pPr>
        <w:spacing w:after="200" w:line="480" w:lineRule="auto"/>
        <w:rPr>
          <w:rFonts w:ascii="Times New Roman" w:hAnsi="Times New Roman"/>
          <w:i/>
          <w:iCs/>
          <w:sz w:val="20"/>
        </w:rPr>
      </w:pPr>
    </w:p>
    <w:p w:rsidR="009C5707" w:rsidRDefault="00C1271C" w:rsidP="009C5707">
      <w:pPr>
        <w:spacing w:after="200" w:line="480" w:lineRule="auto"/>
        <w:ind w:firstLine="720"/>
        <w:rPr>
          <w:rFonts w:ascii="Times New Roman" w:hAnsi="Times New Roman"/>
        </w:rPr>
      </w:pPr>
      <w:r>
        <w:rPr>
          <w:rFonts w:ascii="Times New Roman" w:hAnsi="Times New Roman"/>
        </w:rPr>
        <w:t xml:space="preserve">There was no significant difference between accredited and non-accredited therapists’ Case and Usual </w:t>
      </w:r>
      <w:r w:rsidR="00761441">
        <w:rPr>
          <w:rFonts w:ascii="Times New Roman" w:hAnsi="Times New Roman"/>
        </w:rPr>
        <w:t>Practice</w:t>
      </w:r>
      <w:r>
        <w:rPr>
          <w:rFonts w:ascii="Times New Roman" w:hAnsi="Times New Roman"/>
        </w:rPr>
        <w:t xml:space="preserve"> Drift Scores, suggesting that accreditation status is not associated with use of core therapeutic techniques in the treatment of depression and BPD.</w:t>
      </w:r>
    </w:p>
    <w:p w:rsidR="00640B1C" w:rsidRDefault="00C1271C" w:rsidP="009C5707">
      <w:pPr>
        <w:spacing w:after="200" w:line="480" w:lineRule="auto"/>
        <w:ind w:firstLine="720"/>
        <w:rPr>
          <w:rFonts w:ascii="Times New Roman" w:hAnsi="Times New Roman"/>
        </w:rPr>
      </w:pPr>
      <w:r w:rsidRPr="003431E9">
        <w:rPr>
          <w:rFonts w:ascii="Times New Roman" w:hAnsi="Times New Roman"/>
          <w:b/>
        </w:rPr>
        <w:t>The impact of other therapist factors on implementation of core CAT techniques.</w:t>
      </w:r>
      <w:r w:rsidRPr="00BB1234">
        <w:rPr>
          <w:rFonts w:ascii="Times New Roman" w:hAnsi="Times New Roman"/>
          <w:b/>
        </w:rPr>
        <w:t xml:space="preserve"> </w:t>
      </w:r>
      <w:r>
        <w:rPr>
          <w:rFonts w:ascii="Times New Roman" w:hAnsi="Times New Roman"/>
        </w:rPr>
        <w:t xml:space="preserve">To assess whether therapist age, length of post-qualification experience, use of therapeutic manuals and experience of working with clients with BPD and depression impacted on use of core therapeutic techniques, bivariate correlation analyses (Pearson’s </w:t>
      </w:r>
      <w:r w:rsidRPr="007F46C9">
        <w:rPr>
          <w:rFonts w:ascii="Times New Roman" w:hAnsi="Times New Roman"/>
          <w:i/>
        </w:rPr>
        <w:t>r</w:t>
      </w:r>
      <w:r>
        <w:rPr>
          <w:rFonts w:ascii="Times New Roman" w:hAnsi="Times New Roman"/>
        </w:rPr>
        <w:t xml:space="preserve">) were computed.  Table 9 outlines these findings. </w:t>
      </w: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7A62B0" w:rsidRDefault="007A62B0" w:rsidP="00CE59D6">
      <w:pPr>
        <w:spacing w:line="360" w:lineRule="auto"/>
        <w:rPr>
          <w:rFonts w:ascii="Times New Roman" w:hAnsi="Times New Roman"/>
        </w:rPr>
      </w:pPr>
    </w:p>
    <w:p w:rsidR="00CE59D6" w:rsidRDefault="00C1271C" w:rsidP="00CE59D6">
      <w:pPr>
        <w:spacing w:line="360" w:lineRule="auto"/>
        <w:rPr>
          <w:rFonts w:ascii="Times New Roman" w:hAnsi="Times New Roman"/>
        </w:rPr>
      </w:pPr>
      <w:r>
        <w:rPr>
          <w:rFonts w:ascii="Times New Roman" w:hAnsi="Times New Roman"/>
        </w:rPr>
        <w:t>Table 9</w:t>
      </w:r>
    </w:p>
    <w:p w:rsidR="00CE59D6" w:rsidRDefault="00C1271C" w:rsidP="00CE59D6">
      <w:pPr>
        <w:spacing w:line="360" w:lineRule="auto"/>
        <w:rPr>
          <w:rFonts w:ascii="Times New Roman" w:hAnsi="Times New Roman"/>
          <w:i/>
        </w:rPr>
      </w:pPr>
      <w:r>
        <w:rPr>
          <w:rFonts w:ascii="Times New Roman" w:hAnsi="Times New Roman"/>
          <w:i/>
        </w:rPr>
        <w:t>Table outli</w:t>
      </w:r>
      <w:r w:rsidRPr="00ED21CA">
        <w:rPr>
          <w:rFonts w:ascii="Times New Roman" w:hAnsi="Times New Roman"/>
          <w:i/>
        </w:rPr>
        <w:t xml:space="preserve">ning </w:t>
      </w:r>
      <w:r>
        <w:rPr>
          <w:rFonts w:ascii="Times New Roman" w:hAnsi="Times New Roman"/>
          <w:i/>
        </w:rPr>
        <w:t xml:space="preserve">correlation analyses for therapist continuous variables and Case and Usual </w:t>
      </w:r>
      <w:r w:rsidR="00761441">
        <w:rPr>
          <w:rFonts w:ascii="Times New Roman" w:hAnsi="Times New Roman"/>
          <w:i/>
        </w:rPr>
        <w:t>Practice</w:t>
      </w:r>
      <w:r>
        <w:rPr>
          <w:rFonts w:ascii="Times New Roman" w:hAnsi="Times New Roman"/>
          <w:i/>
        </w:rPr>
        <w:t xml:space="preserve"> Drift Scores</w:t>
      </w:r>
    </w:p>
    <w:tbl>
      <w:tblPr>
        <w:tblW w:w="8727" w:type="dxa"/>
        <w:tblBorders>
          <w:top w:val="single" w:sz="4" w:space="0" w:color="000000"/>
          <w:bottom w:val="single" w:sz="4" w:space="0" w:color="000000"/>
        </w:tblBorders>
        <w:tblLayout w:type="fixed"/>
        <w:tblLook w:val="00A0" w:firstRow="1" w:lastRow="0" w:firstColumn="1" w:lastColumn="0" w:noHBand="0" w:noVBand="0"/>
      </w:tblPr>
      <w:tblGrid>
        <w:gridCol w:w="1809"/>
        <w:gridCol w:w="768"/>
        <w:gridCol w:w="639"/>
        <w:gridCol w:w="769"/>
        <w:gridCol w:w="640"/>
        <w:gridCol w:w="777"/>
        <w:gridCol w:w="639"/>
        <w:gridCol w:w="768"/>
        <w:gridCol w:w="560"/>
        <w:gridCol w:w="709"/>
        <w:gridCol w:w="649"/>
      </w:tblGrid>
      <w:tr w:rsidR="00C1271C">
        <w:trPr>
          <w:trHeight w:val="1074"/>
        </w:trPr>
        <w:tc>
          <w:tcPr>
            <w:tcW w:w="1809" w:type="dxa"/>
          </w:tcPr>
          <w:p w:rsidR="00C1271C" w:rsidRPr="006C2E46" w:rsidRDefault="00C1271C" w:rsidP="00923AF0">
            <w:pPr>
              <w:rPr>
                <w:rFonts w:ascii="Times New Roman" w:hAnsi="Times New Roman"/>
                <w:sz w:val="20"/>
              </w:rPr>
            </w:pPr>
          </w:p>
        </w:tc>
        <w:tc>
          <w:tcPr>
            <w:tcW w:w="1407" w:type="dxa"/>
            <w:gridSpan w:val="2"/>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Therapist Age</w:t>
            </w:r>
          </w:p>
        </w:tc>
        <w:tc>
          <w:tcPr>
            <w:tcW w:w="1409" w:type="dxa"/>
            <w:gridSpan w:val="2"/>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Years Post-Qualification</w:t>
            </w:r>
          </w:p>
        </w:tc>
        <w:tc>
          <w:tcPr>
            <w:tcW w:w="1416" w:type="dxa"/>
            <w:gridSpan w:val="2"/>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 xml:space="preserve">% Use of Manuals in everyday </w:t>
            </w:r>
            <w:r w:rsidR="00761441">
              <w:rPr>
                <w:rFonts w:ascii="Times New Roman" w:hAnsi="Times New Roman"/>
                <w:sz w:val="20"/>
                <w:u w:val="single"/>
              </w:rPr>
              <w:t>practice</w:t>
            </w:r>
          </w:p>
        </w:tc>
        <w:tc>
          <w:tcPr>
            <w:tcW w:w="1328" w:type="dxa"/>
            <w:gridSpan w:val="2"/>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 clients on caseload with diagnosis of depression</w:t>
            </w:r>
          </w:p>
        </w:tc>
        <w:tc>
          <w:tcPr>
            <w:tcW w:w="1358" w:type="dxa"/>
            <w:gridSpan w:val="2"/>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 xml:space="preserve">% clients on caseload with diagnosis of BPD </w:t>
            </w:r>
          </w:p>
        </w:tc>
      </w:tr>
      <w:tr w:rsidR="00C1271C">
        <w:trPr>
          <w:trHeight w:val="347"/>
        </w:trPr>
        <w:tc>
          <w:tcPr>
            <w:tcW w:w="1809" w:type="dxa"/>
            <w:tcBorders>
              <w:bottom w:val="nil"/>
            </w:tcBorders>
          </w:tcPr>
          <w:p w:rsidR="00C1271C" w:rsidRPr="006C2E46" w:rsidRDefault="00C1271C" w:rsidP="00923AF0">
            <w:pPr>
              <w:rPr>
                <w:rFonts w:ascii="Times New Roman" w:hAnsi="Times New Roman"/>
                <w:i/>
                <w:sz w:val="20"/>
              </w:rPr>
            </w:pPr>
          </w:p>
        </w:tc>
        <w:tc>
          <w:tcPr>
            <w:tcW w:w="768" w:type="dxa"/>
            <w:tcBorders>
              <w:bottom w:val="nil"/>
            </w:tcBorders>
          </w:tcPr>
          <w:p w:rsidR="00C1271C" w:rsidRPr="00EF7A8F" w:rsidRDefault="00EF7A8F" w:rsidP="00923AF0">
            <w:pPr>
              <w:rPr>
                <w:rFonts w:ascii="Times New Roman" w:hAnsi="Times New Roman"/>
                <w:i/>
                <w:sz w:val="20"/>
                <w:u w:val="single"/>
              </w:rPr>
            </w:pPr>
            <w:r w:rsidRPr="00EF7A8F">
              <w:rPr>
                <w:rFonts w:ascii="Times New Roman" w:hAnsi="Times New Roman"/>
                <w:i/>
                <w:sz w:val="20"/>
                <w:u w:val="single"/>
              </w:rPr>
              <w:t>r</w:t>
            </w:r>
          </w:p>
        </w:tc>
        <w:tc>
          <w:tcPr>
            <w:tcW w:w="639" w:type="dxa"/>
            <w:tcBorders>
              <w:bottom w:val="nil"/>
            </w:tcBorders>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sig</w:t>
            </w:r>
          </w:p>
        </w:tc>
        <w:tc>
          <w:tcPr>
            <w:tcW w:w="769" w:type="dxa"/>
            <w:tcBorders>
              <w:bottom w:val="nil"/>
            </w:tcBorders>
          </w:tcPr>
          <w:p w:rsidR="00C1271C" w:rsidRPr="00EF7A8F" w:rsidRDefault="00EF7A8F" w:rsidP="00923AF0">
            <w:pPr>
              <w:rPr>
                <w:rFonts w:ascii="Times New Roman" w:hAnsi="Times New Roman"/>
                <w:i/>
                <w:sz w:val="20"/>
                <w:u w:val="single"/>
              </w:rPr>
            </w:pPr>
            <w:r w:rsidRPr="00EF7A8F">
              <w:rPr>
                <w:rFonts w:ascii="Times New Roman" w:hAnsi="Times New Roman"/>
                <w:i/>
                <w:sz w:val="20"/>
                <w:u w:val="single"/>
              </w:rPr>
              <w:t>r</w:t>
            </w:r>
          </w:p>
        </w:tc>
        <w:tc>
          <w:tcPr>
            <w:tcW w:w="640" w:type="dxa"/>
            <w:tcBorders>
              <w:bottom w:val="nil"/>
            </w:tcBorders>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sig</w:t>
            </w:r>
          </w:p>
        </w:tc>
        <w:tc>
          <w:tcPr>
            <w:tcW w:w="777" w:type="dxa"/>
            <w:tcBorders>
              <w:bottom w:val="nil"/>
            </w:tcBorders>
          </w:tcPr>
          <w:p w:rsidR="00C1271C" w:rsidRPr="00EF7A8F" w:rsidRDefault="00C1271C" w:rsidP="00923AF0">
            <w:pPr>
              <w:rPr>
                <w:rFonts w:ascii="Times New Roman" w:hAnsi="Times New Roman"/>
                <w:i/>
                <w:sz w:val="20"/>
                <w:u w:val="single"/>
              </w:rPr>
            </w:pPr>
            <w:r w:rsidRPr="00EF7A8F">
              <w:rPr>
                <w:rFonts w:ascii="Times New Roman" w:hAnsi="Times New Roman"/>
                <w:i/>
                <w:sz w:val="20"/>
                <w:u w:val="single"/>
              </w:rPr>
              <w:t>r</w:t>
            </w:r>
          </w:p>
        </w:tc>
        <w:tc>
          <w:tcPr>
            <w:tcW w:w="639" w:type="dxa"/>
            <w:tcBorders>
              <w:bottom w:val="nil"/>
            </w:tcBorders>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sig</w:t>
            </w:r>
          </w:p>
        </w:tc>
        <w:tc>
          <w:tcPr>
            <w:tcW w:w="768" w:type="dxa"/>
            <w:tcBorders>
              <w:bottom w:val="nil"/>
            </w:tcBorders>
          </w:tcPr>
          <w:p w:rsidR="00C1271C" w:rsidRPr="00EF7A8F" w:rsidRDefault="00C1271C" w:rsidP="00923AF0">
            <w:pPr>
              <w:rPr>
                <w:rFonts w:ascii="Times New Roman" w:hAnsi="Times New Roman"/>
                <w:i/>
                <w:sz w:val="20"/>
                <w:u w:val="single"/>
              </w:rPr>
            </w:pPr>
            <w:r w:rsidRPr="00EF7A8F">
              <w:rPr>
                <w:rFonts w:ascii="Times New Roman" w:hAnsi="Times New Roman"/>
                <w:i/>
                <w:sz w:val="20"/>
                <w:u w:val="single"/>
              </w:rPr>
              <w:t>r</w:t>
            </w:r>
          </w:p>
        </w:tc>
        <w:tc>
          <w:tcPr>
            <w:tcW w:w="560" w:type="dxa"/>
            <w:tcBorders>
              <w:bottom w:val="nil"/>
            </w:tcBorders>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Sig</w:t>
            </w:r>
          </w:p>
        </w:tc>
        <w:tc>
          <w:tcPr>
            <w:tcW w:w="709" w:type="dxa"/>
            <w:tcBorders>
              <w:bottom w:val="nil"/>
            </w:tcBorders>
          </w:tcPr>
          <w:p w:rsidR="00C1271C" w:rsidRPr="00EF7A8F" w:rsidRDefault="00C1271C" w:rsidP="00923AF0">
            <w:pPr>
              <w:rPr>
                <w:rFonts w:ascii="Times New Roman" w:hAnsi="Times New Roman"/>
                <w:i/>
                <w:sz w:val="20"/>
                <w:u w:val="single"/>
              </w:rPr>
            </w:pPr>
            <w:r w:rsidRPr="00EF7A8F">
              <w:rPr>
                <w:rFonts w:ascii="Times New Roman" w:hAnsi="Times New Roman"/>
                <w:i/>
                <w:sz w:val="20"/>
                <w:u w:val="single"/>
              </w:rPr>
              <w:t>r</w:t>
            </w:r>
          </w:p>
        </w:tc>
        <w:tc>
          <w:tcPr>
            <w:tcW w:w="649" w:type="dxa"/>
            <w:tcBorders>
              <w:bottom w:val="nil"/>
            </w:tcBorders>
          </w:tcPr>
          <w:p w:rsidR="00C1271C" w:rsidRPr="00EB676A" w:rsidRDefault="00C1271C" w:rsidP="00923AF0">
            <w:pPr>
              <w:rPr>
                <w:rFonts w:ascii="Times New Roman" w:hAnsi="Times New Roman"/>
                <w:sz w:val="20"/>
                <w:u w:val="single"/>
              </w:rPr>
            </w:pPr>
            <w:r w:rsidRPr="00EB676A">
              <w:rPr>
                <w:rFonts w:ascii="Times New Roman" w:hAnsi="Times New Roman"/>
                <w:sz w:val="20"/>
                <w:u w:val="single"/>
              </w:rPr>
              <w:t>sig</w:t>
            </w:r>
          </w:p>
        </w:tc>
      </w:tr>
      <w:tr w:rsidR="00C1271C">
        <w:trPr>
          <w:trHeight w:val="633"/>
        </w:trPr>
        <w:tc>
          <w:tcPr>
            <w:tcW w:w="1809" w:type="dxa"/>
            <w:tcBorders>
              <w:top w:val="nil"/>
              <w:bottom w:val="nil"/>
            </w:tcBorders>
          </w:tcPr>
          <w:p w:rsidR="00C1271C" w:rsidRPr="00442FCA" w:rsidRDefault="00C1271C" w:rsidP="00923AF0">
            <w:pPr>
              <w:rPr>
                <w:rFonts w:ascii="Times New Roman" w:hAnsi="Times New Roman"/>
                <w:sz w:val="20"/>
              </w:rPr>
            </w:pPr>
            <w:r w:rsidRPr="00442FCA">
              <w:rPr>
                <w:rFonts w:ascii="Times New Roman" w:hAnsi="Times New Roman"/>
                <w:sz w:val="20"/>
              </w:rPr>
              <w:t xml:space="preserve">BPD </w:t>
            </w:r>
            <w:r>
              <w:rPr>
                <w:rFonts w:ascii="Times New Roman" w:hAnsi="Times New Roman"/>
                <w:sz w:val="20"/>
              </w:rPr>
              <w:t>Case</w:t>
            </w:r>
            <w:r w:rsidRPr="00442FCA">
              <w:rPr>
                <w:rFonts w:ascii="Times New Roman" w:hAnsi="Times New Roman"/>
                <w:sz w:val="20"/>
              </w:rPr>
              <w:t xml:space="preserve"> Drift Score</w:t>
            </w:r>
          </w:p>
        </w:tc>
        <w:tc>
          <w:tcPr>
            <w:tcW w:w="768"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0.25</w:t>
            </w:r>
          </w:p>
        </w:tc>
        <w:tc>
          <w:tcPr>
            <w:tcW w:w="63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0.124</w:t>
            </w:r>
          </w:p>
        </w:tc>
        <w:tc>
          <w:tcPr>
            <w:tcW w:w="640"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77"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0.92</w:t>
            </w:r>
          </w:p>
        </w:tc>
        <w:tc>
          <w:tcPr>
            <w:tcW w:w="63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8"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0.120</w:t>
            </w:r>
          </w:p>
        </w:tc>
        <w:tc>
          <w:tcPr>
            <w:tcW w:w="560"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0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0.23</w:t>
            </w:r>
          </w:p>
        </w:tc>
        <w:tc>
          <w:tcPr>
            <w:tcW w:w="64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r>
      <w:tr w:rsidR="00C1271C">
        <w:trPr>
          <w:trHeight w:val="652"/>
        </w:trPr>
        <w:tc>
          <w:tcPr>
            <w:tcW w:w="1809" w:type="dxa"/>
            <w:tcBorders>
              <w:top w:val="nil"/>
              <w:bottom w:val="nil"/>
            </w:tcBorders>
          </w:tcPr>
          <w:p w:rsidR="00C1271C" w:rsidRPr="00442FCA" w:rsidRDefault="00C1271C" w:rsidP="00923AF0">
            <w:pPr>
              <w:rPr>
                <w:rFonts w:ascii="Times New Roman" w:hAnsi="Times New Roman"/>
                <w:sz w:val="20"/>
              </w:rPr>
            </w:pPr>
            <w:r w:rsidRPr="00442FCA">
              <w:rPr>
                <w:rFonts w:ascii="Times New Roman" w:hAnsi="Times New Roman"/>
                <w:sz w:val="20"/>
              </w:rPr>
              <w:t xml:space="preserve">BPD Usual </w:t>
            </w:r>
            <w:r w:rsidR="00761441">
              <w:rPr>
                <w:rFonts w:ascii="Times New Roman" w:hAnsi="Times New Roman"/>
                <w:sz w:val="20"/>
              </w:rPr>
              <w:t>Practice</w:t>
            </w:r>
            <w:r w:rsidRPr="00442FCA">
              <w:rPr>
                <w:rFonts w:ascii="Times New Roman" w:hAnsi="Times New Roman"/>
                <w:sz w:val="20"/>
              </w:rPr>
              <w:t xml:space="preserve"> Drift Score</w:t>
            </w:r>
          </w:p>
        </w:tc>
        <w:tc>
          <w:tcPr>
            <w:tcW w:w="768"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0.179</w:t>
            </w:r>
          </w:p>
        </w:tc>
        <w:tc>
          <w:tcPr>
            <w:tcW w:w="63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0.102</w:t>
            </w:r>
          </w:p>
        </w:tc>
        <w:tc>
          <w:tcPr>
            <w:tcW w:w="640"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77"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0.026</w:t>
            </w:r>
          </w:p>
        </w:tc>
        <w:tc>
          <w:tcPr>
            <w:tcW w:w="63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8"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0.141</w:t>
            </w:r>
          </w:p>
        </w:tc>
        <w:tc>
          <w:tcPr>
            <w:tcW w:w="560"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0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0.192</w:t>
            </w:r>
          </w:p>
        </w:tc>
        <w:tc>
          <w:tcPr>
            <w:tcW w:w="64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r>
      <w:tr w:rsidR="00C1271C">
        <w:trPr>
          <w:trHeight w:val="652"/>
        </w:trPr>
        <w:tc>
          <w:tcPr>
            <w:tcW w:w="1809" w:type="dxa"/>
            <w:tcBorders>
              <w:top w:val="nil"/>
            </w:tcBorders>
          </w:tcPr>
          <w:p w:rsidR="00C1271C" w:rsidRPr="00442FCA" w:rsidRDefault="00C1271C" w:rsidP="00923AF0">
            <w:pPr>
              <w:rPr>
                <w:rFonts w:ascii="Times New Roman" w:hAnsi="Times New Roman"/>
                <w:sz w:val="20"/>
              </w:rPr>
            </w:pPr>
            <w:r w:rsidRPr="00442FCA">
              <w:rPr>
                <w:rFonts w:ascii="Times New Roman" w:hAnsi="Times New Roman"/>
                <w:sz w:val="20"/>
              </w:rPr>
              <w:t xml:space="preserve">Depression </w:t>
            </w:r>
            <w:r>
              <w:rPr>
                <w:rFonts w:ascii="Times New Roman" w:hAnsi="Times New Roman"/>
                <w:sz w:val="20"/>
              </w:rPr>
              <w:t>Case</w:t>
            </w:r>
            <w:r w:rsidRPr="00442FCA">
              <w:rPr>
                <w:rFonts w:ascii="Times New Roman" w:hAnsi="Times New Roman"/>
                <w:sz w:val="20"/>
              </w:rPr>
              <w:t xml:space="preserve"> Drift Score</w:t>
            </w:r>
          </w:p>
        </w:tc>
        <w:tc>
          <w:tcPr>
            <w:tcW w:w="768" w:type="dxa"/>
            <w:tcBorders>
              <w:top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0.073</w:t>
            </w:r>
          </w:p>
        </w:tc>
        <w:tc>
          <w:tcPr>
            <w:tcW w:w="639" w:type="dxa"/>
            <w:tcBorders>
              <w:top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9" w:type="dxa"/>
            <w:tcBorders>
              <w:top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0.044</w:t>
            </w:r>
          </w:p>
        </w:tc>
        <w:tc>
          <w:tcPr>
            <w:tcW w:w="640" w:type="dxa"/>
            <w:tcBorders>
              <w:top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77" w:type="dxa"/>
            <w:tcBorders>
              <w:top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0.071</w:t>
            </w:r>
          </w:p>
        </w:tc>
        <w:tc>
          <w:tcPr>
            <w:tcW w:w="63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8"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0.047</w:t>
            </w:r>
          </w:p>
        </w:tc>
        <w:tc>
          <w:tcPr>
            <w:tcW w:w="560"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0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0.020</w:t>
            </w:r>
          </w:p>
        </w:tc>
        <w:tc>
          <w:tcPr>
            <w:tcW w:w="649" w:type="dxa"/>
            <w:tcBorders>
              <w:top w:val="nil"/>
              <w:bottom w:val="nil"/>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r>
      <w:tr w:rsidR="00C1271C">
        <w:tblPrEx>
          <w:tblLook w:val="04A0" w:firstRow="1" w:lastRow="0" w:firstColumn="1" w:lastColumn="0" w:noHBand="0" w:noVBand="1"/>
        </w:tblPrEx>
        <w:trPr>
          <w:trHeight w:val="633"/>
        </w:trPr>
        <w:tc>
          <w:tcPr>
            <w:tcW w:w="1809" w:type="dxa"/>
          </w:tcPr>
          <w:p w:rsidR="00C1271C" w:rsidRPr="00442FCA" w:rsidRDefault="00C1271C" w:rsidP="00923AF0">
            <w:pPr>
              <w:rPr>
                <w:rFonts w:ascii="Times New Roman" w:hAnsi="Times New Roman"/>
                <w:sz w:val="20"/>
              </w:rPr>
            </w:pPr>
            <w:r w:rsidRPr="00442FCA">
              <w:rPr>
                <w:rFonts w:ascii="Times New Roman" w:hAnsi="Times New Roman"/>
                <w:sz w:val="20"/>
              </w:rPr>
              <w:t xml:space="preserve">Depression Usual </w:t>
            </w:r>
            <w:r w:rsidR="00761441">
              <w:rPr>
                <w:rFonts w:ascii="Times New Roman" w:hAnsi="Times New Roman"/>
                <w:sz w:val="20"/>
              </w:rPr>
              <w:t>Practice</w:t>
            </w:r>
            <w:r w:rsidRPr="00442FCA">
              <w:rPr>
                <w:rFonts w:ascii="Times New Roman" w:hAnsi="Times New Roman"/>
                <w:sz w:val="20"/>
              </w:rPr>
              <w:t xml:space="preserve"> Drift</w:t>
            </w:r>
            <w:r>
              <w:rPr>
                <w:rFonts w:ascii="Times New Roman" w:hAnsi="Times New Roman"/>
                <w:sz w:val="20"/>
              </w:rPr>
              <w:t xml:space="preserve"> </w:t>
            </w:r>
            <w:r w:rsidRPr="00442FCA">
              <w:rPr>
                <w:rFonts w:ascii="Times New Roman" w:hAnsi="Times New Roman"/>
                <w:sz w:val="20"/>
              </w:rPr>
              <w:t>Score</w:t>
            </w:r>
          </w:p>
        </w:tc>
        <w:tc>
          <w:tcPr>
            <w:tcW w:w="768" w:type="dxa"/>
            <w:shd w:val="clear" w:color="auto" w:fill="auto"/>
          </w:tcPr>
          <w:p w:rsidR="00C1271C" w:rsidRDefault="00C1271C" w:rsidP="00923AF0">
            <w:pPr>
              <w:rPr>
                <w:rFonts w:ascii="Times New Roman" w:hAnsi="Times New Roman"/>
                <w:sz w:val="20"/>
              </w:rPr>
            </w:pPr>
            <w:r>
              <w:rPr>
                <w:rFonts w:ascii="Times New Roman" w:hAnsi="Times New Roman"/>
                <w:sz w:val="20"/>
              </w:rPr>
              <w:t>0.017</w:t>
            </w:r>
          </w:p>
        </w:tc>
        <w:tc>
          <w:tcPr>
            <w:tcW w:w="639" w:type="dxa"/>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9" w:type="dxa"/>
            <w:shd w:val="clear" w:color="auto" w:fill="auto"/>
          </w:tcPr>
          <w:p w:rsidR="00C1271C" w:rsidRDefault="00C1271C" w:rsidP="00923AF0">
            <w:pPr>
              <w:rPr>
                <w:rFonts w:ascii="Times New Roman" w:hAnsi="Times New Roman"/>
                <w:sz w:val="20"/>
              </w:rPr>
            </w:pPr>
            <w:r>
              <w:rPr>
                <w:rFonts w:ascii="Times New Roman" w:hAnsi="Times New Roman"/>
                <w:sz w:val="20"/>
              </w:rPr>
              <w:t>0.007</w:t>
            </w:r>
          </w:p>
        </w:tc>
        <w:tc>
          <w:tcPr>
            <w:tcW w:w="640" w:type="dxa"/>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77" w:type="dxa"/>
            <w:shd w:val="clear" w:color="auto" w:fill="auto"/>
          </w:tcPr>
          <w:p w:rsidR="00C1271C" w:rsidRDefault="00C1271C" w:rsidP="00923AF0">
            <w:pPr>
              <w:rPr>
                <w:rFonts w:ascii="Times New Roman" w:hAnsi="Times New Roman"/>
                <w:sz w:val="20"/>
              </w:rPr>
            </w:pPr>
            <w:r>
              <w:rPr>
                <w:rFonts w:ascii="Times New Roman" w:hAnsi="Times New Roman"/>
                <w:sz w:val="20"/>
              </w:rPr>
              <w:t>0.112</w:t>
            </w:r>
          </w:p>
        </w:tc>
        <w:tc>
          <w:tcPr>
            <w:tcW w:w="639" w:type="dxa"/>
            <w:tcBorders>
              <w:top w:val="nil"/>
              <w:bottom w:val="single" w:sz="4" w:space="0" w:color="000000"/>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68" w:type="dxa"/>
            <w:tcBorders>
              <w:top w:val="nil"/>
              <w:bottom w:val="single" w:sz="4" w:space="0" w:color="000000"/>
            </w:tcBorders>
            <w:shd w:val="clear" w:color="auto" w:fill="auto"/>
          </w:tcPr>
          <w:p w:rsidR="00C1271C" w:rsidRDefault="00C1271C" w:rsidP="00923AF0">
            <w:pPr>
              <w:rPr>
                <w:rFonts w:ascii="Times New Roman" w:hAnsi="Times New Roman"/>
                <w:sz w:val="20"/>
              </w:rPr>
            </w:pPr>
            <w:r>
              <w:rPr>
                <w:rFonts w:ascii="Times New Roman" w:hAnsi="Times New Roman"/>
                <w:sz w:val="20"/>
              </w:rPr>
              <w:t>0.0183</w:t>
            </w:r>
          </w:p>
        </w:tc>
        <w:tc>
          <w:tcPr>
            <w:tcW w:w="560" w:type="dxa"/>
            <w:tcBorders>
              <w:top w:val="nil"/>
              <w:bottom w:val="single" w:sz="4" w:space="0" w:color="000000"/>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c>
          <w:tcPr>
            <w:tcW w:w="709" w:type="dxa"/>
            <w:tcBorders>
              <w:top w:val="nil"/>
              <w:bottom w:val="single" w:sz="4" w:space="0" w:color="000000"/>
            </w:tcBorders>
            <w:shd w:val="clear" w:color="auto" w:fill="auto"/>
          </w:tcPr>
          <w:p w:rsidR="00C1271C" w:rsidRDefault="00C1271C" w:rsidP="00923AF0">
            <w:pPr>
              <w:rPr>
                <w:rFonts w:ascii="Times New Roman" w:hAnsi="Times New Roman"/>
                <w:sz w:val="20"/>
              </w:rPr>
            </w:pPr>
            <w:r>
              <w:rPr>
                <w:rFonts w:ascii="Times New Roman" w:hAnsi="Times New Roman"/>
                <w:sz w:val="20"/>
              </w:rPr>
              <w:t>0.065</w:t>
            </w:r>
          </w:p>
        </w:tc>
        <w:tc>
          <w:tcPr>
            <w:tcW w:w="649" w:type="dxa"/>
            <w:tcBorders>
              <w:top w:val="nil"/>
              <w:bottom w:val="single" w:sz="4" w:space="0" w:color="000000"/>
            </w:tcBorders>
            <w:shd w:val="clear" w:color="auto" w:fill="auto"/>
          </w:tcPr>
          <w:p w:rsidR="00C1271C" w:rsidRDefault="00C1271C" w:rsidP="00923AF0">
            <w:pPr>
              <w:rPr>
                <w:rFonts w:ascii="Times New Roman" w:hAnsi="Times New Roman"/>
                <w:sz w:val="20"/>
              </w:rPr>
            </w:pPr>
            <w:r>
              <w:rPr>
                <w:rFonts w:ascii="Times New Roman" w:hAnsi="Times New Roman"/>
                <w:sz w:val="20"/>
              </w:rPr>
              <w:t>NS</w:t>
            </w:r>
          </w:p>
        </w:tc>
      </w:tr>
    </w:tbl>
    <w:p w:rsidR="00C1271C" w:rsidRPr="009D5D09" w:rsidRDefault="00C1271C" w:rsidP="00C1271C">
      <w:pPr>
        <w:spacing w:after="200"/>
        <w:rPr>
          <w:rFonts w:ascii="Times New Roman" w:hAnsi="Times New Roman"/>
        </w:rPr>
      </w:pPr>
    </w:p>
    <w:p w:rsidR="00CE59D6" w:rsidRDefault="00C1271C" w:rsidP="00CE59D6">
      <w:pPr>
        <w:spacing w:after="200" w:line="480" w:lineRule="auto"/>
        <w:ind w:firstLine="720"/>
        <w:rPr>
          <w:rFonts w:ascii="Times New Roman" w:hAnsi="Times New Roman"/>
        </w:rPr>
      </w:pPr>
      <w:r>
        <w:rPr>
          <w:rFonts w:ascii="Times New Roman" w:hAnsi="Times New Roman"/>
        </w:rPr>
        <w:t>The results above indicate no significant association between therapist temporal and clinical characteristics and CAT treatment for depression and BPD.</w:t>
      </w:r>
    </w:p>
    <w:p w:rsidR="00DF1BD5" w:rsidRPr="003431E9" w:rsidRDefault="00C1271C" w:rsidP="003431E9">
      <w:pPr>
        <w:spacing w:line="480" w:lineRule="auto"/>
        <w:rPr>
          <w:rFonts w:ascii="Times New Roman" w:hAnsi="Times New Roman"/>
          <w:b/>
        </w:rPr>
      </w:pPr>
      <w:bookmarkStart w:id="182" w:name="_Toc354314059"/>
      <w:bookmarkStart w:id="183" w:name="_Toc354318133"/>
      <w:bookmarkStart w:id="184" w:name="_Toc354324630"/>
      <w:bookmarkStart w:id="185" w:name="_Toc354324815"/>
      <w:r w:rsidRPr="003431E9">
        <w:rPr>
          <w:rFonts w:ascii="Times New Roman" w:hAnsi="Times New Roman"/>
          <w:b/>
        </w:rPr>
        <w:t>Summary of the effect of therapist factors on core use of CAT techniques</w:t>
      </w:r>
      <w:bookmarkEnd w:id="182"/>
      <w:bookmarkEnd w:id="183"/>
      <w:bookmarkEnd w:id="184"/>
      <w:bookmarkEnd w:id="185"/>
    </w:p>
    <w:p w:rsidR="003C7785" w:rsidRPr="00640B1C" w:rsidRDefault="00C1271C" w:rsidP="00640B1C">
      <w:pPr>
        <w:spacing w:after="200" w:line="480" w:lineRule="auto"/>
        <w:ind w:firstLine="720"/>
        <w:rPr>
          <w:rFonts w:ascii="Times New Roman" w:hAnsi="Times New Roman"/>
        </w:rPr>
      </w:pPr>
      <w:r w:rsidRPr="006405D7">
        <w:rPr>
          <w:rFonts w:ascii="Times New Roman" w:hAnsi="Times New Roman"/>
        </w:rPr>
        <w:t>The findings indicate that there is some evidence to support hypothesis 5</w:t>
      </w:r>
      <w:r>
        <w:rPr>
          <w:rFonts w:ascii="Times New Roman" w:hAnsi="Times New Roman"/>
        </w:rPr>
        <w:t>, but only in terms of therapist gender</w:t>
      </w:r>
      <w:r w:rsidRPr="006405D7">
        <w:rPr>
          <w:rFonts w:ascii="Times New Roman" w:hAnsi="Times New Roman"/>
        </w:rPr>
        <w:t xml:space="preserve">. </w:t>
      </w:r>
      <w:r>
        <w:rPr>
          <w:rFonts w:ascii="Times New Roman" w:hAnsi="Times New Roman"/>
        </w:rPr>
        <w:t xml:space="preserve">Considering their most recent completed cases, female therapists reported lower </w:t>
      </w:r>
      <w:r w:rsidRPr="006405D7">
        <w:rPr>
          <w:rFonts w:ascii="Times New Roman" w:hAnsi="Times New Roman"/>
        </w:rPr>
        <w:t xml:space="preserve">use of core </w:t>
      </w:r>
      <w:r>
        <w:rPr>
          <w:rFonts w:ascii="Times New Roman" w:hAnsi="Times New Roman"/>
        </w:rPr>
        <w:t xml:space="preserve">CAT </w:t>
      </w:r>
      <w:r w:rsidRPr="006405D7">
        <w:rPr>
          <w:rFonts w:ascii="Times New Roman" w:hAnsi="Times New Roman"/>
        </w:rPr>
        <w:t>techniques in the treatment of BPD</w:t>
      </w:r>
      <w:r>
        <w:rPr>
          <w:rFonts w:ascii="Times New Roman" w:hAnsi="Times New Roman"/>
        </w:rPr>
        <w:t xml:space="preserve"> than male therapists, and there was a similar trend in treatment of d</w:t>
      </w:r>
      <w:r w:rsidRPr="006405D7">
        <w:rPr>
          <w:rFonts w:ascii="Times New Roman" w:hAnsi="Times New Roman"/>
        </w:rPr>
        <w:t xml:space="preserve">epression. However, this was not supported for usual </w:t>
      </w:r>
      <w:r w:rsidR="00761441">
        <w:rPr>
          <w:rFonts w:ascii="Times New Roman" w:hAnsi="Times New Roman"/>
        </w:rPr>
        <w:t>practice</w:t>
      </w:r>
      <w:r>
        <w:rPr>
          <w:rFonts w:ascii="Times New Roman" w:hAnsi="Times New Roman"/>
        </w:rPr>
        <w:t xml:space="preserve"> - a disparity that might indicate clinicians experiencing recall or accessibility biases when not considering specific examples</w:t>
      </w:r>
      <w:r w:rsidRPr="006405D7">
        <w:rPr>
          <w:rFonts w:ascii="Times New Roman" w:hAnsi="Times New Roman"/>
        </w:rPr>
        <w:t xml:space="preserve">. </w:t>
      </w:r>
      <w:bookmarkStart w:id="186" w:name="_Toc354314060"/>
      <w:bookmarkStart w:id="187" w:name="_Toc354318134"/>
      <w:bookmarkStart w:id="188" w:name="_Toc354324631"/>
      <w:bookmarkStart w:id="189" w:name="_Toc354324816"/>
    </w:p>
    <w:p w:rsidR="00C1271C" w:rsidRPr="003431E9" w:rsidRDefault="00C1271C" w:rsidP="003431E9">
      <w:pPr>
        <w:spacing w:line="480" w:lineRule="auto"/>
        <w:rPr>
          <w:rFonts w:ascii="Times New Roman" w:hAnsi="Times New Roman"/>
          <w:b/>
        </w:rPr>
      </w:pPr>
      <w:r w:rsidRPr="003431E9">
        <w:rPr>
          <w:rFonts w:ascii="Times New Roman" w:hAnsi="Times New Roman"/>
          <w:b/>
        </w:rPr>
        <w:t>Hypothesis 6: There will be naturally occurring clusters of techniques in CAT treatment for BPD</w:t>
      </w:r>
      <w:bookmarkEnd w:id="186"/>
      <w:bookmarkEnd w:id="187"/>
      <w:bookmarkEnd w:id="188"/>
      <w:bookmarkEnd w:id="189"/>
    </w:p>
    <w:p w:rsidR="00C1271C" w:rsidRPr="0025244C" w:rsidRDefault="00C1271C" w:rsidP="00C1271C">
      <w:pPr>
        <w:spacing w:after="200" w:line="480" w:lineRule="auto"/>
        <w:ind w:firstLine="720"/>
        <w:rPr>
          <w:rFonts w:ascii="Times New Roman" w:hAnsi="Times New Roman"/>
          <w:b/>
        </w:rPr>
      </w:pPr>
      <w:r w:rsidRPr="00F12427">
        <w:rPr>
          <w:rFonts w:ascii="Times New Roman" w:hAnsi="Times New Roman"/>
        </w:rPr>
        <w:t>A two</w:t>
      </w:r>
      <w:r>
        <w:rPr>
          <w:rFonts w:ascii="Times New Roman" w:hAnsi="Times New Roman"/>
        </w:rPr>
        <w:t>-</w:t>
      </w:r>
      <w:r w:rsidRPr="00F12427">
        <w:rPr>
          <w:rFonts w:ascii="Times New Roman" w:hAnsi="Times New Roman"/>
        </w:rPr>
        <w:t xml:space="preserve">step cluster analysis was performed to </w:t>
      </w:r>
      <w:r>
        <w:rPr>
          <w:rFonts w:ascii="Times New Roman" w:hAnsi="Times New Roman"/>
        </w:rPr>
        <w:t xml:space="preserve">identify any </w:t>
      </w:r>
      <w:r w:rsidRPr="00F12427">
        <w:rPr>
          <w:rFonts w:ascii="Times New Roman" w:hAnsi="Times New Roman"/>
        </w:rPr>
        <w:t xml:space="preserve">natural groupings </w:t>
      </w:r>
      <w:r>
        <w:rPr>
          <w:rFonts w:ascii="Times New Roman" w:hAnsi="Times New Roman"/>
        </w:rPr>
        <w:t>of therapeutic techniques in CAT treatment for BPD. This grouping was based on BPD Case Drift scores relating to the use of individual CAT techniques. Analysis indicated two separate groups, with good cluster quality (mean silhouette score = 0.6). Cluster 1 included 81.4% of the therapists (n = 48), and cluster 2 consisted of only 18.6% of therapists (n = 11). Table 10 outlines the techniques that differed most in frequency across th</w:t>
      </w:r>
      <w:r w:rsidR="00A10F21">
        <w:rPr>
          <w:rFonts w:ascii="Times New Roman" w:hAnsi="Times New Roman"/>
        </w:rPr>
        <w:t>e two clusters. Total numbers (n</w:t>
      </w:r>
      <w:r>
        <w:rPr>
          <w:rFonts w:ascii="Times New Roman" w:hAnsi="Times New Roman"/>
        </w:rPr>
        <w:t xml:space="preserve">) have been rounded to the nearest whole number. </w:t>
      </w:r>
    </w:p>
    <w:p w:rsidR="00CE59D6" w:rsidRDefault="00C1271C" w:rsidP="00CE59D6">
      <w:pPr>
        <w:spacing w:line="480" w:lineRule="auto"/>
        <w:rPr>
          <w:rFonts w:ascii="Times New Roman" w:hAnsi="Times New Roman"/>
        </w:rPr>
      </w:pPr>
      <w:r>
        <w:rPr>
          <w:rFonts w:ascii="Times New Roman" w:hAnsi="Times New Roman"/>
        </w:rPr>
        <w:t>Table 10</w:t>
      </w:r>
    </w:p>
    <w:p w:rsidR="00CE59D6" w:rsidRDefault="00C1271C" w:rsidP="00CE59D6">
      <w:pPr>
        <w:spacing w:line="480" w:lineRule="auto"/>
        <w:rPr>
          <w:rFonts w:ascii="Times New Roman" w:hAnsi="Times New Roman"/>
          <w:i/>
        </w:rPr>
      </w:pPr>
      <w:r>
        <w:rPr>
          <w:rFonts w:ascii="Times New Roman" w:hAnsi="Times New Roman"/>
          <w:i/>
        </w:rPr>
        <w:t>Table outlining clusters, based on most disparate CAT technique use in BPD treatment.</w:t>
      </w:r>
    </w:p>
    <w:tbl>
      <w:tblPr>
        <w:tblW w:w="0" w:type="auto"/>
        <w:tblBorders>
          <w:top w:val="single" w:sz="4" w:space="0" w:color="000000"/>
          <w:bottom w:val="single" w:sz="4" w:space="0" w:color="000000"/>
        </w:tblBorders>
        <w:tblLook w:val="00A0" w:firstRow="1" w:lastRow="0" w:firstColumn="1" w:lastColumn="0" w:noHBand="0" w:noVBand="0"/>
      </w:tblPr>
      <w:tblGrid>
        <w:gridCol w:w="2788"/>
        <w:gridCol w:w="1289"/>
        <w:gridCol w:w="1276"/>
        <w:gridCol w:w="1276"/>
        <w:gridCol w:w="1843"/>
      </w:tblGrid>
      <w:tr w:rsidR="00C1271C">
        <w:trPr>
          <w:trHeight w:val="255"/>
        </w:trPr>
        <w:tc>
          <w:tcPr>
            <w:tcW w:w="2788" w:type="dxa"/>
            <w:vMerge w:val="restart"/>
          </w:tcPr>
          <w:p w:rsidR="00C1271C" w:rsidRPr="00EB676A" w:rsidRDefault="00C1271C" w:rsidP="006A782D">
            <w:pPr>
              <w:spacing w:after="200"/>
              <w:rPr>
                <w:rFonts w:ascii="Times New Roman" w:hAnsi="Times New Roman"/>
                <w:sz w:val="20"/>
              </w:rPr>
            </w:pPr>
          </w:p>
        </w:tc>
        <w:tc>
          <w:tcPr>
            <w:tcW w:w="2565" w:type="dxa"/>
            <w:gridSpan w:val="2"/>
          </w:tcPr>
          <w:p w:rsidR="00C1271C" w:rsidRPr="00EB676A" w:rsidRDefault="00C1271C" w:rsidP="006A782D">
            <w:pPr>
              <w:spacing w:after="200"/>
              <w:jc w:val="center"/>
              <w:rPr>
                <w:rFonts w:ascii="Times New Roman" w:hAnsi="Times New Roman"/>
                <w:sz w:val="20"/>
                <w:u w:val="single"/>
              </w:rPr>
            </w:pPr>
            <w:r w:rsidRPr="00EB676A">
              <w:rPr>
                <w:rFonts w:ascii="Times New Roman" w:hAnsi="Times New Roman"/>
                <w:sz w:val="20"/>
                <w:u w:val="single"/>
              </w:rPr>
              <w:t>Cluster 1 (CAT)</w:t>
            </w:r>
          </w:p>
        </w:tc>
        <w:tc>
          <w:tcPr>
            <w:tcW w:w="3119" w:type="dxa"/>
            <w:gridSpan w:val="2"/>
          </w:tcPr>
          <w:p w:rsidR="00C1271C" w:rsidRPr="00EB676A" w:rsidRDefault="00C1271C" w:rsidP="006A782D">
            <w:pPr>
              <w:spacing w:after="200"/>
              <w:jc w:val="center"/>
              <w:rPr>
                <w:rFonts w:ascii="Times New Roman" w:hAnsi="Times New Roman"/>
                <w:sz w:val="20"/>
                <w:u w:val="single"/>
              </w:rPr>
            </w:pPr>
            <w:r w:rsidRPr="00EB676A">
              <w:rPr>
                <w:rFonts w:ascii="Times New Roman" w:hAnsi="Times New Roman"/>
                <w:sz w:val="20"/>
                <w:u w:val="single"/>
              </w:rPr>
              <w:t>Cluster 2 (CAT-lite)</w:t>
            </w:r>
          </w:p>
        </w:tc>
      </w:tr>
      <w:tr w:rsidR="00C1271C">
        <w:trPr>
          <w:trHeight w:val="87"/>
        </w:trPr>
        <w:tc>
          <w:tcPr>
            <w:tcW w:w="2788" w:type="dxa"/>
            <w:vMerge/>
          </w:tcPr>
          <w:p w:rsidR="00C1271C" w:rsidRPr="00EB676A" w:rsidRDefault="00C1271C" w:rsidP="006A782D">
            <w:pPr>
              <w:spacing w:after="200"/>
              <w:rPr>
                <w:rFonts w:ascii="Times New Roman" w:hAnsi="Times New Roman"/>
                <w:sz w:val="20"/>
              </w:rPr>
            </w:pPr>
          </w:p>
        </w:tc>
        <w:tc>
          <w:tcPr>
            <w:tcW w:w="1289" w:type="dxa"/>
          </w:tcPr>
          <w:p w:rsidR="00C1271C" w:rsidRPr="00EB676A" w:rsidRDefault="00A10F21" w:rsidP="006A782D">
            <w:pPr>
              <w:spacing w:after="200"/>
              <w:jc w:val="center"/>
              <w:rPr>
                <w:rFonts w:ascii="Times New Roman" w:hAnsi="Times New Roman"/>
                <w:sz w:val="20"/>
                <w:u w:val="single"/>
              </w:rPr>
            </w:pPr>
            <w:r>
              <w:rPr>
                <w:rFonts w:ascii="Times New Roman" w:hAnsi="Times New Roman"/>
                <w:sz w:val="20"/>
                <w:u w:val="single"/>
              </w:rPr>
              <w:t>n</w:t>
            </w:r>
          </w:p>
        </w:tc>
        <w:tc>
          <w:tcPr>
            <w:tcW w:w="1276" w:type="dxa"/>
          </w:tcPr>
          <w:p w:rsidR="00C1271C" w:rsidRPr="00EB676A" w:rsidRDefault="00C1271C" w:rsidP="006A782D">
            <w:pPr>
              <w:spacing w:after="200"/>
              <w:jc w:val="center"/>
              <w:rPr>
                <w:rFonts w:ascii="Times New Roman" w:hAnsi="Times New Roman"/>
                <w:sz w:val="20"/>
                <w:u w:val="single"/>
              </w:rPr>
            </w:pPr>
            <w:r w:rsidRPr="00EB676A">
              <w:rPr>
                <w:rFonts w:ascii="Times New Roman" w:hAnsi="Times New Roman"/>
                <w:sz w:val="20"/>
                <w:u w:val="single"/>
              </w:rPr>
              <w:t>%</w:t>
            </w:r>
          </w:p>
        </w:tc>
        <w:tc>
          <w:tcPr>
            <w:tcW w:w="1276" w:type="dxa"/>
          </w:tcPr>
          <w:p w:rsidR="00C1271C" w:rsidRPr="00EB676A" w:rsidRDefault="00A10F21" w:rsidP="006A782D">
            <w:pPr>
              <w:spacing w:after="200"/>
              <w:jc w:val="center"/>
              <w:rPr>
                <w:rFonts w:ascii="Times New Roman" w:hAnsi="Times New Roman"/>
                <w:sz w:val="20"/>
                <w:u w:val="single"/>
              </w:rPr>
            </w:pPr>
            <w:r>
              <w:rPr>
                <w:rFonts w:ascii="Times New Roman" w:hAnsi="Times New Roman"/>
                <w:sz w:val="20"/>
                <w:u w:val="single"/>
              </w:rPr>
              <w:t>n</w:t>
            </w:r>
          </w:p>
        </w:tc>
        <w:tc>
          <w:tcPr>
            <w:tcW w:w="1843" w:type="dxa"/>
          </w:tcPr>
          <w:p w:rsidR="00C1271C" w:rsidRPr="00EB676A" w:rsidRDefault="00C1271C" w:rsidP="006A782D">
            <w:pPr>
              <w:spacing w:after="200"/>
              <w:jc w:val="center"/>
              <w:rPr>
                <w:rFonts w:ascii="Times New Roman" w:hAnsi="Times New Roman"/>
                <w:sz w:val="20"/>
                <w:u w:val="single"/>
              </w:rPr>
            </w:pPr>
            <w:r w:rsidRPr="00EB676A">
              <w:rPr>
                <w:rFonts w:ascii="Times New Roman" w:hAnsi="Times New Roman"/>
                <w:sz w:val="20"/>
                <w:u w:val="single"/>
              </w:rPr>
              <w:t>%</w:t>
            </w:r>
          </w:p>
        </w:tc>
      </w:tr>
      <w:tr w:rsidR="00C1271C">
        <w:trPr>
          <w:trHeight w:val="287"/>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 xml:space="preserve">Recognition Work </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43</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89.6%</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0</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0%</w:t>
            </w:r>
          </w:p>
        </w:tc>
      </w:tr>
      <w:tr w:rsidR="00C1271C">
        <w:trPr>
          <w:trHeight w:val="293"/>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Exits from TPP</w:t>
            </w:r>
            <w:r w:rsidR="007F1A7F">
              <w:rPr>
                <w:rFonts w:ascii="Times New Roman" w:hAnsi="Times New Roman"/>
                <w:sz w:val="20"/>
              </w:rPr>
              <w:t>s</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48</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100%</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6</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54.5%</w:t>
            </w:r>
          </w:p>
        </w:tc>
      </w:tr>
      <w:tr w:rsidR="00C1271C">
        <w:trPr>
          <w:trHeight w:val="267"/>
        </w:trPr>
        <w:tc>
          <w:tcPr>
            <w:tcW w:w="2788" w:type="dxa"/>
          </w:tcPr>
          <w:p w:rsidR="00C1271C" w:rsidRPr="00EB676A" w:rsidRDefault="007F1A7F" w:rsidP="006A782D">
            <w:pPr>
              <w:spacing w:after="200"/>
              <w:rPr>
                <w:rFonts w:ascii="Times New Roman" w:hAnsi="Times New Roman"/>
                <w:sz w:val="20"/>
              </w:rPr>
            </w:pPr>
            <w:r>
              <w:rPr>
                <w:rFonts w:ascii="Times New Roman" w:hAnsi="Times New Roman"/>
                <w:sz w:val="20"/>
              </w:rPr>
              <w:t>Identify TPPs</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47</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97.9%</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6</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54.5%</w:t>
            </w:r>
          </w:p>
        </w:tc>
      </w:tr>
      <w:tr w:rsidR="00C1271C">
        <w:trPr>
          <w:trHeight w:val="255"/>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 xml:space="preserve">Set therapeutic goals </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47</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97.9%</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6</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54.5%</w:t>
            </w:r>
          </w:p>
        </w:tc>
      </w:tr>
      <w:tr w:rsidR="00C1271C">
        <w:trPr>
          <w:trHeight w:val="267"/>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Set between session work</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42</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87.5%</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8</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72.7%</w:t>
            </w:r>
          </w:p>
        </w:tc>
      </w:tr>
      <w:tr w:rsidR="00C1271C">
        <w:trPr>
          <w:trHeight w:val="255"/>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Develop a strong alliance</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48</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100%</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8</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72.7%</w:t>
            </w:r>
          </w:p>
        </w:tc>
      </w:tr>
      <w:tr w:rsidR="00C1271C">
        <w:trPr>
          <w:trHeight w:val="255"/>
        </w:trPr>
        <w:tc>
          <w:tcPr>
            <w:tcW w:w="2788" w:type="dxa"/>
          </w:tcPr>
          <w:p w:rsidR="00C1271C" w:rsidRPr="00EB676A" w:rsidRDefault="00C1271C" w:rsidP="006A782D">
            <w:pPr>
              <w:spacing w:after="200"/>
              <w:rPr>
                <w:rFonts w:ascii="Times New Roman" w:hAnsi="Times New Roman"/>
                <w:sz w:val="20"/>
              </w:rPr>
            </w:pPr>
            <w:r w:rsidRPr="00EB676A">
              <w:rPr>
                <w:rFonts w:ascii="Times New Roman" w:hAnsi="Times New Roman"/>
                <w:sz w:val="20"/>
              </w:rPr>
              <w:t>Identify target problems</w:t>
            </w:r>
          </w:p>
        </w:tc>
        <w:tc>
          <w:tcPr>
            <w:tcW w:w="1289"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48</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100%</w:t>
            </w:r>
          </w:p>
        </w:tc>
        <w:tc>
          <w:tcPr>
            <w:tcW w:w="1276"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8</w:t>
            </w:r>
          </w:p>
        </w:tc>
        <w:tc>
          <w:tcPr>
            <w:tcW w:w="1843" w:type="dxa"/>
          </w:tcPr>
          <w:p w:rsidR="00C1271C" w:rsidRPr="00EB676A" w:rsidRDefault="00C1271C" w:rsidP="006A782D">
            <w:pPr>
              <w:spacing w:after="200"/>
              <w:jc w:val="center"/>
              <w:rPr>
                <w:rFonts w:ascii="Times New Roman" w:hAnsi="Times New Roman"/>
                <w:sz w:val="20"/>
              </w:rPr>
            </w:pPr>
            <w:r w:rsidRPr="00EB676A">
              <w:rPr>
                <w:rFonts w:ascii="Times New Roman" w:hAnsi="Times New Roman"/>
                <w:sz w:val="20"/>
              </w:rPr>
              <w:t>72.7%</w:t>
            </w:r>
          </w:p>
        </w:tc>
      </w:tr>
    </w:tbl>
    <w:p w:rsidR="007F1A7F" w:rsidRDefault="007F1A7F" w:rsidP="00B95F4F">
      <w:pPr>
        <w:spacing w:after="200" w:line="480" w:lineRule="auto"/>
        <w:ind w:firstLine="720"/>
        <w:rPr>
          <w:rFonts w:ascii="Times New Roman" w:hAnsi="Times New Roman"/>
        </w:rPr>
      </w:pPr>
    </w:p>
    <w:p w:rsidR="004A1898" w:rsidRPr="00D242CC" w:rsidRDefault="00C1271C" w:rsidP="00D242CC">
      <w:pPr>
        <w:spacing w:after="200" w:line="480" w:lineRule="auto"/>
        <w:ind w:firstLine="720"/>
        <w:rPr>
          <w:rFonts w:ascii="Times New Roman" w:hAnsi="Times New Roman"/>
        </w:rPr>
      </w:pPr>
      <w:r>
        <w:rPr>
          <w:rFonts w:ascii="Times New Roman" w:hAnsi="Times New Roman"/>
        </w:rPr>
        <w:t>Cluster 1 represents a pattern of technique use that is broadly consistent with the extant literature base for CAT treatment. Therefore, this larger cluster was labelled ‘CAT clinicians’. In contrast, cluster 2 represents a lower use of core techniques, and was labelled ‘CAT lite cli</w:t>
      </w:r>
      <w:bookmarkStart w:id="190" w:name="_Toc354314061"/>
      <w:bookmarkStart w:id="191" w:name="_Toc354318135"/>
      <w:bookmarkStart w:id="192" w:name="_Toc354324632"/>
      <w:bookmarkStart w:id="193" w:name="_Toc354324817"/>
      <w:r w:rsidR="00B95F4F">
        <w:rPr>
          <w:rFonts w:ascii="Times New Roman" w:hAnsi="Times New Roman"/>
        </w:rPr>
        <w:t>nicians’ (18.6% of therapists).</w:t>
      </w:r>
    </w:p>
    <w:p w:rsidR="00C1271C" w:rsidRPr="003431E9" w:rsidRDefault="00C1271C" w:rsidP="003431E9">
      <w:pPr>
        <w:spacing w:line="480" w:lineRule="auto"/>
        <w:rPr>
          <w:rFonts w:ascii="Times New Roman" w:hAnsi="Times New Roman"/>
          <w:b/>
        </w:rPr>
      </w:pPr>
      <w:r w:rsidRPr="003431E9">
        <w:rPr>
          <w:rFonts w:ascii="Times New Roman" w:hAnsi="Times New Roman"/>
          <w:b/>
        </w:rPr>
        <w:t>Validation of clusters</w:t>
      </w:r>
      <w:bookmarkEnd w:id="190"/>
      <w:bookmarkEnd w:id="191"/>
      <w:bookmarkEnd w:id="192"/>
      <w:bookmarkEnd w:id="193"/>
    </w:p>
    <w:p w:rsidR="00C1271C" w:rsidRPr="00974A4A" w:rsidRDefault="00C1271C" w:rsidP="00C1271C">
      <w:pPr>
        <w:spacing w:after="200" w:line="480" w:lineRule="auto"/>
        <w:ind w:firstLine="720"/>
        <w:rPr>
          <w:rFonts w:ascii="Times New Roman" w:hAnsi="Times New Roman"/>
          <w:b/>
        </w:rPr>
      </w:pPr>
      <w:r>
        <w:rPr>
          <w:rFonts w:ascii="Times New Roman" w:hAnsi="Times New Roman"/>
        </w:rPr>
        <w:t>To validate the clinical meaningfulness of the clusters, each cluster type will be compared in terms of therapist gender and client complexity (no other associations were found to be significant).</w:t>
      </w:r>
    </w:p>
    <w:p w:rsidR="009C5707" w:rsidRDefault="00140E1F" w:rsidP="009C5707">
      <w:pPr>
        <w:spacing w:after="200" w:line="480" w:lineRule="auto"/>
        <w:ind w:firstLine="720"/>
        <w:rPr>
          <w:rFonts w:ascii="Times New Roman" w:hAnsi="Times New Roman"/>
        </w:rPr>
      </w:pPr>
      <w:r w:rsidRPr="003431E9">
        <w:rPr>
          <w:rFonts w:ascii="Times New Roman" w:hAnsi="Times New Roman"/>
          <w:b/>
        </w:rPr>
        <w:t>Association between</w:t>
      </w:r>
      <w:r w:rsidR="00C1271C" w:rsidRPr="003431E9">
        <w:rPr>
          <w:rFonts w:ascii="Times New Roman" w:hAnsi="Times New Roman"/>
          <w:b/>
        </w:rPr>
        <w:t xml:space="preserve"> clusters </w:t>
      </w:r>
      <w:r w:rsidRPr="003431E9">
        <w:rPr>
          <w:rFonts w:ascii="Times New Roman" w:hAnsi="Times New Roman"/>
          <w:b/>
        </w:rPr>
        <w:t>and levels of</w:t>
      </w:r>
      <w:r w:rsidR="00C1271C" w:rsidRPr="003431E9">
        <w:rPr>
          <w:rFonts w:ascii="Times New Roman" w:hAnsi="Times New Roman"/>
          <w:b/>
        </w:rPr>
        <w:t xml:space="preserve"> client complexity</w:t>
      </w:r>
      <w:r>
        <w:rPr>
          <w:rStyle w:val="Heading3Char"/>
          <w:rFonts w:ascii="Times New Roman" w:hAnsi="Times New Roman"/>
          <w:color w:val="auto"/>
        </w:rPr>
        <w:t>.</w:t>
      </w:r>
      <w:r w:rsidR="00C1271C">
        <w:rPr>
          <w:rFonts w:ascii="Times New Roman" w:hAnsi="Times New Roman"/>
          <w:b/>
        </w:rPr>
        <w:t xml:space="preserve"> </w:t>
      </w:r>
      <w:r w:rsidR="00C1271C">
        <w:rPr>
          <w:rFonts w:ascii="Times New Roman" w:hAnsi="Times New Roman"/>
        </w:rPr>
        <w:t xml:space="preserve">Table 11 shows the association of cluster type and client complexity. To assess whether cluster type was associated with client complexity, a Fisher’s exact test was performed. </w:t>
      </w:r>
    </w:p>
    <w:p w:rsidR="009C5707" w:rsidRPr="009C5707" w:rsidRDefault="009C5707" w:rsidP="009C5707">
      <w:pPr>
        <w:spacing w:after="200"/>
        <w:rPr>
          <w:rFonts w:ascii="Times New Roman" w:hAnsi="Times New Roman"/>
        </w:rPr>
      </w:pPr>
      <w:r w:rsidRPr="009C5707">
        <w:rPr>
          <w:rFonts w:ascii="Times New Roman" w:hAnsi="Times New Roman"/>
        </w:rPr>
        <w:t xml:space="preserve">Table 11 </w:t>
      </w:r>
    </w:p>
    <w:p w:rsidR="003431E9" w:rsidRPr="009C5707" w:rsidRDefault="009C5707" w:rsidP="009C5707">
      <w:pPr>
        <w:spacing w:after="200"/>
        <w:rPr>
          <w:rFonts w:ascii="Times New Roman" w:hAnsi="Times New Roman"/>
        </w:rPr>
      </w:pPr>
      <w:r>
        <w:rPr>
          <w:rFonts w:ascii="Times New Roman" w:hAnsi="Times New Roman"/>
          <w:i/>
          <w:iCs/>
        </w:rPr>
        <w:t>Fisher’s exact</w:t>
      </w:r>
      <w:r w:rsidRPr="001302EE">
        <w:rPr>
          <w:rFonts w:ascii="Times New Roman" w:hAnsi="Times New Roman"/>
          <w:i/>
          <w:iCs/>
        </w:rPr>
        <w:t>-</w:t>
      </w:r>
      <w:r>
        <w:rPr>
          <w:rFonts w:ascii="Times New Roman" w:hAnsi="Times New Roman"/>
          <w:i/>
          <w:iCs/>
        </w:rPr>
        <w:t xml:space="preserve">test, </w:t>
      </w:r>
      <w:r w:rsidRPr="001302EE">
        <w:rPr>
          <w:rFonts w:ascii="Times New Roman" w:hAnsi="Times New Roman"/>
          <w:i/>
          <w:iCs/>
        </w:rPr>
        <w:t>outlining client complexity and cluster type.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303"/>
        <w:gridCol w:w="1417"/>
        <w:gridCol w:w="1560"/>
      </w:tblGrid>
      <w:tr w:rsidR="006A782D">
        <w:trPr>
          <w:trHeight w:val="262"/>
        </w:trPr>
        <w:tc>
          <w:tcPr>
            <w:tcW w:w="3227" w:type="dxa"/>
            <w:gridSpan w:val="2"/>
            <w:vMerge w:val="restart"/>
          </w:tcPr>
          <w:p w:rsidR="006A782D" w:rsidRPr="00141D7E" w:rsidRDefault="006A782D" w:rsidP="006A782D">
            <w:pPr>
              <w:spacing w:after="200"/>
              <w:jc w:val="center"/>
              <w:rPr>
                <w:rFonts w:ascii="Times New Roman" w:hAnsi="Times New Roman"/>
                <w:i/>
                <w:iCs/>
                <w:sz w:val="20"/>
                <w:szCs w:val="20"/>
              </w:rPr>
            </w:pPr>
          </w:p>
        </w:tc>
        <w:tc>
          <w:tcPr>
            <w:tcW w:w="2977" w:type="dxa"/>
            <w:gridSpan w:val="2"/>
          </w:tcPr>
          <w:p w:rsidR="006A782D" w:rsidRPr="00141D7E" w:rsidRDefault="006A782D" w:rsidP="006A782D">
            <w:pPr>
              <w:spacing w:after="200"/>
              <w:jc w:val="center"/>
              <w:rPr>
                <w:rFonts w:ascii="Times New Roman" w:hAnsi="Times New Roman"/>
                <w:sz w:val="20"/>
                <w:szCs w:val="20"/>
                <w:u w:val="single"/>
              </w:rPr>
            </w:pPr>
            <w:r w:rsidRPr="00141D7E">
              <w:rPr>
                <w:rFonts w:ascii="Times New Roman" w:hAnsi="Times New Roman"/>
                <w:sz w:val="20"/>
                <w:szCs w:val="20"/>
                <w:u w:val="single"/>
              </w:rPr>
              <w:t>BPD CAT Treatment</w:t>
            </w:r>
          </w:p>
        </w:tc>
      </w:tr>
      <w:tr w:rsidR="006A782D">
        <w:trPr>
          <w:trHeight w:val="122"/>
        </w:trPr>
        <w:tc>
          <w:tcPr>
            <w:tcW w:w="3227" w:type="dxa"/>
            <w:gridSpan w:val="2"/>
            <w:vMerge/>
          </w:tcPr>
          <w:p w:rsidR="006A782D" w:rsidRPr="00141D7E" w:rsidRDefault="006A782D" w:rsidP="006A782D">
            <w:pPr>
              <w:spacing w:after="200"/>
              <w:jc w:val="center"/>
              <w:rPr>
                <w:rFonts w:ascii="Times New Roman" w:hAnsi="Times New Roman"/>
                <w:sz w:val="20"/>
                <w:szCs w:val="20"/>
              </w:rPr>
            </w:pPr>
          </w:p>
        </w:tc>
        <w:tc>
          <w:tcPr>
            <w:tcW w:w="1417"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41D7E">
              <w:rPr>
                <w:rFonts w:ascii="Times New Roman" w:hAnsi="Times New Roman"/>
                <w:sz w:val="20"/>
                <w:szCs w:val="20"/>
                <w:u w:val="single"/>
              </w:rPr>
              <w:t>CAT</w:t>
            </w:r>
            <w:r w:rsidRPr="00113BA4">
              <w:rPr>
                <w:rFonts w:ascii="Times New Roman" w:hAnsi="Times New Roman" w:cs="Arial"/>
                <w:color w:val="000000"/>
                <w:sz w:val="20"/>
                <w:u w:val="single"/>
                <w:lang w:val="en-US"/>
              </w:rPr>
              <w:t xml:space="preserve"> </w:t>
            </w:r>
          </w:p>
        </w:tc>
        <w:tc>
          <w:tcPr>
            <w:tcW w:w="1560"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41D7E">
              <w:rPr>
                <w:rFonts w:ascii="Times New Roman" w:hAnsi="Times New Roman"/>
                <w:sz w:val="20"/>
                <w:szCs w:val="20"/>
                <w:u w:val="single"/>
              </w:rPr>
              <w:t>CAT  ‘lite’</w:t>
            </w:r>
          </w:p>
        </w:tc>
      </w:tr>
      <w:tr w:rsidR="006A782D">
        <w:trPr>
          <w:trHeight w:val="309"/>
        </w:trPr>
        <w:tc>
          <w:tcPr>
            <w:tcW w:w="1924" w:type="dxa"/>
            <w:vMerge w:val="restart"/>
          </w:tcPr>
          <w:p w:rsidR="006A782D" w:rsidRPr="00141D7E" w:rsidRDefault="006A782D" w:rsidP="006A782D">
            <w:pPr>
              <w:spacing w:after="200"/>
              <w:rPr>
                <w:rFonts w:ascii="Times New Roman" w:hAnsi="Times New Roman"/>
                <w:sz w:val="20"/>
                <w:szCs w:val="20"/>
              </w:rPr>
            </w:pPr>
            <w:r w:rsidRPr="00141D7E">
              <w:rPr>
                <w:rFonts w:ascii="Times New Roman" w:hAnsi="Times New Roman"/>
                <w:sz w:val="20"/>
                <w:szCs w:val="20"/>
              </w:rPr>
              <w:t>Client com</w:t>
            </w:r>
            <w:r>
              <w:rPr>
                <w:rFonts w:ascii="Times New Roman" w:hAnsi="Times New Roman"/>
                <w:sz w:val="20"/>
                <w:szCs w:val="20"/>
              </w:rPr>
              <w:t>p</w:t>
            </w:r>
            <w:r w:rsidRPr="00141D7E">
              <w:rPr>
                <w:rFonts w:ascii="Times New Roman" w:hAnsi="Times New Roman"/>
                <w:sz w:val="20"/>
                <w:szCs w:val="20"/>
              </w:rPr>
              <w:t>lexity</w:t>
            </w:r>
            <w:r w:rsidRPr="00B24A74">
              <w:rPr>
                <w:rFonts w:ascii="Times New Roman" w:hAnsi="Times New Roman" w:cs="Arial"/>
                <w:color w:val="000000"/>
                <w:sz w:val="20"/>
                <w:lang w:val="en-US"/>
              </w:rPr>
              <w:t xml:space="preserve"> </w:t>
            </w:r>
          </w:p>
        </w:tc>
        <w:tc>
          <w:tcPr>
            <w:tcW w:w="1303"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High</w:t>
            </w:r>
          </w:p>
        </w:tc>
        <w:tc>
          <w:tcPr>
            <w:tcW w:w="1417"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21</w:t>
            </w:r>
          </w:p>
        </w:tc>
        <w:tc>
          <w:tcPr>
            <w:tcW w:w="1560"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10</w:t>
            </w:r>
          </w:p>
        </w:tc>
      </w:tr>
      <w:tr w:rsidR="006A782D">
        <w:trPr>
          <w:trHeight w:val="306"/>
        </w:trPr>
        <w:tc>
          <w:tcPr>
            <w:tcW w:w="1924" w:type="dxa"/>
            <w:vMerge/>
          </w:tcPr>
          <w:p w:rsidR="006A782D" w:rsidRPr="00141D7E" w:rsidRDefault="006A782D" w:rsidP="006A782D">
            <w:pPr>
              <w:spacing w:after="200"/>
              <w:jc w:val="center"/>
              <w:rPr>
                <w:rFonts w:ascii="Times New Roman" w:hAnsi="Times New Roman"/>
                <w:i/>
                <w:iCs/>
                <w:sz w:val="20"/>
                <w:szCs w:val="20"/>
              </w:rPr>
            </w:pPr>
          </w:p>
        </w:tc>
        <w:tc>
          <w:tcPr>
            <w:tcW w:w="1303"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Medium</w:t>
            </w:r>
          </w:p>
        </w:tc>
        <w:tc>
          <w:tcPr>
            <w:tcW w:w="1417"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26</w:t>
            </w:r>
          </w:p>
        </w:tc>
        <w:tc>
          <w:tcPr>
            <w:tcW w:w="1560"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1</w:t>
            </w:r>
          </w:p>
        </w:tc>
      </w:tr>
      <w:tr w:rsidR="006A782D">
        <w:trPr>
          <w:trHeight w:val="306"/>
        </w:trPr>
        <w:tc>
          <w:tcPr>
            <w:tcW w:w="1924" w:type="dxa"/>
            <w:vMerge/>
          </w:tcPr>
          <w:p w:rsidR="006A782D" w:rsidRPr="00141D7E" w:rsidRDefault="006A782D" w:rsidP="006A782D">
            <w:pPr>
              <w:spacing w:after="200"/>
              <w:jc w:val="center"/>
              <w:rPr>
                <w:rFonts w:ascii="Times New Roman" w:hAnsi="Times New Roman"/>
                <w:i/>
                <w:iCs/>
                <w:sz w:val="20"/>
                <w:szCs w:val="20"/>
              </w:rPr>
            </w:pPr>
          </w:p>
        </w:tc>
        <w:tc>
          <w:tcPr>
            <w:tcW w:w="1303" w:type="dxa"/>
            <w:vAlign w:val="center"/>
          </w:tcPr>
          <w:p w:rsidR="006A782D"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Low</w:t>
            </w:r>
          </w:p>
        </w:tc>
        <w:tc>
          <w:tcPr>
            <w:tcW w:w="1417"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1</w:t>
            </w:r>
          </w:p>
        </w:tc>
        <w:tc>
          <w:tcPr>
            <w:tcW w:w="1560"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0</w:t>
            </w:r>
          </w:p>
        </w:tc>
      </w:tr>
    </w:tbl>
    <w:p w:rsidR="006A782D" w:rsidRPr="00FA09EB" w:rsidRDefault="006A782D" w:rsidP="00FA09EB"/>
    <w:p w:rsidR="00C1271C" w:rsidRPr="00FA09EB" w:rsidRDefault="00C1271C" w:rsidP="00FA09EB">
      <w:pPr>
        <w:spacing w:line="480" w:lineRule="auto"/>
        <w:ind w:firstLine="720"/>
        <w:rPr>
          <w:rFonts w:ascii="Times New Roman" w:hAnsi="Times New Roman"/>
        </w:rPr>
      </w:pPr>
      <w:r w:rsidRPr="00FA09EB">
        <w:rPr>
          <w:rFonts w:ascii="Times New Roman" w:hAnsi="Times New Roman"/>
        </w:rPr>
        <w:t>There was a significant association of therapist cluster with client complexity (</w:t>
      </w:r>
      <w:r w:rsidR="006A78BE" w:rsidRPr="00070742">
        <w:rPr>
          <w:rFonts w:ascii="Times New Roman" w:hAnsi="Times New Roman" w:cstheme="majorBidi"/>
          <w:bCs/>
          <w:i/>
          <w:iCs/>
          <w:lang w:val="en-US"/>
        </w:rPr>
        <w:t>χ</w:t>
      </w:r>
      <w:r w:rsidR="006A78BE" w:rsidRPr="00070742">
        <w:rPr>
          <w:rFonts w:ascii="Times New Roman" w:hAnsi="Times New Roman" w:cstheme="majorBidi"/>
          <w:bCs/>
          <w:lang w:val="en-US"/>
        </w:rPr>
        <w:t xml:space="preserve">² </w:t>
      </w:r>
      <w:r w:rsidR="00FA09EB" w:rsidRPr="00FA09EB">
        <w:rPr>
          <w:rFonts w:ascii="Times New Roman" w:hAnsi="Times New Roman"/>
        </w:rPr>
        <w:t xml:space="preserve">(2)= 7.990, </w:t>
      </w:r>
      <w:r w:rsidR="00FA09EB" w:rsidRPr="006A78BE">
        <w:rPr>
          <w:rFonts w:ascii="Times New Roman" w:hAnsi="Times New Roman"/>
          <w:i/>
        </w:rPr>
        <w:t>p</w:t>
      </w:r>
      <w:r w:rsidR="00FA09EB" w:rsidRPr="00FA09EB">
        <w:rPr>
          <w:rFonts w:ascii="Times New Roman" w:hAnsi="Times New Roman"/>
        </w:rPr>
        <w:t xml:space="preserve"> &lt;0.05</w:t>
      </w:r>
      <w:r w:rsidRPr="00FA09EB">
        <w:rPr>
          <w:rFonts w:ascii="Times New Roman" w:hAnsi="Times New Roman"/>
        </w:rPr>
        <w:t xml:space="preserve">), with greater client complexity associated with the use of CAT ‘lite’. This suggests that therapists are more likely to use fewer core therapeutic techniques when they are working with a client with BPD who they perceive to be highly complex. </w:t>
      </w:r>
    </w:p>
    <w:p w:rsidR="009C5707" w:rsidRDefault="00C1271C" w:rsidP="009C5707">
      <w:pPr>
        <w:spacing w:after="200" w:line="480" w:lineRule="auto"/>
        <w:ind w:firstLine="720"/>
        <w:rPr>
          <w:rFonts w:ascii="Times New Roman" w:hAnsi="Times New Roman"/>
        </w:rPr>
      </w:pPr>
      <w:r w:rsidRPr="003431E9">
        <w:rPr>
          <w:rFonts w:ascii="Times New Roman" w:hAnsi="Times New Roman"/>
          <w:b/>
        </w:rPr>
        <w:t>Association of clusters with therapist gender.</w:t>
      </w:r>
      <w:r>
        <w:rPr>
          <w:rFonts w:ascii="Times New Roman" w:hAnsi="Times New Roman"/>
          <w:b/>
        </w:rPr>
        <w:t xml:space="preserve"> </w:t>
      </w:r>
      <w:r w:rsidRPr="009A760F">
        <w:rPr>
          <w:rFonts w:ascii="Times New Roman" w:hAnsi="Times New Roman"/>
        </w:rPr>
        <w:t>Table 12 shows that f</w:t>
      </w:r>
      <w:r>
        <w:rPr>
          <w:rFonts w:ascii="Times New Roman" w:hAnsi="Times New Roman"/>
        </w:rPr>
        <w:t>emale therapists were less likely to use core therapeutic techniques than males, when reflecting on their last case of BPD treatment, but this difference was not significant (Fisher’s exact test;</w:t>
      </w:r>
      <w:r w:rsidR="00FA09EB">
        <w:rPr>
          <w:rFonts w:ascii="Times New Roman" w:hAnsi="Times New Roman"/>
        </w:rPr>
        <w:t xml:space="preserve"> </w:t>
      </w:r>
      <w:r w:rsidR="00FA09EB">
        <w:rPr>
          <w:rFonts w:ascii="Times New Roman" w:hAnsi="Times New Roman"/>
          <w:i/>
        </w:rPr>
        <w:t>p</w:t>
      </w:r>
      <w:r w:rsidR="00DC6A39">
        <w:rPr>
          <w:rFonts w:ascii="Times New Roman" w:hAnsi="Times New Roman"/>
        </w:rPr>
        <w:t xml:space="preserve"> </w:t>
      </w:r>
      <w:r>
        <w:rPr>
          <w:rFonts w:ascii="Times New Roman" w:hAnsi="Times New Roman"/>
        </w:rPr>
        <w:t xml:space="preserve">= 0.059).  No male therapists fell into the CAT ‘lite’ cluster, but there was a trend to suggest that female therapists were more likely to use </w:t>
      </w:r>
      <w:r w:rsidR="00D242CC">
        <w:rPr>
          <w:rFonts w:ascii="Times New Roman" w:hAnsi="Times New Roman"/>
        </w:rPr>
        <w:t>CAT ‘lite’ for treatment of BPD.</w:t>
      </w:r>
    </w:p>
    <w:p w:rsidR="009C5707" w:rsidRPr="009C5707" w:rsidRDefault="009C5707" w:rsidP="009C5707">
      <w:pPr>
        <w:spacing w:after="200"/>
        <w:rPr>
          <w:rFonts w:ascii="Times New Roman" w:hAnsi="Times New Roman"/>
        </w:rPr>
      </w:pPr>
      <w:r>
        <w:rPr>
          <w:rFonts w:ascii="Times New Roman" w:hAnsi="Times New Roman"/>
        </w:rPr>
        <w:t>Table 12</w:t>
      </w:r>
      <w:r w:rsidRPr="009C5707">
        <w:rPr>
          <w:rFonts w:ascii="Times New Roman" w:hAnsi="Times New Roman"/>
        </w:rPr>
        <w:t xml:space="preserve"> </w:t>
      </w:r>
    </w:p>
    <w:p w:rsidR="009C5707" w:rsidRPr="009C5707" w:rsidRDefault="009C5707" w:rsidP="009C5707">
      <w:pPr>
        <w:spacing w:after="200"/>
        <w:rPr>
          <w:rFonts w:ascii="Times New Roman" w:hAnsi="Times New Roman"/>
        </w:rPr>
      </w:pPr>
      <w:r w:rsidRPr="00FD0520">
        <w:rPr>
          <w:rFonts w:ascii="Times New Roman" w:hAnsi="Times New Roman"/>
          <w:i/>
        </w:rPr>
        <w:t>Frequency table, demonstrating the spread of gender among BPD clusters.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303"/>
        <w:gridCol w:w="1417"/>
        <w:gridCol w:w="1560"/>
      </w:tblGrid>
      <w:tr w:rsidR="006A782D">
        <w:trPr>
          <w:trHeight w:val="262"/>
        </w:trPr>
        <w:tc>
          <w:tcPr>
            <w:tcW w:w="3227" w:type="dxa"/>
            <w:gridSpan w:val="2"/>
            <w:vMerge w:val="restart"/>
          </w:tcPr>
          <w:p w:rsidR="006A782D" w:rsidRPr="00141D7E" w:rsidRDefault="006A782D" w:rsidP="006A782D">
            <w:pPr>
              <w:spacing w:after="200"/>
              <w:jc w:val="center"/>
              <w:rPr>
                <w:rFonts w:ascii="Times New Roman" w:hAnsi="Times New Roman"/>
                <w:i/>
                <w:iCs/>
                <w:sz w:val="20"/>
                <w:szCs w:val="20"/>
              </w:rPr>
            </w:pPr>
          </w:p>
        </w:tc>
        <w:tc>
          <w:tcPr>
            <w:tcW w:w="2977" w:type="dxa"/>
            <w:gridSpan w:val="2"/>
          </w:tcPr>
          <w:p w:rsidR="006A782D" w:rsidRPr="00141D7E" w:rsidRDefault="006A782D" w:rsidP="006A782D">
            <w:pPr>
              <w:spacing w:after="200"/>
              <w:jc w:val="center"/>
              <w:rPr>
                <w:rFonts w:ascii="Times New Roman" w:hAnsi="Times New Roman"/>
                <w:sz w:val="20"/>
                <w:szCs w:val="20"/>
                <w:u w:val="single"/>
              </w:rPr>
            </w:pPr>
            <w:r w:rsidRPr="00113BA4">
              <w:rPr>
                <w:rFonts w:ascii="Times New Roman" w:hAnsi="Times New Roman" w:cs="Arial"/>
                <w:color w:val="000000"/>
                <w:sz w:val="20"/>
                <w:u w:val="single"/>
                <w:lang w:val="en-US"/>
              </w:rPr>
              <w:t>Therapist gender</w:t>
            </w:r>
          </w:p>
        </w:tc>
      </w:tr>
      <w:tr w:rsidR="006A782D">
        <w:trPr>
          <w:trHeight w:val="122"/>
        </w:trPr>
        <w:tc>
          <w:tcPr>
            <w:tcW w:w="3227" w:type="dxa"/>
            <w:gridSpan w:val="2"/>
            <w:vMerge/>
          </w:tcPr>
          <w:p w:rsidR="006A782D" w:rsidRPr="00141D7E" w:rsidRDefault="006A782D" w:rsidP="006A782D">
            <w:pPr>
              <w:spacing w:after="200"/>
              <w:jc w:val="center"/>
              <w:rPr>
                <w:rFonts w:ascii="Times New Roman" w:hAnsi="Times New Roman"/>
                <w:sz w:val="20"/>
                <w:szCs w:val="20"/>
              </w:rPr>
            </w:pPr>
          </w:p>
        </w:tc>
        <w:tc>
          <w:tcPr>
            <w:tcW w:w="1417"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13BA4">
              <w:rPr>
                <w:rFonts w:ascii="Times New Roman" w:hAnsi="Times New Roman" w:cs="Arial"/>
                <w:color w:val="000000"/>
                <w:sz w:val="20"/>
                <w:u w:val="single"/>
                <w:lang w:val="en-US"/>
              </w:rPr>
              <w:t>Male</w:t>
            </w:r>
          </w:p>
        </w:tc>
        <w:tc>
          <w:tcPr>
            <w:tcW w:w="1560"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13BA4">
              <w:rPr>
                <w:rFonts w:ascii="Times New Roman" w:hAnsi="Times New Roman" w:cs="Arial"/>
                <w:color w:val="000000"/>
                <w:sz w:val="20"/>
                <w:u w:val="single"/>
                <w:lang w:val="en-US"/>
              </w:rPr>
              <w:t>Female</w:t>
            </w:r>
          </w:p>
        </w:tc>
      </w:tr>
      <w:tr w:rsidR="006A782D">
        <w:trPr>
          <w:trHeight w:val="309"/>
        </w:trPr>
        <w:tc>
          <w:tcPr>
            <w:tcW w:w="1924" w:type="dxa"/>
            <w:vMerge w:val="restart"/>
          </w:tcPr>
          <w:p w:rsidR="006A782D" w:rsidRPr="00141D7E" w:rsidRDefault="006A782D" w:rsidP="006A782D">
            <w:pPr>
              <w:spacing w:after="200"/>
              <w:rPr>
                <w:rFonts w:ascii="Times New Roman" w:hAnsi="Times New Roman"/>
                <w:sz w:val="20"/>
                <w:szCs w:val="20"/>
              </w:rPr>
            </w:pPr>
            <w:r w:rsidRPr="00B24A74">
              <w:rPr>
                <w:rFonts w:ascii="Times New Roman" w:hAnsi="Times New Roman" w:cs="Arial"/>
                <w:color w:val="000000"/>
                <w:sz w:val="20"/>
                <w:lang w:val="en-US"/>
              </w:rPr>
              <w:t>BPD CAT treatment</w:t>
            </w:r>
          </w:p>
        </w:tc>
        <w:tc>
          <w:tcPr>
            <w:tcW w:w="1303"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CAT</w:t>
            </w:r>
          </w:p>
        </w:tc>
        <w:tc>
          <w:tcPr>
            <w:tcW w:w="1417"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sidRPr="00FD0520">
              <w:rPr>
                <w:rFonts w:ascii="Times New Roman" w:hAnsi="Times New Roman" w:cs="Arial"/>
                <w:color w:val="000000"/>
                <w:sz w:val="20"/>
                <w:lang w:val="en-US"/>
              </w:rPr>
              <w:t>12</w:t>
            </w:r>
          </w:p>
        </w:tc>
        <w:tc>
          <w:tcPr>
            <w:tcW w:w="1560"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sidRPr="00FD0520">
              <w:rPr>
                <w:rFonts w:ascii="Times New Roman" w:hAnsi="Times New Roman" w:cs="Arial"/>
                <w:color w:val="000000"/>
                <w:sz w:val="20"/>
                <w:lang w:val="en-US"/>
              </w:rPr>
              <w:t>35</w:t>
            </w:r>
          </w:p>
        </w:tc>
      </w:tr>
      <w:tr w:rsidR="006A782D">
        <w:trPr>
          <w:trHeight w:val="306"/>
        </w:trPr>
        <w:tc>
          <w:tcPr>
            <w:tcW w:w="1924" w:type="dxa"/>
            <w:vMerge/>
          </w:tcPr>
          <w:p w:rsidR="006A782D" w:rsidRPr="00141D7E" w:rsidRDefault="006A782D" w:rsidP="006A782D">
            <w:pPr>
              <w:spacing w:after="200"/>
              <w:jc w:val="center"/>
              <w:rPr>
                <w:rFonts w:ascii="Times New Roman" w:hAnsi="Times New Roman"/>
                <w:i/>
                <w:iCs/>
                <w:sz w:val="20"/>
                <w:szCs w:val="20"/>
              </w:rPr>
            </w:pPr>
          </w:p>
        </w:tc>
        <w:tc>
          <w:tcPr>
            <w:tcW w:w="1303"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CAT  ‘lite’</w:t>
            </w:r>
          </w:p>
        </w:tc>
        <w:tc>
          <w:tcPr>
            <w:tcW w:w="1417"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sidRPr="00FD0520">
              <w:rPr>
                <w:rFonts w:ascii="Times New Roman" w:hAnsi="Times New Roman" w:cs="Arial"/>
                <w:color w:val="000000"/>
                <w:sz w:val="20"/>
                <w:lang w:val="en-US"/>
              </w:rPr>
              <w:t>0</w:t>
            </w:r>
          </w:p>
        </w:tc>
        <w:tc>
          <w:tcPr>
            <w:tcW w:w="1560"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sidRPr="00FD0520">
              <w:rPr>
                <w:rFonts w:ascii="Times New Roman" w:hAnsi="Times New Roman" w:cs="Arial"/>
                <w:color w:val="000000"/>
                <w:sz w:val="20"/>
                <w:lang w:val="en-US"/>
              </w:rPr>
              <w:t>11</w:t>
            </w:r>
          </w:p>
        </w:tc>
      </w:tr>
    </w:tbl>
    <w:p w:rsidR="008B0732" w:rsidRDefault="008B0732" w:rsidP="00B95F4F">
      <w:pPr>
        <w:spacing w:line="480" w:lineRule="auto"/>
        <w:rPr>
          <w:rFonts w:ascii="Times New Roman" w:hAnsi="Times New Roman"/>
          <w:b/>
        </w:rPr>
      </w:pPr>
      <w:bookmarkStart w:id="194" w:name="_Toc354314062"/>
      <w:bookmarkStart w:id="195" w:name="_Toc354318136"/>
      <w:bookmarkStart w:id="196" w:name="_Toc354324633"/>
      <w:bookmarkStart w:id="197" w:name="_Toc354324818"/>
    </w:p>
    <w:p w:rsidR="00C1271C" w:rsidRPr="003431E9" w:rsidRDefault="00C1271C" w:rsidP="00B95F4F">
      <w:pPr>
        <w:spacing w:line="480" w:lineRule="auto"/>
        <w:rPr>
          <w:rFonts w:ascii="Times New Roman" w:hAnsi="Times New Roman"/>
          <w:b/>
        </w:rPr>
      </w:pPr>
      <w:r w:rsidRPr="003431E9">
        <w:rPr>
          <w:rFonts w:ascii="Times New Roman" w:hAnsi="Times New Roman"/>
          <w:b/>
        </w:rPr>
        <w:t>Summary</w:t>
      </w:r>
      <w:bookmarkEnd w:id="194"/>
      <w:bookmarkEnd w:id="195"/>
      <w:bookmarkEnd w:id="196"/>
      <w:bookmarkEnd w:id="197"/>
    </w:p>
    <w:p w:rsidR="00C1271C" w:rsidRDefault="00C1271C" w:rsidP="00C1271C">
      <w:pPr>
        <w:spacing w:after="200" w:line="480" w:lineRule="auto"/>
        <w:ind w:firstLine="720"/>
        <w:rPr>
          <w:rFonts w:ascii="Times New Roman" w:hAnsi="Times New Roman"/>
          <w:b/>
        </w:rPr>
      </w:pPr>
      <w:r w:rsidRPr="009A760F">
        <w:rPr>
          <w:rFonts w:ascii="Times New Roman" w:hAnsi="Times New Roman"/>
        </w:rPr>
        <w:t>These</w:t>
      </w:r>
      <w:r>
        <w:rPr>
          <w:rFonts w:ascii="Times New Roman" w:hAnsi="Times New Roman"/>
        </w:rPr>
        <w:t xml:space="preserve"> findings support hypothesis 6, as there are clusters of clinicians, using different patterns of therapeutic techniques in the treatment of BPD. Membership of these clusters was related to the perceived complexity of clients’ presentation and (non-significantly) to the gender of the therapist.  </w:t>
      </w:r>
    </w:p>
    <w:p w:rsidR="00C1271C" w:rsidRPr="003431E9" w:rsidRDefault="00C1271C" w:rsidP="003431E9">
      <w:pPr>
        <w:spacing w:line="480" w:lineRule="auto"/>
        <w:rPr>
          <w:rFonts w:ascii="Times New Roman" w:hAnsi="Times New Roman"/>
          <w:b/>
        </w:rPr>
      </w:pPr>
      <w:bookmarkStart w:id="198" w:name="_Toc354314063"/>
      <w:bookmarkStart w:id="199" w:name="_Toc354318137"/>
      <w:bookmarkStart w:id="200" w:name="_Toc354324634"/>
      <w:bookmarkStart w:id="201" w:name="_Toc354324819"/>
      <w:r w:rsidRPr="003431E9">
        <w:rPr>
          <w:rFonts w:ascii="Times New Roman" w:hAnsi="Times New Roman"/>
          <w:b/>
        </w:rPr>
        <w:t>Hypothesis 7: There will be naturally occurring clusters of techniques in CAT treatment for depression</w:t>
      </w:r>
      <w:bookmarkEnd w:id="198"/>
      <w:bookmarkEnd w:id="199"/>
      <w:bookmarkEnd w:id="200"/>
      <w:bookmarkEnd w:id="201"/>
    </w:p>
    <w:p w:rsidR="007F1A7F" w:rsidRDefault="00C1271C" w:rsidP="007F1A7F">
      <w:pPr>
        <w:spacing w:after="200" w:line="480" w:lineRule="auto"/>
        <w:ind w:firstLine="720"/>
        <w:rPr>
          <w:rFonts w:ascii="Times New Roman" w:hAnsi="Times New Roman"/>
        </w:rPr>
      </w:pPr>
      <w:r w:rsidRPr="00F12427">
        <w:rPr>
          <w:rFonts w:ascii="Times New Roman" w:hAnsi="Times New Roman"/>
        </w:rPr>
        <w:t>A two</w:t>
      </w:r>
      <w:r>
        <w:rPr>
          <w:rFonts w:ascii="Times New Roman" w:hAnsi="Times New Roman"/>
        </w:rPr>
        <w:t>-</w:t>
      </w:r>
      <w:r w:rsidRPr="00F12427">
        <w:rPr>
          <w:rFonts w:ascii="Times New Roman" w:hAnsi="Times New Roman"/>
        </w:rPr>
        <w:t xml:space="preserve">step cluster analysis was performed to assess natural groupings </w:t>
      </w:r>
      <w:r>
        <w:rPr>
          <w:rFonts w:ascii="Times New Roman" w:hAnsi="Times New Roman"/>
        </w:rPr>
        <w:t xml:space="preserve">of therapists, distinguished by their use of therapeutic techniques in CAT treatment for depression (based on Depression Case Drift data for each technique). Three separate groups emerged, with good cluster quality (mean silhouette score = 0.6). Cluster 1 was the largest, consisting of 45.8% of therapists (n = 27). Cluster 2 included 33.9% of therapists (n = 20), and cluster 3 included 20.3% (n = 12). Table 13 outlines the techniques that differed most substantially across clusters. </w:t>
      </w:r>
    </w:p>
    <w:p w:rsidR="007A62B0" w:rsidRDefault="00667059" w:rsidP="007A62B0">
      <w:pPr>
        <w:spacing w:after="200" w:line="480" w:lineRule="auto"/>
        <w:ind w:firstLine="720"/>
        <w:rPr>
          <w:rFonts w:ascii="Times New Roman" w:hAnsi="Times New Roman"/>
        </w:rPr>
      </w:pPr>
      <w:r>
        <w:rPr>
          <w:rFonts w:ascii="Times New Roman" w:hAnsi="Times New Roman"/>
        </w:rPr>
        <w:t>Cluster 1 (labelled ‘CAT’) represents clinicians who were more likely to use techniques in a way that is consistent with the extant literature base for CAT treatment. Cluster 2 (‘CAT Reduced Boundaries’) consists of clinicians who are less likely to use a specific set of core techniques from the extant literature base for CAT treatment – particularly boundary setting. Cluster 3 (‘CAT Process’) consists of clinicians who focus on a different set of CAT techniques - primarily those relating to the relational and process-focused elements of CAT.</w:t>
      </w: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7A62B0" w:rsidRDefault="007A62B0" w:rsidP="007A62B0">
      <w:pPr>
        <w:spacing w:after="200" w:line="480" w:lineRule="auto"/>
        <w:rPr>
          <w:rFonts w:ascii="Times New Roman" w:hAnsi="Times New Roman"/>
        </w:rPr>
      </w:pPr>
    </w:p>
    <w:p w:rsidR="00CE59D6" w:rsidRDefault="00C1271C" w:rsidP="007A62B0">
      <w:pPr>
        <w:spacing w:after="200" w:line="480" w:lineRule="auto"/>
        <w:rPr>
          <w:rFonts w:ascii="Times New Roman" w:hAnsi="Times New Roman"/>
        </w:rPr>
      </w:pPr>
      <w:r>
        <w:rPr>
          <w:rFonts w:ascii="Times New Roman" w:hAnsi="Times New Roman"/>
        </w:rPr>
        <w:t>Table 13</w:t>
      </w:r>
    </w:p>
    <w:p w:rsidR="00CE59D6" w:rsidRDefault="00C1271C" w:rsidP="00CE59D6">
      <w:pPr>
        <w:spacing w:line="480" w:lineRule="auto"/>
        <w:rPr>
          <w:rFonts w:ascii="Times New Roman" w:hAnsi="Times New Roman"/>
          <w:i/>
        </w:rPr>
      </w:pPr>
      <w:r>
        <w:rPr>
          <w:rFonts w:ascii="Times New Roman" w:hAnsi="Times New Roman"/>
          <w:i/>
        </w:rPr>
        <w:t>Table outlining technique clusters in depression treatment.</w:t>
      </w:r>
    </w:p>
    <w:tbl>
      <w:tblPr>
        <w:tblW w:w="0" w:type="auto"/>
        <w:tblBorders>
          <w:top w:val="single" w:sz="4" w:space="0" w:color="000000"/>
          <w:bottom w:val="single" w:sz="4" w:space="0" w:color="000000"/>
        </w:tblBorders>
        <w:tblLook w:val="00A0" w:firstRow="1" w:lastRow="0" w:firstColumn="1" w:lastColumn="0" w:noHBand="0" w:noVBand="0"/>
      </w:tblPr>
      <w:tblGrid>
        <w:gridCol w:w="2802"/>
        <w:gridCol w:w="766"/>
        <w:gridCol w:w="1143"/>
        <w:gridCol w:w="982"/>
        <w:gridCol w:w="1038"/>
        <w:gridCol w:w="956"/>
        <w:gridCol w:w="1027"/>
      </w:tblGrid>
      <w:tr w:rsidR="00C1271C">
        <w:tc>
          <w:tcPr>
            <w:tcW w:w="2802" w:type="dxa"/>
          </w:tcPr>
          <w:p w:rsidR="00C1271C" w:rsidRPr="00EB676A" w:rsidRDefault="00C1271C" w:rsidP="007F1A7F">
            <w:pPr>
              <w:spacing w:after="200"/>
              <w:rPr>
                <w:rFonts w:ascii="Times New Roman" w:hAnsi="Times New Roman"/>
                <w:sz w:val="20"/>
              </w:rPr>
            </w:pPr>
          </w:p>
        </w:tc>
        <w:tc>
          <w:tcPr>
            <w:tcW w:w="1909" w:type="dxa"/>
            <w:gridSpan w:val="2"/>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Cluster 1 (CAT)</w:t>
            </w:r>
          </w:p>
        </w:tc>
        <w:tc>
          <w:tcPr>
            <w:tcW w:w="2020" w:type="dxa"/>
            <w:gridSpan w:val="2"/>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Cluster 2 (CAT reduced boundaries)</w:t>
            </w:r>
          </w:p>
        </w:tc>
        <w:tc>
          <w:tcPr>
            <w:tcW w:w="1983" w:type="dxa"/>
            <w:gridSpan w:val="2"/>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Cluster 3 (CAT process)</w:t>
            </w:r>
          </w:p>
        </w:tc>
      </w:tr>
      <w:tr w:rsidR="00C1271C">
        <w:trPr>
          <w:trHeight w:val="278"/>
        </w:trPr>
        <w:tc>
          <w:tcPr>
            <w:tcW w:w="2802" w:type="dxa"/>
          </w:tcPr>
          <w:p w:rsidR="00C1271C" w:rsidRPr="00EB676A" w:rsidRDefault="00C1271C" w:rsidP="007F1A7F">
            <w:pPr>
              <w:spacing w:after="200"/>
              <w:rPr>
                <w:rFonts w:ascii="Times New Roman" w:hAnsi="Times New Roman"/>
                <w:sz w:val="20"/>
              </w:rPr>
            </w:pPr>
          </w:p>
        </w:tc>
        <w:tc>
          <w:tcPr>
            <w:tcW w:w="766" w:type="dxa"/>
          </w:tcPr>
          <w:p w:rsidR="00C1271C" w:rsidRPr="00EB676A" w:rsidRDefault="00FA09EB" w:rsidP="007F1A7F">
            <w:pPr>
              <w:spacing w:after="200"/>
              <w:jc w:val="center"/>
              <w:rPr>
                <w:rFonts w:ascii="Times New Roman" w:hAnsi="Times New Roman"/>
                <w:sz w:val="20"/>
                <w:u w:val="single"/>
              </w:rPr>
            </w:pPr>
            <w:r>
              <w:rPr>
                <w:rFonts w:ascii="Times New Roman" w:hAnsi="Times New Roman"/>
                <w:sz w:val="20"/>
                <w:u w:val="single"/>
              </w:rPr>
              <w:t>n</w:t>
            </w:r>
          </w:p>
        </w:tc>
        <w:tc>
          <w:tcPr>
            <w:tcW w:w="1143" w:type="dxa"/>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w:t>
            </w:r>
          </w:p>
        </w:tc>
        <w:tc>
          <w:tcPr>
            <w:tcW w:w="982" w:type="dxa"/>
          </w:tcPr>
          <w:p w:rsidR="00C1271C" w:rsidRPr="00EB676A" w:rsidRDefault="00FA09EB" w:rsidP="007F1A7F">
            <w:pPr>
              <w:spacing w:after="200"/>
              <w:jc w:val="center"/>
              <w:rPr>
                <w:rFonts w:ascii="Times New Roman" w:hAnsi="Times New Roman"/>
                <w:sz w:val="20"/>
                <w:u w:val="single"/>
              </w:rPr>
            </w:pPr>
            <w:r>
              <w:rPr>
                <w:rFonts w:ascii="Times New Roman" w:hAnsi="Times New Roman"/>
                <w:sz w:val="20"/>
                <w:u w:val="single"/>
              </w:rPr>
              <w:t>n</w:t>
            </w:r>
          </w:p>
        </w:tc>
        <w:tc>
          <w:tcPr>
            <w:tcW w:w="1038" w:type="dxa"/>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w:t>
            </w:r>
          </w:p>
        </w:tc>
        <w:tc>
          <w:tcPr>
            <w:tcW w:w="956" w:type="dxa"/>
          </w:tcPr>
          <w:p w:rsidR="00C1271C" w:rsidRPr="00EB676A" w:rsidRDefault="00FA09EB" w:rsidP="007F1A7F">
            <w:pPr>
              <w:spacing w:after="200"/>
              <w:jc w:val="center"/>
              <w:rPr>
                <w:rFonts w:ascii="Times New Roman" w:hAnsi="Times New Roman"/>
                <w:sz w:val="20"/>
                <w:u w:val="single"/>
              </w:rPr>
            </w:pPr>
            <w:r>
              <w:rPr>
                <w:rFonts w:ascii="Times New Roman" w:hAnsi="Times New Roman"/>
                <w:sz w:val="20"/>
                <w:u w:val="single"/>
              </w:rPr>
              <w:t>n</w:t>
            </w:r>
          </w:p>
        </w:tc>
        <w:tc>
          <w:tcPr>
            <w:tcW w:w="1027" w:type="dxa"/>
          </w:tcPr>
          <w:p w:rsidR="00C1271C" w:rsidRPr="00EB676A" w:rsidRDefault="00C1271C" w:rsidP="007F1A7F">
            <w:pPr>
              <w:spacing w:after="200"/>
              <w:jc w:val="center"/>
              <w:rPr>
                <w:rFonts w:ascii="Times New Roman" w:hAnsi="Times New Roman"/>
                <w:sz w:val="20"/>
                <w:u w:val="single"/>
              </w:rPr>
            </w:pPr>
            <w:r w:rsidRPr="00EB676A">
              <w:rPr>
                <w:rFonts w:ascii="Times New Roman" w:hAnsi="Times New Roman"/>
                <w:sz w:val="20"/>
                <w:u w:val="single"/>
              </w:rPr>
              <w:t>%</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Assess risk of harm to others</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17</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85%</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0</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0%</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Recognition work</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50%</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5</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41.7%</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Contract for time-limited</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12</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60%</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11</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 xml:space="preserve">Reformulation letter </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12</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60%</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11</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Identify exits</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20</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8</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75%</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Focus on endings</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15</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75%</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11</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r>
      <w:tr w:rsidR="00C1271C">
        <w:tc>
          <w:tcPr>
            <w:tcW w:w="2802" w:type="dxa"/>
          </w:tcPr>
          <w:p w:rsidR="00C1271C" w:rsidRPr="00EB676A" w:rsidRDefault="00C1271C" w:rsidP="007F1A7F">
            <w:pPr>
              <w:spacing w:after="200"/>
              <w:rPr>
                <w:rFonts w:ascii="Times New Roman" w:hAnsi="Times New Roman"/>
                <w:sz w:val="20"/>
              </w:rPr>
            </w:pPr>
            <w:r w:rsidRPr="00EB676A">
              <w:rPr>
                <w:rFonts w:ascii="Times New Roman" w:hAnsi="Times New Roman"/>
                <w:sz w:val="20"/>
              </w:rPr>
              <w:t>Identify Target Problems</w:t>
            </w:r>
          </w:p>
        </w:tc>
        <w:tc>
          <w:tcPr>
            <w:tcW w:w="76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27</w:t>
            </w:r>
          </w:p>
        </w:tc>
        <w:tc>
          <w:tcPr>
            <w:tcW w:w="1143"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100%</w:t>
            </w:r>
          </w:p>
        </w:tc>
        <w:tc>
          <w:tcPr>
            <w:tcW w:w="982"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18</w:t>
            </w:r>
          </w:p>
        </w:tc>
        <w:tc>
          <w:tcPr>
            <w:tcW w:w="1038"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90%</w:t>
            </w:r>
          </w:p>
        </w:tc>
        <w:tc>
          <w:tcPr>
            <w:tcW w:w="956"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7</w:t>
            </w:r>
          </w:p>
        </w:tc>
        <w:tc>
          <w:tcPr>
            <w:tcW w:w="1027" w:type="dxa"/>
          </w:tcPr>
          <w:p w:rsidR="00C1271C" w:rsidRPr="00EB676A" w:rsidRDefault="00C1271C" w:rsidP="007F1A7F">
            <w:pPr>
              <w:spacing w:after="200"/>
              <w:jc w:val="center"/>
              <w:rPr>
                <w:rFonts w:ascii="Times New Roman" w:hAnsi="Times New Roman"/>
                <w:sz w:val="20"/>
              </w:rPr>
            </w:pPr>
            <w:r w:rsidRPr="00EB676A">
              <w:rPr>
                <w:rFonts w:ascii="Times New Roman" w:hAnsi="Times New Roman"/>
                <w:sz w:val="20"/>
              </w:rPr>
              <w:t>66.7%</w:t>
            </w:r>
          </w:p>
        </w:tc>
      </w:tr>
    </w:tbl>
    <w:p w:rsidR="00640B1C" w:rsidRDefault="00640B1C" w:rsidP="003431E9">
      <w:pPr>
        <w:spacing w:line="480" w:lineRule="auto"/>
        <w:rPr>
          <w:rFonts w:ascii="Times New Roman" w:hAnsi="Times New Roman"/>
        </w:rPr>
      </w:pPr>
      <w:bookmarkStart w:id="202" w:name="_Toc354314064"/>
      <w:bookmarkStart w:id="203" w:name="_Toc354318138"/>
      <w:bookmarkStart w:id="204" w:name="_Toc354324635"/>
      <w:bookmarkStart w:id="205" w:name="_Toc354324820"/>
    </w:p>
    <w:p w:rsidR="00C1271C" w:rsidRPr="003431E9" w:rsidRDefault="00C1271C" w:rsidP="003431E9">
      <w:pPr>
        <w:spacing w:line="480" w:lineRule="auto"/>
        <w:rPr>
          <w:rFonts w:ascii="Times New Roman" w:hAnsi="Times New Roman"/>
          <w:b/>
        </w:rPr>
      </w:pPr>
      <w:r w:rsidRPr="003431E9">
        <w:rPr>
          <w:rFonts w:ascii="Times New Roman" w:hAnsi="Times New Roman"/>
          <w:b/>
        </w:rPr>
        <w:t>Cluster Validation</w:t>
      </w:r>
      <w:bookmarkEnd w:id="202"/>
      <w:bookmarkEnd w:id="203"/>
      <w:bookmarkEnd w:id="204"/>
      <w:bookmarkEnd w:id="205"/>
    </w:p>
    <w:p w:rsidR="00C1271C" w:rsidRDefault="00C1271C" w:rsidP="00C1271C">
      <w:pPr>
        <w:spacing w:after="200" w:line="480" w:lineRule="auto"/>
        <w:ind w:firstLine="720"/>
        <w:rPr>
          <w:rFonts w:ascii="Times New Roman" w:hAnsi="Times New Roman"/>
        </w:rPr>
      </w:pPr>
      <w:r>
        <w:rPr>
          <w:rFonts w:ascii="Times New Roman" w:hAnsi="Times New Roman"/>
        </w:rPr>
        <w:t xml:space="preserve">Clusters were validated relative to client gender and age (no other associations approached significance). </w:t>
      </w:r>
    </w:p>
    <w:p w:rsidR="00D242CC" w:rsidRDefault="00C1271C" w:rsidP="00D242CC">
      <w:pPr>
        <w:spacing w:after="200" w:line="480" w:lineRule="auto"/>
        <w:ind w:firstLine="720"/>
        <w:rPr>
          <w:rFonts w:ascii="Times New Roman" w:hAnsi="Times New Roman"/>
        </w:rPr>
      </w:pPr>
      <w:r w:rsidRPr="00220DFE">
        <w:rPr>
          <w:rFonts w:ascii="Times New Roman" w:hAnsi="Times New Roman"/>
          <w:b/>
        </w:rPr>
        <w:t>Association of therapist cluster with client gender.</w:t>
      </w:r>
      <w:r>
        <w:rPr>
          <w:rFonts w:ascii="Times New Roman" w:hAnsi="Times New Roman"/>
          <w:b/>
        </w:rPr>
        <w:t xml:space="preserve"> </w:t>
      </w:r>
      <w:r w:rsidRPr="009A760F">
        <w:rPr>
          <w:rFonts w:ascii="Times New Roman" w:hAnsi="Times New Roman"/>
        </w:rPr>
        <w:t xml:space="preserve">Table 14 shows the association of </w:t>
      </w:r>
      <w:r>
        <w:rPr>
          <w:rFonts w:ascii="Times New Roman" w:hAnsi="Times New Roman"/>
        </w:rPr>
        <w:t>client gender with cluster type. There was no significant difference between cluster type and client gender (</w:t>
      </w:r>
      <w:r w:rsidR="006A78BE" w:rsidRPr="00070742">
        <w:rPr>
          <w:rFonts w:ascii="Times New Roman" w:hAnsi="Times New Roman" w:cstheme="majorBidi"/>
          <w:bCs/>
          <w:i/>
          <w:iCs/>
          <w:lang w:val="en-US"/>
        </w:rPr>
        <w:t>χ</w:t>
      </w:r>
      <w:r w:rsidR="006A78BE" w:rsidRPr="00070742">
        <w:rPr>
          <w:rFonts w:ascii="Times New Roman" w:hAnsi="Times New Roman" w:cstheme="majorBidi"/>
          <w:bCs/>
          <w:lang w:val="en-US"/>
        </w:rPr>
        <w:t xml:space="preserve">² </w:t>
      </w:r>
      <w:r w:rsidR="006E2517">
        <w:rPr>
          <w:rFonts w:ascii="Times New Roman" w:hAnsi="Times New Roman"/>
        </w:rPr>
        <w:t>(2)</w:t>
      </w:r>
      <w:r>
        <w:rPr>
          <w:rFonts w:ascii="Times New Roman" w:hAnsi="Times New Roman"/>
        </w:rPr>
        <w:t xml:space="preserve">= 2.667, </w:t>
      </w:r>
      <w:r w:rsidR="006E2517">
        <w:rPr>
          <w:rFonts w:ascii="Times New Roman" w:hAnsi="Times New Roman"/>
          <w:i/>
        </w:rPr>
        <w:t xml:space="preserve">p </w:t>
      </w:r>
      <w:r>
        <w:rPr>
          <w:rFonts w:ascii="Times New Roman" w:hAnsi="Times New Roman"/>
        </w:rPr>
        <w:t xml:space="preserve">= 0.264), although female clients tended to be more likely to receive CAT Reduced boundaries and CAT Process than male clients.  </w:t>
      </w:r>
    </w:p>
    <w:p w:rsidR="00D242CC" w:rsidRDefault="00576A7F" w:rsidP="00D242CC">
      <w:pPr>
        <w:spacing w:line="480" w:lineRule="auto"/>
        <w:rPr>
          <w:rFonts w:ascii="Times New Roman" w:hAnsi="Times New Roman"/>
        </w:rPr>
      </w:pPr>
      <w:r>
        <w:rPr>
          <w:rFonts w:ascii="Times New Roman" w:hAnsi="Times New Roman"/>
        </w:rPr>
        <w:t>Table 14</w:t>
      </w:r>
    </w:p>
    <w:p w:rsidR="00D242CC" w:rsidRDefault="00D242CC" w:rsidP="00D242CC">
      <w:pPr>
        <w:spacing w:after="200" w:line="480" w:lineRule="auto"/>
        <w:rPr>
          <w:rFonts w:ascii="Times New Roman" w:hAnsi="Times New Roman"/>
        </w:rPr>
      </w:pPr>
      <w:r>
        <w:rPr>
          <w:rFonts w:ascii="Times New Roman" w:hAnsi="Times New Roman"/>
          <w:i/>
        </w:rPr>
        <w:t>Asso</w:t>
      </w:r>
      <w:r w:rsidRPr="001B0C4E">
        <w:rPr>
          <w:rFonts w:ascii="Times New Roman" w:hAnsi="Times New Roman"/>
          <w:i/>
        </w:rPr>
        <w:t>ciation of client gender and therapist cluster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641"/>
        <w:gridCol w:w="903"/>
        <w:gridCol w:w="1134"/>
      </w:tblGrid>
      <w:tr w:rsidR="006A782D">
        <w:trPr>
          <w:trHeight w:val="285"/>
        </w:trPr>
        <w:tc>
          <w:tcPr>
            <w:tcW w:w="4167" w:type="dxa"/>
            <w:gridSpan w:val="2"/>
            <w:vMerge w:val="restart"/>
          </w:tcPr>
          <w:p w:rsidR="006A782D" w:rsidRPr="00141D7E" w:rsidRDefault="006A782D" w:rsidP="006A782D">
            <w:pPr>
              <w:spacing w:after="200"/>
              <w:jc w:val="center"/>
              <w:rPr>
                <w:rFonts w:ascii="Times New Roman" w:hAnsi="Times New Roman"/>
                <w:i/>
                <w:iCs/>
                <w:sz w:val="20"/>
                <w:szCs w:val="20"/>
              </w:rPr>
            </w:pPr>
          </w:p>
        </w:tc>
        <w:tc>
          <w:tcPr>
            <w:tcW w:w="2037" w:type="dxa"/>
            <w:gridSpan w:val="2"/>
          </w:tcPr>
          <w:p w:rsidR="006A782D" w:rsidRPr="00141D7E" w:rsidRDefault="006A782D" w:rsidP="006A782D">
            <w:pPr>
              <w:spacing w:after="200"/>
              <w:jc w:val="center"/>
              <w:rPr>
                <w:rFonts w:ascii="Times New Roman" w:hAnsi="Times New Roman"/>
                <w:sz w:val="20"/>
                <w:szCs w:val="20"/>
                <w:u w:val="single"/>
              </w:rPr>
            </w:pPr>
            <w:r>
              <w:rPr>
                <w:rFonts w:ascii="Times New Roman" w:hAnsi="Times New Roman" w:cs="Arial"/>
                <w:color w:val="000000"/>
                <w:sz w:val="20"/>
                <w:u w:val="single"/>
                <w:lang w:val="en-US"/>
              </w:rPr>
              <w:t>Client</w:t>
            </w:r>
            <w:r w:rsidRPr="00113BA4">
              <w:rPr>
                <w:rFonts w:ascii="Times New Roman" w:hAnsi="Times New Roman" w:cs="Arial"/>
                <w:color w:val="000000"/>
                <w:sz w:val="20"/>
                <w:u w:val="single"/>
                <w:lang w:val="en-US"/>
              </w:rPr>
              <w:t xml:space="preserve"> gender</w:t>
            </w:r>
          </w:p>
        </w:tc>
      </w:tr>
      <w:tr w:rsidR="006A782D">
        <w:trPr>
          <w:trHeight w:val="122"/>
        </w:trPr>
        <w:tc>
          <w:tcPr>
            <w:tcW w:w="4167" w:type="dxa"/>
            <w:gridSpan w:val="2"/>
            <w:vMerge/>
          </w:tcPr>
          <w:p w:rsidR="006A782D" w:rsidRPr="00141D7E" w:rsidRDefault="006A782D" w:rsidP="006A782D">
            <w:pPr>
              <w:spacing w:after="200"/>
              <w:jc w:val="center"/>
              <w:rPr>
                <w:rFonts w:ascii="Times New Roman" w:hAnsi="Times New Roman"/>
                <w:sz w:val="20"/>
                <w:szCs w:val="20"/>
              </w:rPr>
            </w:pPr>
          </w:p>
        </w:tc>
        <w:tc>
          <w:tcPr>
            <w:tcW w:w="903"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13BA4">
              <w:rPr>
                <w:rFonts w:ascii="Times New Roman" w:hAnsi="Times New Roman" w:cs="Arial"/>
                <w:color w:val="000000"/>
                <w:sz w:val="20"/>
                <w:u w:val="single"/>
                <w:lang w:val="en-US"/>
              </w:rPr>
              <w:t>Male</w:t>
            </w:r>
          </w:p>
        </w:tc>
        <w:tc>
          <w:tcPr>
            <w:tcW w:w="1134" w:type="dxa"/>
            <w:vAlign w:val="bottom"/>
          </w:tcPr>
          <w:p w:rsidR="006A782D" w:rsidRPr="00113BA4" w:rsidRDefault="006A782D" w:rsidP="006A782D">
            <w:pPr>
              <w:widowControl w:val="0"/>
              <w:autoSpaceDE w:val="0"/>
              <w:autoSpaceDN w:val="0"/>
              <w:adjustRightInd w:val="0"/>
              <w:ind w:left="60" w:right="60"/>
              <w:jc w:val="center"/>
              <w:rPr>
                <w:rFonts w:ascii="Times New Roman" w:hAnsi="Times New Roman" w:cs="Arial"/>
                <w:color w:val="000000"/>
                <w:sz w:val="20"/>
                <w:u w:val="single"/>
                <w:lang w:val="en-US"/>
              </w:rPr>
            </w:pPr>
            <w:r w:rsidRPr="00113BA4">
              <w:rPr>
                <w:rFonts w:ascii="Times New Roman" w:hAnsi="Times New Roman" w:cs="Arial"/>
                <w:color w:val="000000"/>
                <w:sz w:val="20"/>
                <w:u w:val="single"/>
                <w:lang w:val="en-US"/>
              </w:rPr>
              <w:t>Female</w:t>
            </w:r>
          </w:p>
        </w:tc>
      </w:tr>
      <w:tr w:rsidR="006A782D">
        <w:trPr>
          <w:trHeight w:val="309"/>
        </w:trPr>
        <w:tc>
          <w:tcPr>
            <w:tcW w:w="1526" w:type="dxa"/>
            <w:vMerge w:val="restart"/>
          </w:tcPr>
          <w:p w:rsidR="006A782D" w:rsidRPr="00141D7E" w:rsidRDefault="006A782D" w:rsidP="006A782D">
            <w:pPr>
              <w:spacing w:after="200"/>
              <w:rPr>
                <w:rFonts w:ascii="Times New Roman" w:hAnsi="Times New Roman"/>
                <w:sz w:val="20"/>
                <w:szCs w:val="20"/>
              </w:rPr>
            </w:pPr>
            <w:r>
              <w:rPr>
                <w:rFonts w:ascii="Times New Roman" w:hAnsi="Times New Roman" w:cs="Arial"/>
                <w:color w:val="000000"/>
                <w:sz w:val="20"/>
                <w:lang w:val="en-US"/>
              </w:rPr>
              <w:t>Depression</w:t>
            </w:r>
            <w:r w:rsidRPr="00B24A74">
              <w:rPr>
                <w:rFonts w:ascii="Times New Roman" w:hAnsi="Times New Roman" w:cs="Arial"/>
                <w:color w:val="000000"/>
                <w:sz w:val="20"/>
                <w:lang w:val="en-US"/>
              </w:rPr>
              <w:t xml:space="preserve"> CAT treatment</w:t>
            </w:r>
          </w:p>
        </w:tc>
        <w:tc>
          <w:tcPr>
            <w:tcW w:w="2641"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CAT</w:t>
            </w:r>
          </w:p>
        </w:tc>
        <w:tc>
          <w:tcPr>
            <w:tcW w:w="903" w:type="dxa"/>
            <w:vAlign w:val="center"/>
          </w:tcPr>
          <w:p w:rsidR="006A782D" w:rsidRPr="007F1A7F" w:rsidRDefault="006A782D" w:rsidP="006A782D">
            <w:pPr>
              <w:rPr>
                <w:rFonts w:ascii="Times New Roman" w:hAnsi="Times New Roman"/>
                <w:sz w:val="20"/>
              </w:rPr>
            </w:pPr>
            <w:r w:rsidRPr="007F1A7F">
              <w:rPr>
                <w:rFonts w:ascii="Times New Roman" w:hAnsi="Times New Roman"/>
                <w:sz w:val="20"/>
              </w:rPr>
              <w:t>16</w:t>
            </w:r>
          </w:p>
        </w:tc>
        <w:tc>
          <w:tcPr>
            <w:tcW w:w="1134" w:type="dxa"/>
            <w:vAlign w:val="center"/>
          </w:tcPr>
          <w:p w:rsidR="006A782D" w:rsidRPr="007F1A7F" w:rsidRDefault="006A782D" w:rsidP="006A782D">
            <w:pPr>
              <w:rPr>
                <w:rFonts w:ascii="Times New Roman" w:hAnsi="Times New Roman"/>
                <w:sz w:val="20"/>
              </w:rPr>
            </w:pPr>
            <w:r w:rsidRPr="007F1A7F">
              <w:rPr>
                <w:rFonts w:ascii="Times New Roman" w:hAnsi="Times New Roman"/>
                <w:sz w:val="20"/>
              </w:rPr>
              <w:t>11</w:t>
            </w:r>
          </w:p>
        </w:tc>
      </w:tr>
      <w:tr w:rsidR="006A782D">
        <w:trPr>
          <w:trHeight w:val="306"/>
        </w:trPr>
        <w:tc>
          <w:tcPr>
            <w:tcW w:w="1526" w:type="dxa"/>
            <w:vMerge/>
          </w:tcPr>
          <w:p w:rsidR="006A782D" w:rsidRPr="00141D7E" w:rsidRDefault="006A782D" w:rsidP="006A782D">
            <w:pPr>
              <w:spacing w:after="200"/>
              <w:jc w:val="center"/>
              <w:rPr>
                <w:rFonts w:ascii="Times New Roman" w:hAnsi="Times New Roman"/>
                <w:i/>
                <w:iCs/>
                <w:sz w:val="20"/>
                <w:szCs w:val="20"/>
              </w:rPr>
            </w:pPr>
          </w:p>
        </w:tc>
        <w:tc>
          <w:tcPr>
            <w:tcW w:w="2641" w:type="dxa"/>
            <w:vAlign w:val="center"/>
          </w:tcPr>
          <w:p w:rsidR="006A782D" w:rsidRPr="00FD0520" w:rsidRDefault="006A782D" w:rsidP="006A782D">
            <w:pPr>
              <w:widowControl w:val="0"/>
              <w:autoSpaceDE w:val="0"/>
              <w:autoSpaceDN w:val="0"/>
              <w:adjustRightInd w:val="0"/>
              <w:ind w:left="60" w:right="60"/>
              <w:rPr>
                <w:rFonts w:ascii="Times New Roman" w:hAnsi="Times New Roman" w:cs="Arial"/>
                <w:color w:val="000000"/>
                <w:sz w:val="20"/>
                <w:lang w:val="en-US"/>
              </w:rPr>
            </w:pPr>
            <w:r>
              <w:rPr>
                <w:rFonts w:ascii="Times New Roman" w:hAnsi="Times New Roman" w:cs="Arial"/>
                <w:color w:val="000000"/>
                <w:sz w:val="20"/>
                <w:lang w:val="en-US"/>
              </w:rPr>
              <w:t>CAT  Reduced Boundaries</w:t>
            </w:r>
          </w:p>
        </w:tc>
        <w:tc>
          <w:tcPr>
            <w:tcW w:w="903" w:type="dxa"/>
            <w:vAlign w:val="center"/>
          </w:tcPr>
          <w:p w:rsidR="006A782D" w:rsidRPr="007F1A7F" w:rsidRDefault="006A782D" w:rsidP="006A782D">
            <w:pPr>
              <w:rPr>
                <w:rFonts w:ascii="Times New Roman" w:hAnsi="Times New Roman"/>
                <w:sz w:val="20"/>
              </w:rPr>
            </w:pPr>
            <w:r w:rsidRPr="007F1A7F">
              <w:rPr>
                <w:rFonts w:ascii="Times New Roman" w:hAnsi="Times New Roman"/>
                <w:sz w:val="20"/>
              </w:rPr>
              <w:t>8</w:t>
            </w:r>
          </w:p>
        </w:tc>
        <w:tc>
          <w:tcPr>
            <w:tcW w:w="1134" w:type="dxa"/>
            <w:vAlign w:val="center"/>
          </w:tcPr>
          <w:p w:rsidR="006A782D" w:rsidRPr="007F1A7F" w:rsidRDefault="006A782D" w:rsidP="006A782D">
            <w:pPr>
              <w:rPr>
                <w:rFonts w:ascii="Times New Roman" w:hAnsi="Times New Roman"/>
                <w:sz w:val="20"/>
              </w:rPr>
            </w:pPr>
            <w:r w:rsidRPr="007F1A7F">
              <w:rPr>
                <w:rFonts w:ascii="Times New Roman" w:hAnsi="Times New Roman"/>
                <w:sz w:val="20"/>
              </w:rPr>
              <w:t>11</w:t>
            </w:r>
          </w:p>
        </w:tc>
      </w:tr>
      <w:tr w:rsidR="006A782D">
        <w:trPr>
          <w:trHeight w:val="306"/>
        </w:trPr>
        <w:tc>
          <w:tcPr>
            <w:tcW w:w="1526" w:type="dxa"/>
            <w:vMerge/>
          </w:tcPr>
          <w:p w:rsidR="006A782D" w:rsidRPr="00141D7E" w:rsidRDefault="006A782D" w:rsidP="006A782D">
            <w:pPr>
              <w:spacing w:after="200" w:line="360" w:lineRule="auto"/>
              <w:jc w:val="center"/>
              <w:rPr>
                <w:rFonts w:ascii="Times New Roman" w:hAnsi="Times New Roman"/>
                <w:i/>
                <w:iCs/>
                <w:sz w:val="20"/>
                <w:szCs w:val="20"/>
              </w:rPr>
            </w:pPr>
          </w:p>
        </w:tc>
        <w:tc>
          <w:tcPr>
            <w:tcW w:w="2641" w:type="dxa"/>
            <w:vAlign w:val="center"/>
          </w:tcPr>
          <w:p w:rsidR="006A782D" w:rsidRDefault="006A782D" w:rsidP="006A782D">
            <w:pPr>
              <w:widowControl w:val="0"/>
              <w:autoSpaceDE w:val="0"/>
              <w:autoSpaceDN w:val="0"/>
              <w:adjustRightInd w:val="0"/>
              <w:spacing w:line="360" w:lineRule="auto"/>
              <w:ind w:left="60" w:right="60"/>
              <w:rPr>
                <w:rFonts w:ascii="Times New Roman" w:hAnsi="Times New Roman" w:cs="Arial"/>
                <w:color w:val="000000"/>
                <w:sz w:val="20"/>
                <w:lang w:val="en-US"/>
              </w:rPr>
            </w:pPr>
            <w:r>
              <w:rPr>
                <w:rFonts w:ascii="Times New Roman" w:hAnsi="Times New Roman" w:cs="Arial"/>
                <w:color w:val="000000"/>
                <w:sz w:val="20"/>
                <w:lang w:val="en-US"/>
              </w:rPr>
              <w:t>CAT Process</w:t>
            </w:r>
          </w:p>
        </w:tc>
        <w:tc>
          <w:tcPr>
            <w:tcW w:w="903" w:type="dxa"/>
            <w:vAlign w:val="center"/>
          </w:tcPr>
          <w:p w:rsidR="006A782D" w:rsidRPr="007F1A7F" w:rsidRDefault="006A782D" w:rsidP="006A782D">
            <w:pPr>
              <w:spacing w:line="360" w:lineRule="auto"/>
              <w:rPr>
                <w:rFonts w:ascii="Times New Roman" w:hAnsi="Times New Roman"/>
                <w:sz w:val="20"/>
              </w:rPr>
            </w:pPr>
            <w:r w:rsidRPr="007F1A7F">
              <w:rPr>
                <w:rFonts w:ascii="Times New Roman" w:hAnsi="Times New Roman"/>
                <w:sz w:val="20"/>
              </w:rPr>
              <w:t>4</w:t>
            </w:r>
          </w:p>
        </w:tc>
        <w:tc>
          <w:tcPr>
            <w:tcW w:w="1134" w:type="dxa"/>
            <w:vAlign w:val="center"/>
          </w:tcPr>
          <w:p w:rsidR="006A782D" w:rsidRPr="007F1A7F" w:rsidRDefault="006A782D" w:rsidP="006A782D">
            <w:pPr>
              <w:spacing w:line="360" w:lineRule="auto"/>
              <w:rPr>
                <w:rFonts w:ascii="Times New Roman" w:hAnsi="Times New Roman"/>
                <w:sz w:val="20"/>
              </w:rPr>
            </w:pPr>
            <w:r w:rsidRPr="007F1A7F">
              <w:rPr>
                <w:rFonts w:ascii="Times New Roman" w:hAnsi="Times New Roman"/>
                <w:sz w:val="20"/>
              </w:rPr>
              <w:t>8</w:t>
            </w:r>
          </w:p>
        </w:tc>
      </w:tr>
    </w:tbl>
    <w:p w:rsidR="006A782D" w:rsidRDefault="006A782D" w:rsidP="006A782D">
      <w:pPr>
        <w:spacing w:after="200" w:line="360" w:lineRule="auto"/>
        <w:ind w:firstLine="720"/>
        <w:rPr>
          <w:rFonts w:ascii="Times New Roman" w:hAnsi="Times New Roman"/>
          <w:b/>
        </w:rPr>
      </w:pPr>
    </w:p>
    <w:p w:rsidR="00C1271C" w:rsidRDefault="00C1271C" w:rsidP="006A782D">
      <w:pPr>
        <w:spacing w:after="200" w:line="480" w:lineRule="auto"/>
        <w:ind w:firstLine="720"/>
        <w:rPr>
          <w:rFonts w:ascii="Times New Roman" w:hAnsi="Times New Roman"/>
        </w:rPr>
      </w:pPr>
      <w:r w:rsidRPr="00220DFE">
        <w:rPr>
          <w:rFonts w:ascii="Times New Roman" w:hAnsi="Times New Roman"/>
          <w:b/>
        </w:rPr>
        <w:t>Association of therapist cluster with client age.</w:t>
      </w:r>
      <w:r>
        <w:rPr>
          <w:rFonts w:ascii="Times New Roman" w:hAnsi="Times New Roman"/>
          <w:b/>
        </w:rPr>
        <w:t xml:space="preserve"> </w:t>
      </w:r>
      <w:r w:rsidRPr="001026D0">
        <w:rPr>
          <w:rFonts w:ascii="Times New Roman" w:hAnsi="Times New Roman"/>
        </w:rPr>
        <w:t xml:space="preserve">A one-way ANOVA was computed to compare client age </w:t>
      </w:r>
      <w:r>
        <w:rPr>
          <w:rFonts w:ascii="Times New Roman" w:hAnsi="Times New Roman"/>
        </w:rPr>
        <w:t xml:space="preserve">across the therapist </w:t>
      </w:r>
      <w:r w:rsidRPr="001026D0">
        <w:rPr>
          <w:rFonts w:ascii="Times New Roman" w:hAnsi="Times New Roman"/>
        </w:rPr>
        <w:t>cluster type</w:t>
      </w:r>
      <w:r>
        <w:rPr>
          <w:rFonts w:ascii="Times New Roman" w:hAnsi="Times New Roman"/>
        </w:rPr>
        <w:t>s</w:t>
      </w:r>
      <w:r w:rsidRPr="001026D0">
        <w:rPr>
          <w:rFonts w:ascii="Times New Roman" w:hAnsi="Times New Roman"/>
        </w:rPr>
        <w:t>.  There was a significant difference between mean age and cluster type (</w:t>
      </w:r>
      <w:r w:rsidR="006E2517">
        <w:rPr>
          <w:rFonts w:ascii="Times New Roman" w:hAnsi="Times New Roman"/>
          <w:i/>
        </w:rPr>
        <w:t>F</w:t>
      </w:r>
      <w:r w:rsidR="00DE23DE">
        <w:rPr>
          <w:rFonts w:ascii="Times New Roman" w:hAnsi="Times New Roman"/>
          <w:i/>
        </w:rPr>
        <w:t>(</w:t>
      </w:r>
      <w:r w:rsidR="00DE23DE">
        <w:rPr>
          <w:rFonts w:ascii="Times New Roman" w:hAnsi="Times New Roman"/>
        </w:rPr>
        <w:t>2)</w:t>
      </w:r>
      <w:r w:rsidR="006E2517">
        <w:rPr>
          <w:rFonts w:ascii="Times New Roman" w:hAnsi="Times New Roman"/>
          <w:i/>
        </w:rPr>
        <w:t xml:space="preserve"> </w:t>
      </w:r>
      <w:r w:rsidR="00DE23DE">
        <w:rPr>
          <w:rFonts w:ascii="Times New Roman" w:hAnsi="Times New Roman"/>
        </w:rPr>
        <w:t>= 9.070</w:t>
      </w:r>
      <w:r w:rsidRPr="001026D0">
        <w:rPr>
          <w:rFonts w:ascii="Times New Roman" w:hAnsi="Times New Roman"/>
        </w:rPr>
        <w:t>, p&lt;0.001). Bonferroni post-hoc tests indicated a significant difference between CAT (mean = 46.69, SD = 13.08)</w:t>
      </w:r>
      <w:r>
        <w:rPr>
          <w:rFonts w:ascii="Times New Roman" w:hAnsi="Times New Roman"/>
        </w:rPr>
        <w:t xml:space="preserve"> compared with </w:t>
      </w:r>
      <w:r w:rsidRPr="001026D0">
        <w:rPr>
          <w:rFonts w:ascii="Times New Roman" w:hAnsi="Times New Roman"/>
        </w:rPr>
        <w:t xml:space="preserve">CAT </w:t>
      </w:r>
      <w:r>
        <w:rPr>
          <w:rFonts w:ascii="Times New Roman" w:hAnsi="Times New Roman"/>
        </w:rPr>
        <w:t>R</w:t>
      </w:r>
      <w:r w:rsidRPr="001026D0">
        <w:rPr>
          <w:rFonts w:ascii="Times New Roman" w:hAnsi="Times New Roman"/>
        </w:rPr>
        <w:t xml:space="preserve">educed </w:t>
      </w:r>
      <w:r>
        <w:rPr>
          <w:rFonts w:ascii="Times New Roman" w:hAnsi="Times New Roman"/>
        </w:rPr>
        <w:t>B</w:t>
      </w:r>
      <w:r w:rsidRPr="001026D0">
        <w:rPr>
          <w:rFonts w:ascii="Times New Roman" w:hAnsi="Times New Roman"/>
        </w:rPr>
        <w:t>oundaries (mean = 30.72, SD = 13.83) (</w:t>
      </w:r>
      <w:r w:rsidRPr="00DE23DE">
        <w:rPr>
          <w:rFonts w:ascii="Times New Roman" w:hAnsi="Times New Roman"/>
          <w:i/>
        </w:rPr>
        <w:t xml:space="preserve">p </w:t>
      </w:r>
      <w:r w:rsidRPr="001026D0">
        <w:rPr>
          <w:rFonts w:ascii="Times New Roman" w:hAnsi="Times New Roman" w:cs="Arial"/>
          <w:color w:val="1A1A1A"/>
          <w:szCs w:val="32"/>
          <w:lang w:val="en-US"/>
        </w:rPr>
        <w:t>≤ 0.001)</w:t>
      </w:r>
      <w:r>
        <w:rPr>
          <w:rFonts w:ascii="Times New Roman" w:hAnsi="Times New Roman" w:cs="Arial"/>
          <w:color w:val="1A1A1A"/>
          <w:szCs w:val="32"/>
          <w:lang w:val="en-US"/>
        </w:rPr>
        <w:t xml:space="preserve"> and CAT Process (mean = 33.82, SD = 11.23) (</w:t>
      </w:r>
      <w:r w:rsidRPr="00DE23DE">
        <w:rPr>
          <w:rFonts w:ascii="Times New Roman" w:hAnsi="Times New Roman" w:cs="Arial"/>
          <w:i/>
          <w:color w:val="1A1A1A"/>
          <w:szCs w:val="32"/>
          <w:lang w:val="en-US"/>
        </w:rPr>
        <w:t>p</w:t>
      </w:r>
      <w:r w:rsidR="00DE23DE">
        <w:rPr>
          <w:rFonts w:ascii="Times New Roman" w:hAnsi="Times New Roman" w:cs="Arial"/>
          <w:i/>
          <w:color w:val="1A1A1A"/>
          <w:szCs w:val="32"/>
          <w:lang w:val="en-US"/>
        </w:rPr>
        <w:t xml:space="preserve"> </w:t>
      </w:r>
      <w:r>
        <w:rPr>
          <w:rFonts w:ascii="Times New Roman" w:hAnsi="Times New Roman" w:cs="Arial"/>
          <w:color w:val="1A1A1A"/>
          <w:szCs w:val="32"/>
          <w:lang w:val="en-US"/>
        </w:rPr>
        <w:t>&lt;0.05)</w:t>
      </w:r>
      <w:r w:rsidRPr="001026D0">
        <w:rPr>
          <w:rFonts w:ascii="Times New Roman" w:hAnsi="Times New Roman" w:cs="Arial"/>
          <w:color w:val="1A1A1A"/>
          <w:szCs w:val="32"/>
          <w:lang w:val="en-US"/>
        </w:rPr>
        <w:t xml:space="preserve">. There was also a significant difference between CAT </w:t>
      </w:r>
      <w:r>
        <w:rPr>
          <w:rFonts w:ascii="Times New Roman" w:hAnsi="Times New Roman" w:cs="Arial"/>
          <w:color w:val="1A1A1A"/>
          <w:szCs w:val="32"/>
          <w:lang w:val="en-US"/>
        </w:rPr>
        <w:t>P</w:t>
      </w:r>
      <w:r w:rsidRPr="001026D0">
        <w:rPr>
          <w:rFonts w:ascii="Times New Roman" w:hAnsi="Times New Roman" w:cs="Arial"/>
          <w:color w:val="1A1A1A"/>
          <w:szCs w:val="32"/>
          <w:lang w:val="en-US"/>
        </w:rPr>
        <w:t xml:space="preserve">rocess and </w:t>
      </w:r>
      <w:r w:rsidRPr="001026D0">
        <w:rPr>
          <w:rFonts w:ascii="Times New Roman" w:hAnsi="Times New Roman"/>
        </w:rPr>
        <w:t xml:space="preserve">and CAT </w:t>
      </w:r>
      <w:r>
        <w:rPr>
          <w:rFonts w:ascii="Times New Roman" w:hAnsi="Times New Roman"/>
        </w:rPr>
        <w:t>R</w:t>
      </w:r>
      <w:r w:rsidRPr="001026D0">
        <w:rPr>
          <w:rFonts w:ascii="Times New Roman" w:hAnsi="Times New Roman"/>
        </w:rPr>
        <w:t xml:space="preserve">educed </w:t>
      </w:r>
      <w:r>
        <w:rPr>
          <w:rFonts w:ascii="Times New Roman" w:hAnsi="Times New Roman"/>
        </w:rPr>
        <w:t>B</w:t>
      </w:r>
      <w:r w:rsidRPr="001026D0">
        <w:rPr>
          <w:rFonts w:ascii="Times New Roman" w:hAnsi="Times New Roman"/>
        </w:rPr>
        <w:t>oundaries (</w:t>
      </w:r>
      <w:r w:rsidRPr="00DE23DE">
        <w:rPr>
          <w:rFonts w:ascii="Times New Roman" w:hAnsi="Times New Roman"/>
          <w:i/>
        </w:rPr>
        <w:t>p</w:t>
      </w:r>
      <w:r w:rsidRPr="001026D0">
        <w:rPr>
          <w:rFonts w:ascii="Times New Roman" w:hAnsi="Times New Roman"/>
        </w:rPr>
        <w:t xml:space="preserve"> </w:t>
      </w:r>
      <w:r w:rsidRPr="001026D0">
        <w:rPr>
          <w:rFonts w:ascii="Times New Roman" w:hAnsi="Times New Roman" w:cs="Arial"/>
          <w:color w:val="1A1A1A"/>
          <w:szCs w:val="32"/>
          <w:lang w:val="en-US"/>
        </w:rPr>
        <w:t>&lt;0.05).</w:t>
      </w:r>
      <w:r>
        <w:rPr>
          <w:rFonts w:ascii="Times New Roman" w:hAnsi="Times New Roman" w:cs="Arial"/>
          <w:color w:val="1A1A1A"/>
          <w:szCs w:val="32"/>
          <w:lang w:val="en-US"/>
        </w:rPr>
        <w:t xml:space="preserve"> This suggests that older clients with depression receive CAT consistent with the extant literature base. However, therapists treating younger clients with depression are more likely to use techniques in CAT that are process and relational focused (e.g., the reformulation letter), rather than the more procedural techniques (e.g., recognition work and risk assessment).</w:t>
      </w:r>
    </w:p>
    <w:p w:rsidR="00C1271C" w:rsidRPr="00220DFE" w:rsidRDefault="00C1271C" w:rsidP="00220DFE">
      <w:pPr>
        <w:spacing w:line="480" w:lineRule="auto"/>
        <w:rPr>
          <w:rFonts w:ascii="Times New Roman" w:hAnsi="Times New Roman"/>
          <w:b/>
        </w:rPr>
      </w:pPr>
      <w:bookmarkStart w:id="206" w:name="_Toc354314065"/>
      <w:bookmarkStart w:id="207" w:name="_Toc354318139"/>
      <w:bookmarkStart w:id="208" w:name="_Toc354324636"/>
      <w:bookmarkStart w:id="209" w:name="_Toc354324821"/>
      <w:r w:rsidRPr="00220DFE">
        <w:rPr>
          <w:rFonts w:ascii="Times New Roman" w:hAnsi="Times New Roman"/>
          <w:b/>
        </w:rPr>
        <w:t>Summary</w:t>
      </w:r>
      <w:bookmarkEnd w:id="206"/>
      <w:bookmarkEnd w:id="207"/>
      <w:bookmarkEnd w:id="208"/>
      <w:bookmarkEnd w:id="209"/>
    </w:p>
    <w:p w:rsidR="006A782D" w:rsidRDefault="00C1271C" w:rsidP="006A782D">
      <w:pPr>
        <w:spacing w:after="200" w:line="480" w:lineRule="auto"/>
        <w:ind w:firstLine="709"/>
        <w:rPr>
          <w:rFonts w:ascii="Times New Roman" w:hAnsi="Times New Roman"/>
        </w:rPr>
      </w:pPr>
      <w:r>
        <w:rPr>
          <w:rFonts w:ascii="Times New Roman" w:hAnsi="Times New Roman"/>
        </w:rPr>
        <w:t>The findings from this section support hypothesis 7, as there were naturally occurring clusters of clinicians, defined by their different use of therapeutic techniques in the treatment of depression. These clusters are related to the client’s age, suggesting that therapists drift more from protocol when wor</w:t>
      </w:r>
      <w:r w:rsidR="006A782D">
        <w:rPr>
          <w:rFonts w:ascii="Times New Roman" w:hAnsi="Times New Roman"/>
        </w:rPr>
        <w:t>k</w:t>
      </w:r>
      <w:r>
        <w:rPr>
          <w:rFonts w:ascii="Times New Roman" w:hAnsi="Times New Roman"/>
        </w:rPr>
        <w:t xml:space="preserve">ing with younger clients.  </w:t>
      </w:r>
      <w:bookmarkStart w:id="210" w:name="_Toc356574221"/>
    </w:p>
    <w:p w:rsidR="00431C81" w:rsidRPr="00140E1F" w:rsidRDefault="00431C81" w:rsidP="00140E1F">
      <w:pPr>
        <w:pStyle w:val="Heading1"/>
        <w:spacing w:before="2" w:after="2" w:line="480" w:lineRule="auto"/>
        <w:jc w:val="center"/>
        <w:rPr>
          <w:rFonts w:ascii="Times New Roman" w:hAnsi="Times New Roman"/>
          <w:sz w:val="24"/>
        </w:rPr>
      </w:pPr>
      <w:r w:rsidRPr="00140E1F">
        <w:rPr>
          <w:rFonts w:ascii="Times New Roman" w:hAnsi="Times New Roman"/>
          <w:sz w:val="24"/>
        </w:rPr>
        <w:t>Discussion</w:t>
      </w:r>
      <w:bookmarkEnd w:id="210"/>
    </w:p>
    <w:p w:rsidR="00431C81" w:rsidRDefault="00431C81" w:rsidP="00431C81">
      <w:pPr>
        <w:spacing w:line="480" w:lineRule="auto"/>
        <w:ind w:firstLine="720"/>
        <w:rPr>
          <w:rFonts w:ascii="Times New Roman" w:hAnsi="Times New Roman"/>
        </w:rPr>
      </w:pPr>
      <w:r>
        <w:rPr>
          <w:rFonts w:ascii="Times New Roman" w:hAnsi="Times New Roman"/>
        </w:rPr>
        <w:t xml:space="preserve">The study marks a first attempt to </w:t>
      </w:r>
      <w:r w:rsidR="00BC7F6C">
        <w:rPr>
          <w:rFonts w:ascii="Times New Roman" w:hAnsi="Times New Roman"/>
        </w:rPr>
        <w:t>understand</w:t>
      </w:r>
      <w:r>
        <w:rPr>
          <w:rFonts w:ascii="Times New Roman" w:hAnsi="Times New Roman"/>
        </w:rPr>
        <w:t xml:space="preserve"> the real-life application of CAT and factors affecting its delivery. Clinicians using CAT in the treatment of BPD and depress</w:t>
      </w:r>
      <w:r w:rsidR="00BC7F6C">
        <w:rPr>
          <w:rFonts w:ascii="Times New Roman" w:hAnsi="Times New Roman"/>
        </w:rPr>
        <w:t xml:space="preserve">ion completed an online survey, reflecting on their use of CAT in routine clinical </w:t>
      </w:r>
      <w:r w:rsidR="00761441">
        <w:rPr>
          <w:rFonts w:ascii="Times New Roman" w:hAnsi="Times New Roman"/>
        </w:rPr>
        <w:t>practice</w:t>
      </w:r>
      <w:r w:rsidR="00BC7F6C">
        <w:rPr>
          <w:rFonts w:ascii="Times New Roman" w:hAnsi="Times New Roman"/>
        </w:rPr>
        <w:t>.</w:t>
      </w:r>
    </w:p>
    <w:p w:rsidR="00431C81" w:rsidRPr="009A5937" w:rsidRDefault="00431C81" w:rsidP="00431C81">
      <w:pPr>
        <w:spacing w:line="480" w:lineRule="auto"/>
        <w:ind w:firstLine="720"/>
        <w:rPr>
          <w:rFonts w:ascii="Times New Roman" w:hAnsi="Times New Roman"/>
        </w:rPr>
      </w:pPr>
      <w:r>
        <w:rPr>
          <w:rFonts w:ascii="Times New Roman" w:hAnsi="Times New Roman"/>
        </w:rPr>
        <w:t>The discussion will provide: (i) an overview of the main findings, (ii) an overview of how the findings relate to the current literature base, (iii) a critical review of the strengths and limitations of the study, (iv) a discussion of the research and theoretical implications</w:t>
      </w:r>
      <w:r w:rsidR="00667059">
        <w:rPr>
          <w:rFonts w:ascii="Times New Roman" w:hAnsi="Times New Roman"/>
        </w:rPr>
        <w:t>,</w:t>
      </w:r>
      <w:r>
        <w:rPr>
          <w:rFonts w:ascii="Times New Roman" w:hAnsi="Times New Roman"/>
        </w:rPr>
        <w:t xml:space="preserve"> and (v) finally, the implications for clinical practice. </w:t>
      </w:r>
      <w:r w:rsidRPr="009A5937">
        <w:rPr>
          <w:rFonts w:ascii="Times New Roman" w:hAnsi="Times New Roman"/>
        </w:rPr>
        <w:t xml:space="preserve"> </w:t>
      </w:r>
    </w:p>
    <w:p w:rsidR="00431C81" w:rsidRPr="00A1584C" w:rsidRDefault="00431C81" w:rsidP="00A1584C">
      <w:pPr>
        <w:spacing w:line="480" w:lineRule="auto"/>
        <w:rPr>
          <w:rFonts w:ascii="Times New Roman" w:hAnsi="Times New Roman"/>
          <w:b/>
        </w:rPr>
      </w:pPr>
      <w:r w:rsidRPr="00A1584C">
        <w:rPr>
          <w:b/>
        </w:rPr>
        <w:t xml:space="preserve">Summary </w:t>
      </w:r>
      <w:r w:rsidRPr="00A1584C">
        <w:rPr>
          <w:rFonts w:ascii="Times New Roman" w:hAnsi="Times New Roman"/>
          <w:b/>
        </w:rPr>
        <w:t>of main findings</w:t>
      </w:r>
    </w:p>
    <w:p w:rsidR="00431C81" w:rsidRPr="00AB39DB" w:rsidRDefault="00431C81" w:rsidP="00AB39DB">
      <w:pPr>
        <w:spacing w:line="480" w:lineRule="auto"/>
        <w:ind w:firstLine="567"/>
        <w:rPr>
          <w:rFonts w:ascii="Times New Roman" w:hAnsi="Times New Roman"/>
        </w:rPr>
      </w:pPr>
      <w:r w:rsidRPr="00AB39DB">
        <w:rPr>
          <w:rFonts w:ascii="Times New Roman" w:hAnsi="Times New Roman"/>
        </w:rPr>
        <w:t xml:space="preserve">Clinician self-report indicated overall positive implementation of </w:t>
      </w:r>
      <w:r w:rsidR="00640B1C">
        <w:rPr>
          <w:rFonts w:ascii="Times New Roman" w:hAnsi="Times New Roman"/>
        </w:rPr>
        <w:t>the core therapeutic techniques</w:t>
      </w:r>
      <w:r w:rsidRPr="00AB39DB">
        <w:rPr>
          <w:rFonts w:ascii="Times New Roman" w:hAnsi="Times New Roman"/>
        </w:rPr>
        <w:t xml:space="preserve">. The most commonly reported technique was the use of a collaborative approach. However, almost a third of clinicians </w:t>
      </w:r>
      <w:r w:rsidR="00BC7F6C">
        <w:rPr>
          <w:rFonts w:ascii="Times New Roman" w:hAnsi="Times New Roman"/>
        </w:rPr>
        <w:t>reported that</w:t>
      </w:r>
      <w:r w:rsidRPr="00AB39DB">
        <w:rPr>
          <w:rFonts w:ascii="Times New Roman" w:hAnsi="Times New Roman"/>
        </w:rPr>
        <w:t xml:space="preserve"> that they did not use any</w:t>
      </w:r>
      <w:r w:rsidR="00BC7F6C">
        <w:rPr>
          <w:rFonts w:ascii="Times New Roman" w:hAnsi="Times New Roman"/>
        </w:rPr>
        <w:t xml:space="preserve"> methods to enhance recognition</w:t>
      </w:r>
      <w:r w:rsidRPr="00AB39DB">
        <w:rPr>
          <w:rFonts w:ascii="Times New Roman" w:hAnsi="Times New Roman"/>
        </w:rPr>
        <w:t xml:space="preserve">. The variability in technique use however was not related to client diagnosis, contrary to hypothesis 1. </w:t>
      </w:r>
    </w:p>
    <w:p w:rsidR="00431C81" w:rsidRPr="00AB39DB" w:rsidRDefault="00431C81" w:rsidP="00AB39DB">
      <w:pPr>
        <w:spacing w:line="480" w:lineRule="auto"/>
        <w:ind w:firstLine="567"/>
        <w:rPr>
          <w:rFonts w:ascii="Times New Roman" w:hAnsi="Times New Roman"/>
        </w:rPr>
      </w:pPr>
      <w:r w:rsidRPr="00AB39DB">
        <w:rPr>
          <w:rFonts w:ascii="Times New Roman" w:hAnsi="Times New Roman"/>
        </w:rPr>
        <w:t xml:space="preserve">There was partial support for hypothesis 2, as younger clients and female clients with depression were more likely to receive a therapy reporting less core therapeutic techniques. Similarly for clients with a diagnosis of BPD, clients considered to present with high levels of complexity received a treatment with less core techniques. </w:t>
      </w:r>
    </w:p>
    <w:p w:rsidR="00431C81" w:rsidRPr="00AB39DB" w:rsidRDefault="00BC7F6C" w:rsidP="00AB39DB">
      <w:pPr>
        <w:spacing w:line="480" w:lineRule="auto"/>
        <w:ind w:firstLine="567"/>
        <w:rPr>
          <w:rFonts w:ascii="Times New Roman" w:hAnsi="Times New Roman"/>
        </w:rPr>
      </w:pPr>
      <w:r>
        <w:rPr>
          <w:rFonts w:ascii="Times New Roman" w:hAnsi="Times New Roman"/>
        </w:rPr>
        <w:t>That finding that technique use</w:t>
      </w:r>
      <w:r w:rsidR="00431C81" w:rsidRPr="00AB39DB">
        <w:rPr>
          <w:rFonts w:ascii="Times New Roman" w:hAnsi="Times New Roman"/>
        </w:rPr>
        <w:t xml:space="preserve"> in one </w:t>
      </w:r>
      <w:r>
        <w:rPr>
          <w:rFonts w:ascii="Times New Roman" w:hAnsi="Times New Roman"/>
        </w:rPr>
        <w:t>condition was associated with technique use in other conditions</w:t>
      </w:r>
      <w:r w:rsidR="009B38D3">
        <w:rPr>
          <w:rFonts w:ascii="Times New Roman" w:hAnsi="Times New Roman"/>
        </w:rPr>
        <w:t xml:space="preserve">, </w:t>
      </w:r>
      <w:r>
        <w:rPr>
          <w:rFonts w:ascii="Times New Roman" w:hAnsi="Times New Roman"/>
        </w:rPr>
        <w:t>highlighted</w:t>
      </w:r>
      <w:r w:rsidRPr="00AB39DB">
        <w:rPr>
          <w:rFonts w:ascii="Times New Roman" w:hAnsi="Times New Roman"/>
        </w:rPr>
        <w:t xml:space="preserve"> the importance of clinician factors influencing the delivery of CAT, rather than client-specific factors. </w:t>
      </w:r>
      <w:r>
        <w:rPr>
          <w:rFonts w:ascii="Times New Roman" w:hAnsi="Times New Roman"/>
        </w:rPr>
        <w:t>However, i</w:t>
      </w:r>
      <w:r w:rsidR="00431C81" w:rsidRPr="00AB39DB">
        <w:rPr>
          <w:rFonts w:ascii="Times New Roman" w:hAnsi="Times New Roman"/>
        </w:rPr>
        <w:t>n exploring the effect of clinician anxiety and conscientiousness, the study did not find evidence to support hypotheses 3 and 4. Hypothesis 5 was partially supported as clinician gender was related to a reduced use of technique use when</w:t>
      </w:r>
      <w:r>
        <w:rPr>
          <w:rFonts w:ascii="Times New Roman" w:hAnsi="Times New Roman"/>
        </w:rPr>
        <w:t xml:space="preserve"> working with clients with BPD and a</w:t>
      </w:r>
      <w:r w:rsidR="00431C81" w:rsidRPr="00AB39DB">
        <w:rPr>
          <w:rFonts w:ascii="Times New Roman" w:hAnsi="Times New Roman"/>
        </w:rPr>
        <w:t xml:space="preserve"> similar trend was noted for female clinicians working with clients with depression. </w:t>
      </w:r>
      <w:r>
        <w:rPr>
          <w:rFonts w:ascii="Times New Roman" w:hAnsi="Times New Roman"/>
        </w:rPr>
        <w:t>Therefore, while the fin</w:t>
      </w:r>
      <w:r w:rsidR="00667059">
        <w:rPr>
          <w:rFonts w:ascii="Times New Roman" w:hAnsi="Times New Roman"/>
        </w:rPr>
        <w:t>d</w:t>
      </w:r>
      <w:r>
        <w:rPr>
          <w:rFonts w:ascii="Times New Roman" w:hAnsi="Times New Roman"/>
        </w:rPr>
        <w:t>ings indicate the</w:t>
      </w:r>
      <w:r w:rsidR="00431C81" w:rsidRPr="00AB39DB">
        <w:rPr>
          <w:rFonts w:ascii="Times New Roman" w:hAnsi="Times New Roman"/>
        </w:rPr>
        <w:t xml:space="preserve"> importance of the clinician in influ</w:t>
      </w:r>
      <w:r>
        <w:rPr>
          <w:rFonts w:ascii="Times New Roman" w:hAnsi="Times New Roman"/>
        </w:rPr>
        <w:t xml:space="preserve">encing the delivery of therapy, the specific clinician factors remain unclear. </w:t>
      </w:r>
    </w:p>
    <w:p w:rsidR="00220DFE" w:rsidRPr="00420827" w:rsidRDefault="00431C81" w:rsidP="00420827">
      <w:pPr>
        <w:spacing w:line="480" w:lineRule="auto"/>
        <w:ind w:firstLine="567"/>
        <w:rPr>
          <w:rFonts w:ascii="Times New Roman" w:hAnsi="Times New Roman"/>
        </w:rPr>
      </w:pPr>
      <w:r w:rsidRPr="00AB39DB">
        <w:rPr>
          <w:rFonts w:ascii="Times New Roman" w:hAnsi="Times New Roman"/>
        </w:rPr>
        <w:t xml:space="preserve">Hypotheses 6 and 7 were supported, as there were distinct patters of technique use for clinicians working with both clients with depression and BPD. In the treatment of BPD, distinct patterns of either CAT or CAT lite were identifiable. Perceived client complexity was associated with the pattern of technique use, with clinicians delivering CAT lite with those clients perceived to be highly complex. For those clients with depression, there were three distinct patterns of technique use with CAT, CAT Reduced Boundaries or CAT Process. The patterns of technique use were associated with client age and gender, as clinicians working with female clients and younger clients reported patterns of technique associated with CAT Process or CAT Reduced Boundaries. </w:t>
      </w:r>
      <w:bookmarkStart w:id="211" w:name="_Toc354314067"/>
      <w:bookmarkStart w:id="212" w:name="_Toc354318141"/>
      <w:bookmarkStart w:id="213" w:name="_Toc354324638"/>
      <w:bookmarkStart w:id="214" w:name="_Toc354324823"/>
    </w:p>
    <w:p w:rsidR="00431C81" w:rsidRPr="00220DFE" w:rsidRDefault="00431C81" w:rsidP="00220DFE">
      <w:pPr>
        <w:spacing w:line="480" w:lineRule="auto"/>
        <w:rPr>
          <w:rFonts w:ascii="Times New Roman" w:hAnsi="Times New Roman"/>
          <w:b/>
        </w:rPr>
      </w:pPr>
      <w:r w:rsidRPr="00220DFE">
        <w:rPr>
          <w:rFonts w:ascii="Times New Roman" w:hAnsi="Times New Roman"/>
          <w:b/>
        </w:rPr>
        <w:t>How are the findings related to the literature base?</w:t>
      </w:r>
      <w:bookmarkEnd w:id="211"/>
      <w:bookmarkEnd w:id="212"/>
      <w:bookmarkEnd w:id="213"/>
      <w:bookmarkEnd w:id="214"/>
    </w:p>
    <w:p w:rsidR="00431C81" w:rsidRDefault="00431C81" w:rsidP="00431C81">
      <w:pPr>
        <w:spacing w:line="480" w:lineRule="auto"/>
        <w:ind w:firstLine="720"/>
        <w:rPr>
          <w:rFonts w:ascii="Times New Roman" w:hAnsi="Times New Roman"/>
        </w:rPr>
      </w:pPr>
      <w:r>
        <w:rPr>
          <w:rFonts w:ascii="Times New Roman" w:hAnsi="Times New Roman"/>
        </w:rPr>
        <w:t>The research is the first attempt to review adherence to core CAT techniques in routine</w:t>
      </w:r>
      <w:r w:rsidR="00BC7F6C">
        <w:rPr>
          <w:rFonts w:ascii="Times New Roman" w:hAnsi="Times New Roman"/>
        </w:rPr>
        <w:t xml:space="preserve"> clinical practice. The finding</w:t>
      </w:r>
      <w:r>
        <w:rPr>
          <w:rFonts w:ascii="Times New Roman" w:hAnsi="Times New Roman"/>
        </w:rPr>
        <w:t xml:space="preserve"> of positive levels of core technique use was promising. However, there was also evidence of variability in technique use, which is consistent with research examining technique implementation in other evidence-based therapies such as CBT (</w:t>
      </w:r>
      <w:r w:rsidR="00923AF0">
        <w:rPr>
          <w:rFonts w:ascii="Times New Roman" w:hAnsi="Times New Roman"/>
        </w:rPr>
        <w:t>Waller et al</w:t>
      </w:r>
      <w:r w:rsidR="00252A8B">
        <w:rPr>
          <w:rFonts w:ascii="Times New Roman" w:hAnsi="Times New Roman"/>
        </w:rPr>
        <w:t>.</w:t>
      </w:r>
      <w:r w:rsidR="00923AF0">
        <w:rPr>
          <w:rFonts w:ascii="Times New Roman" w:hAnsi="Times New Roman"/>
        </w:rPr>
        <w:t>,</w:t>
      </w:r>
      <w:r w:rsidRPr="006E235B">
        <w:rPr>
          <w:rFonts w:ascii="Times New Roman" w:hAnsi="Times New Roman"/>
        </w:rPr>
        <w:t xml:space="preserve"> 2012).</w:t>
      </w:r>
      <w:r>
        <w:rPr>
          <w:rFonts w:ascii="Times New Roman" w:hAnsi="Times New Roman"/>
        </w:rPr>
        <w:t xml:space="preserve"> </w:t>
      </w:r>
    </w:p>
    <w:p w:rsidR="00431C81" w:rsidRDefault="00431C81" w:rsidP="00431C81">
      <w:pPr>
        <w:spacing w:line="480" w:lineRule="auto"/>
        <w:ind w:firstLine="720"/>
        <w:rPr>
          <w:rFonts w:ascii="Times New Roman" w:hAnsi="Times New Roman"/>
        </w:rPr>
      </w:pPr>
      <w:r>
        <w:rPr>
          <w:rFonts w:ascii="Times New Roman" w:hAnsi="Times New Roman"/>
        </w:rPr>
        <w:t>Across all conditions</w:t>
      </w:r>
      <w:r w:rsidR="00252A8B">
        <w:rPr>
          <w:rFonts w:ascii="Times New Roman" w:hAnsi="Times New Roman"/>
        </w:rPr>
        <w:t>,</w:t>
      </w:r>
      <w:r>
        <w:rPr>
          <w:rFonts w:ascii="Times New Roman" w:hAnsi="Times New Roman"/>
        </w:rPr>
        <w:t xml:space="preserve"> clinicians reported implementing recognition work and between-session work less frequently than other techniques. As there is currently no </w:t>
      </w:r>
      <w:r w:rsidR="00252A8B">
        <w:rPr>
          <w:rFonts w:ascii="Times New Roman" w:hAnsi="Times New Roman"/>
        </w:rPr>
        <w:t xml:space="preserve">evidence regarding </w:t>
      </w:r>
      <w:r>
        <w:rPr>
          <w:rFonts w:ascii="Times New Roman" w:hAnsi="Times New Roman"/>
        </w:rPr>
        <w:t>the active ingredients of CAT treatment, it is concerning that certain elements are omitted. Theoretically, the recognition phase in CAT is essential if a client is to choose an alter</w:t>
      </w:r>
      <w:r w:rsidR="00252A8B">
        <w:rPr>
          <w:rFonts w:ascii="Times New Roman" w:hAnsi="Times New Roman"/>
        </w:rPr>
        <w:t>n</w:t>
      </w:r>
      <w:r>
        <w:rPr>
          <w:rFonts w:ascii="Times New Roman" w:hAnsi="Times New Roman"/>
        </w:rPr>
        <w:t xml:space="preserve">ative response over a well-worn, habitual procedure (Ryle, 1990). </w:t>
      </w:r>
      <w:r w:rsidRPr="000E1D9B">
        <w:rPr>
          <w:rFonts w:ascii="Times New Roman" w:hAnsi="Times New Roman"/>
        </w:rPr>
        <w:t xml:space="preserve"> Furthermore, use of between</w:t>
      </w:r>
      <w:r w:rsidR="00252A8B">
        <w:rPr>
          <w:rFonts w:ascii="Times New Roman" w:hAnsi="Times New Roman"/>
        </w:rPr>
        <w:t>-</w:t>
      </w:r>
      <w:r w:rsidRPr="000E1D9B">
        <w:rPr>
          <w:rFonts w:ascii="Times New Roman" w:hAnsi="Times New Roman"/>
        </w:rPr>
        <w:t xml:space="preserve">session work or ‘homework’ has been associated with </w:t>
      </w:r>
      <w:r w:rsidRPr="006572A2">
        <w:rPr>
          <w:rFonts w:ascii="Times New Roman" w:hAnsi="Times New Roman"/>
        </w:rPr>
        <w:t xml:space="preserve">greater outcomes at end of therapy and follow-up (Kazantzis, Deane &amp; Ronan, 2000; Kazantzis &amp; Ronan, 2006). </w:t>
      </w:r>
      <w:r w:rsidR="00431CC7">
        <w:rPr>
          <w:rFonts w:ascii="Times New Roman" w:hAnsi="Times New Roman"/>
        </w:rPr>
        <w:t xml:space="preserve">It is noted that therapists who hold negative attitudes to manuals are less likely to implement this </w:t>
      </w:r>
      <w:r>
        <w:rPr>
          <w:rFonts w:ascii="Times New Roman" w:hAnsi="Times New Roman"/>
        </w:rPr>
        <w:t xml:space="preserve">technique </w:t>
      </w:r>
      <w:r w:rsidRPr="006572A2">
        <w:rPr>
          <w:rFonts w:ascii="Times New Roman" w:hAnsi="Times New Roman"/>
        </w:rPr>
        <w:t>(Kazantz</w:t>
      </w:r>
      <w:r>
        <w:rPr>
          <w:rFonts w:ascii="Times New Roman" w:hAnsi="Times New Roman"/>
        </w:rPr>
        <w:t>is et al</w:t>
      </w:r>
      <w:r w:rsidR="00252A8B">
        <w:rPr>
          <w:rFonts w:ascii="Times New Roman" w:hAnsi="Times New Roman"/>
        </w:rPr>
        <w:t>.</w:t>
      </w:r>
      <w:r>
        <w:rPr>
          <w:rFonts w:ascii="Times New Roman" w:hAnsi="Times New Roman"/>
        </w:rPr>
        <w:t>,</w:t>
      </w:r>
      <w:r w:rsidRPr="006572A2">
        <w:rPr>
          <w:rFonts w:ascii="Times New Roman" w:hAnsi="Times New Roman"/>
        </w:rPr>
        <w:t xml:space="preserve"> 2005). The finding that clinicians report using recognition </w:t>
      </w:r>
      <w:r>
        <w:rPr>
          <w:rFonts w:ascii="Times New Roman" w:hAnsi="Times New Roman"/>
        </w:rPr>
        <w:t>and between</w:t>
      </w:r>
      <w:r w:rsidR="00252A8B">
        <w:rPr>
          <w:rFonts w:ascii="Times New Roman" w:hAnsi="Times New Roman"/>
        </w:rPr>
        <w:t>-</w:t>
      </w:r>
      <w:r>
        <w:rPr>
          <w:rFonts w:ascii="Times New Roman" w:hAnsi="Times New Roman"/>
        </w:rPr>
        <w:t xml:space="preserve">session </w:t>
      </w:r>
      <w:r w:rsidR="00252A8B">
        <w:rPr>
          <w:rFonts w:ascii="Times New Roman" w:hAnsi="Times New Roman"/>
        </w:rPr>
        <w:t xml:space="preserve">work </w:t>
      </w:r>
      <w:r>
        <w:rPr>
          <w:rFonts w:ascii="Times New Roman" w:hAnsi="Times New Roman"/>
        </w:rPr>
        <w:t>less frequently than other techniques might therefore be explained in terms of clinician attitudes to the helpfulness or acceptability of these techniques.</w:t>
      </w:r>
    </w:p>
    <w:p w:rsidR="00DF562C" w:rsidRDefault="00431C81" w:rsidP="00DF562C">
      <w:pPr>
        <w:spacing w:line="480" w:lineRule="auto"/>
        <w:ind w:firstLine="720"/>
        <w:rPr>
          <w:rFonts w:ascii="Times New Roman" w:hAnsi="Times New Roman"/>
        </w:rPr>
      </w:pPr>
      <w:r>
        <w:rPr>
          <w:rFonts w:ascii="Times New Roman" w:hAnsi="Times New Roman"/>
        </w:rPr>
        <w:t xml:space="preserve">The study identified </w:t>
      </w:r>
      <w:r w:rsidR="00807822">
        <w:rPr>
          <w:rFonts w:ascii="Times New Roman" w:hAnsi="Times New Roman"/>
        </w:rPr>
        <w:t xml:space="preserve">that </w:t>
      </w:r>
      <w:r>
        <w:rPr>
          <w:rFonts w:ascii="Times New Roman" w:hAnsi="Times New Roman"/>
        </w:rPr>
        <w:t>client age, gender and perceived complexity can influence the de</w:t>
      </w:r>
      <w:r w:rsidRPr="006572A2">
        <w:rPr>
          <w:rFonts w:ascii="Times New Roman" w:hAnsi="Times New Roman"/>
        </w:rPr>
        <w:t>livery of therapy. Ultimately, there is no evidence that these factors require CAT be adapted</w:t>
      </w:r>
      <w:r w:rsidR="00A270D5">
        <w:rPr>
          <w:rFonts w:ascii="Times New Roman" w:hAnsi="Times New Roman"/>
        </w:rPr>
        <w:t xml:space="preserve"> as research has demonstrated </w:t>
      </w:r>
      <w:r w:rsidRPr="006572A2">
        <w:rPr>
          <w:rFonts w:ascii="Times New Roman" w:hAnsi="Times New Roman"/>
        </w:rPr>
        <w:t xml:space="preserve">the appropriateness and acceptability of CAT with young people with emergent personality </w:t>
      </w:r>
      <w:r w:rsidRPr="00F2299F">
        <w:rPr>
          <w:rFonts w:ascii="Times New Roman" w:hAnsi="Times New Roman"/>
        </w:rPr>
        <w:t>disorder (Chanen et al</w:t>
      </w:r>
      <w:r w:rsidR="00807822">
        <w:rPr>
          <w:rFonts w:ascii="Times New Roman" w:hAnsi="Times New Roman"/>
        </w:rPr>
        <w:t>.</w:t>
      </w:r>
      <w:r w:rsidRPr="00F2299F">
        <w:rPr>
          <w:rFonts w:ascii="Times New Roman" w:hAnsi="Times New Roman"/>
        </w:rPr>
        <w:t xml:space="preserve">, 2008), women (Calvert, Kellett &amp; Hagan, 2015) and complex presentations (Calvert &amp; Kellett, 2014). </w:t>
      </w:r>
      <w:r w:rsidR="00DF562C" w:rsidRPr="00FF6154">
        <w:rPr>
          <w:rFonts w:ascii="Times New Roman" w:hAnsi="Times New Roman"/>
        </w:rPr>
        <w:t>Waller (2009) identified</w:t>
      </w:r>
      <w:r w:rsidR="00DF562C">
        <w:rPr>
          <w:rFonts w:ascii="Times New Roman" w:hAnsi="Times New Roman"/>
        </w:rPr>
        <w:t xml:space="preserve"> a clinician’s cognitions, emotions and behaviours as potential factors associated with drift from evidence based therapies and it might be argued that t</w:t>
      </w:r>
      <w:r w:rsidRPr="00F2299F">
        <w:rPr>
          <w:rFonts w:ascii="Times New Roman" w:hAnsi="Times New Roman"/>
        </w:rPr>
        <w:t>he</w:t>
      </w:r>
      <w:r>
        <w:rPr>
          <w:rFonts w:ascii="Times New Roman" w:hAnsi="Times New Roman"/>
        </w:rPr>
        <w:t xml:space="preserve"> </w:t>
      </w:r>
      <w:r w:rsidR="00DF562C">
        <w:rPr>
          <w:rFonts w:ascii="Times New Roman" w:hAnsi="Times New Roman"/>
        </w:rPr>
        <w:t xml:space="preserve">influence of client age, gender and complexity </w:t>
      </w:r>
      <w:r w:rsidR="00117601">
        <w:rPr>
          <w:rFonts w:ascii="Times New Roman" w:hAnsi="Times New Roman"/>
        </w:rPr>
        <w:t xml:space="preserve">better </w:t>
      </w:r>
      <w:r>
        <w:rPr>
          <w:rFonts w:ascii="Times New Roman" w:hAnsi="Times New Roman"/>
        </w:rPr>
        <w:t>reflect</w:t>
      </w:r>
      <w:r w:rsidR="00117601">
        <w:rPr>
          <w:rFonts w:ascii="Times New Roman" w:hAnsi="Times New Roman"/>
        </w:rPr>
        <w:t>s</w:t>
      </w:r>
      <w:r>
        <w:rPr>
          <w:rFonts w:ascii="Times New Roman" w:hAnsi="Times New Roman"/>
        </w:rPr>
        <w:t xml:space="preserve"> the importance of a clinician’s perception or beliefs about these specific client factors</w:t>
      </w:r>
      <w:r w:rsidR="002450DC">
        <w:rPr>
          <w:rFonts w:ascii="Times New Roman" w:hAnsi="Times New Roman"/>
        </w:rPr>
        <w:t>, rather than any direct influence of these factors on the process of therapy</w:t>
      </w:r>
      <w:r>
        <w:rPr>
          <w:rFonts w:ascii="Times New Roman" w:hAnsi="Times New Roman"/>
        </w:rPr>
        <w:t xml:space="preserve">. </w:t>
      </w:r>
    </w:p>
    <w:p w:rsidR="00431C81" w:rsidRPr="00FA5A70" w:rsidRDefault="002450DC" w:rsidP="00431C81">
      <w:pPr>
        <w:spacing w:line="480" w:lineRule="auto"/>
        <w:ind w:firstLine="720"/>
        <w:rPr>
          <w:rFonts w:ascii="Times New Roman" w:hAnsi="Times New Roman"/>
        </w:rPr>
      </w:pPr>
      <w:r>
        <w:rPr>
          <w:rFonts w:ascii="Times New Roman" w:hAnsi="Times New Roman"/>
        </w:rPr>
        <w:t xml:space="preserve">Furthermore, </w:t>
      </w:r>
      <w:r w:rsidR="001712F4">
        <w:rPr>
          <w:rFonts w:ascii="Times New Roman" w:hAnsi="Times New Roman"/>
        </w:rPr>
        <w:t>the</w:t>
      </w:r>
      <w:r w:rsidR="00431C81">
        <w:rPr>
          <w:rFonts w:ascii="Times New Roman" w:hAnsi="Times New Roman"/>
        </w:rPr>
        <w:t xml:space="preserve"> finding that drift or lower implementation of techniques in one condition, is associated with drift in other conditions</w:t>
      </w:r>
      <w:r w:rsidR="001712F4">
        <w:rPr>
          <w:rFonts w:ascii="Times New Roman" w:hAnsi="Times New Roman"/>
        </w:rPr>
        <w:t xml:space="preserve"> also appears to highlight the importance of clinician factors influencing the delivery of therapy,</w:t>
      </w:r>
      <w:r w:rsidR="00431C81">
        <w:rPr>
          <w:rFonts w:ascii="Times New Roman" w:hAnsi="Times New Roman"/>
        </w:rPr>
        <w:t xml:space="preserve"> However, of all the clinician factors measured within the study, </w:t>
      </w:r>
      <w:r w:rsidR="00431C81" w:rsidRPr="00FA5A70">
        <w:rPr>
          <w:rFonts w:ascii="Times New Roman" w:hAnsi="Times New Roman"/>
        </w:rPr>
        <w:t xml:space="preserve">only </w:t>
      </w:r>
      <w:r w:rsidR="00431C81">
        <w:rPr>
          <w:rFonts w:ascii="Times New Roman" w:hAnsi="Times New Roman"/>
        </w:rPr>
        <w:t xml:space="preserve">clinician gender appeared </w:t>
      </w:r>
      <w:r w:rsidR="00431C81" w:rsidRPr="00FA5A70">
        <w:rPr>
          <w:rFonts w:ascii="Times New Roman" w:hAnsi="Times New Roman"/>
        </w:rPr>
        <w:t xml:space="preserve">to account for the variability </w:t>
      </w:r>
      <w:r w:rsidR="00431C81" w:rsidRPr="004A7E7F">
        <w:rPr>
          <w:rFonts w:ascii="Times New Roman" w:hAnsi="Times New Roman"/>
        </w:rPr>
        <w:t xml:space="preserve">in use of core therapeutic techniques. </w:t>
      </w:r>
      <w:r w:rsidR="00117601">
        <w:rPr>
          <w:rFonts w:ascii="Times New Roman" w:hAnsi="Times New Roman"/>
        </w:rPr>
        <w:t>In the extant literature, while t</w:t>
      </w:r>
      <w:r w:rsidR="00431C81" w:rsidRPr="004A7E7F">
        <w:rPr>
          <w:rFonts w:ascii="Times New Roman" w:hAnsi="Times New Roman"/>
        </w:rPr>
        <w:t xml:space="preserve">herapist gender </w:t>
      </w:r>
      <w:r w:rsidR="00117601">
        <w:rPr>
          <w:rFonts w:ascii="Times New Roman" w:hAnsi="Times New Roman"/>
        </w:rPr>
        <w:t>is not</w:t>
      </w:r>
      <w:r w:rsidR="00431C81" w:rsidRPr="004A7E7F">
        <w:rPr>
          <w:rFonts w:ascii="Times New Roman" w:hAnsi="Times New Roman"/>
        </w:rPr>
        <w:t xml:space="preserve"> associated with outcome (Baldwin &amp; Imel, 2013; </w:t>
      </w:r>
      <w:r w:rsidR="00431C81" w:rsidRPr="004A7E7F">
        <w:rPr>
          <w:rFonts w:ascii="Times New Roman" w:hAnsi="Times New Roman"/>
          <w:color w:val="211E1E"/>
        </w:rPr>
        <w:t xml:space="preserve">Okiishi, </w:t>
      </w:r>
      <w:r w:rsidR="00FA33B1">
        <w:rPr>
          <w:rFonts w:ascii="Times New Roman" w:hAnsi="Times New Roman"/>
          <w:color w:val="211E1E"/>
        </w:rPr>
        <w:t>et al.,</w:t>
      </w:r>
      <w:r w:rsidR="00431C81" w:rsidRPr="004A7E7F">
        <w:rPr>
          <w:rFonts w:ascii="Times New Roman" w:hAnsi="Times New Roman"/>
          <w:color w:val="211E1E"/>
        </w:rPr>
        <w:t xml:space="preserve"> 2006</w:t>
      </w:r>
      <w:r w:rsidR="00431C81" w:rsidRPr="004A7E7F">
        <w:rPr>
          <w:rFonts w:ascii="Times New Roman" w:hAnsi="Times New Roman"/>
        </w:rPr>
        <w:t>),</w:t>
      </w:r>
      <w:r w:rsidR="00117601">
        <w:rPr>
          <w:rFonts w:ascii="Times New Roman" w:hAnsi="Times New Roman"/>
        </w:rPr>
        <w:t xml:space="preserve"> </w:t>
      </w:r>
      <w:r w:rsidR="00431C81" w:rsidRPr="004A7E7F">
        <w:rPr>
          <w:rFonts w:ascii="Times New Roman" w:hAnsi="Times New Roman"/>
        </w:rPr>
        <w:t>therapist gender</w:t>
      </w:r>
      <w:r w:rsidR="00431C81">
        <w:rPr>
          <w:rFonts w:ascii="Times New Roman" w:hAnsi="Times New Roman"/>
        </w:rPr>
        <w:t xml:space="preserve"> is associated with differences in </w:t>
      </w:r>
      <w:r w:rsidR="00431C81" w:rsidRPr="00FA5A70">
        <w:rPr>
          <w:rFonts w:ascii="Times New Roman" w:hAnsi="Times New Roman"/>
        </w:rPr>
        <w:t xml:space="preserve">choice of therapy behaviours or </w:t>
      </w:r>
      <w:r w:rsidR="00431C81" w:rsidRPr="00033897">
        <w:rPr>
          <w:rFonts w:ascii="Times New Roman" w:hAnsi="Times New Roman"/>
        </w:rPr>
        <w:t xml:space="preserve">interventions (Staczan </w:t>
      </w:r>
      <w:r w:rsidR="00992040">
        <w:rPr>
          <w:rFonts w:ascii="Times New Roman" w:hAnsi="Times New Roman"/>
        </w:rPr>
        <w:t>et al.,</w:t>
      </w:r>
      <w:r w:rsidR="00431C81" w:rsidRPr="00033897">
        <w:rPr>
          <w:rFonts w:ascii="Times New Roman" w:hAnsi="Times New Roman"/>
        </w:rPr>
        <w:t xml:space="preserve"> 2017</w:t>
      </w:r>
      <w:r w:rsidR="00117601">
        <w:rPr>
          <w:rFonts w:ascii="Times New Roman" w:hAnsi="Times New Roman"/>
        </w:rPr>
        <w:t xml:space="preserve">), with </w:t>
      </w:r>
      <w:r w:rsidR="00431C81" w:rsidRPr="00033897">
        <w:rPr>
          <w:rFonts w:ascii="Times New Roman" w:hAnsi="Times New Roman"/>
        </w:rPr>
        <w:t>female therapists</w:t>
      </w:r>
      <w:r w:rsidR="00117601">
        <w:rPr>
          <w:rFonts w:ascii="Times New Roman" w:hAnsi="Times New Roman"/>
        </w:rPr>
        <w:t xml:space="preserve"> reportedly using </w:t>
      </w:r>
      <w:r w:rsidR="00431C81" w:rsidRPr="00033897">
        <w:rPr>
          <w:rFonts w:ascii="Times New Roman" w:hAnsi="Times New Roman"/>
        </w:rPr>
        <w:t xml:space="preserve">more empathic and supportive techniques than male therapists (Staczan </w:t>
      </w:r>
      <w:r w:rsidR="00992040">
        <w:rPr>
          <w:rFonts w:ascii="Times New Roman" w:hAnsi="Times New Roman"/>
        </w:rPr>
        <w:t>et al.,</w:t>
      </w:r>
      <w:r w:rsidR="00431C81" w:rsidRPr="00033897">
        <w:rPr>
          <w:rFonts w:ascii="Times New Roman" w:hAnsi="Times New Roman"/>
        </w:rPr>
        <w:t xml:space="preserve"> 2017).</w:t>
      </w:r>
      <w:r w:rsidR="00431C81">
        <w:rPr>
          <w:rFonts w:ascii="Times New Roman" w:hAnsi="Times New Roman"/>
        </w:rPr>
        <w:t xml:space="preserve"> </w:t>
      </w:r>
    </w:p>
    <w:p w:rsidR="004B5FA3" w:rsidRDefault="00431C81" w:rsidP="00E10184">
      <w:pPr>
        <w:spacing w:line="480" w:lineRule="auto"/>
        <w:ind w:firstLine="720"/>
        <w:rPr>
          <w:rFonts w:ascii="Times New Roman" w:hAnsi="Times New Roman"/>
        </w:rPr>
      </w:pPr>
      <w:r>
        <w:rPr>
          <w:rFonts w:ascii="Times New Roman" w:hAnsi="Times New Roman"/>
        </w:rPr>
        <w:t>In contrast to the literature base</w:t>
      </w:r>
      <w:r w:rsidR="00B246E4">
        <w:rPr>
          <w:rFonts w:ascii="Times New Roman" w:hAnsi="Times New Roman"/>
        </w:rPr>
        <w:t xml:space="preserve"> (</w:t>
      </w:r>
      <w:r w:rsidR="002E6F7D">
        <w:rPr>
          <w:rFonts w:ascii="Times New Roman" w:hAnsi="Times New Roman" w:cstheme="majorBidi"/>
        </w:rPr>
        <w:t xml:space="preserve">Levita </w:t>
      </w:r>
      <w:r w:rsidR="00992040">
        <w:rPr>
          <w:rFonts w:ascii="Times New Roman" w:hAnsi="Times New Roman" w:cstheme="majorBidi"/>
        </w:rPr>
        <w:t>et al.,</w:t>
      </w:r>
      <w:r w:rsidR="002E6F7D" w:rsidRPr="00033897">
        <w:rPr>
          <w:rFonts w:ascii="Times New Roman" w:hAnsi="Times New Roman" w:cstheme="majorBidi"/>
        </w:rPr>
        <w:t xml:space="preserve"> 2016; Meyer </w:t>
      </w:r>
      <w:r w:rsidR="00992040">
        <w:rPr>
          <w:rFonts w:ascii="Times New Roman" w:hAnsi="Times New Roman" w:cstheme="majorBidi"/>
        </w:rPr>
        <w:t>et al.,</w:t>
      </w:r>
      <w:r w:rsidR="002E6F7D" w:rsidRPr="00033897">
        <w:rPr>
          <w:rFonts w:ascii="Times New Roman" w:hAnsi="Times New Roman" w:cstheme="majorBidi"/>
        </w:rPr>
        <w:t xml:space="preserve"> 2014</w:t>
      </w:r>
      <w:r w:rsidR="00F64000">
        <w:rPr>
          <w:rFonts w:ascii="Times New Roman" w:hAnsi="Times New Roman"/>
        </w:rPr>
        <w:t xml:space="preserve">), </w:t>
      </w:r>
      <w:r>
        <w:rPr>
          <w:rFonts w:ascii="Times New Roman" w:hAnsi="Times New Roman"/>
        </w:rPr>
        <w:t>clinician intolerance to uncertainty was not associated with a reduced use of core techniques</w:t>
      </w:r>
      <w:r w:rsidR="00AF638C">
        <w:rPr>
          <w:rFonts w:ascii="Times New Roman" w:hAnsi="Times New Roman"/>
        </w:rPr>
        <w:t>.</w:t>
      </w:r>
      <w:r>
        <w:rPr>
          <w:rFonts w:ascii="Times New Roman" w:hAnsi="Times New Roman"/>
        </w:rPr>
        <w:t xml:space="preserve"> The findings of the study might suggest that </w:t>
      </w:r>
      <w:r w:rsidR="00F64000">
        <w:rPr>
          <w:rFonts w:ascii="Times New Roman" w:hAnsi="Times New Roman"/>
        </w:rPr>
        <w:t>cognitive aspects of clinician anxiety are</w:t>
      </w:r>
      <w:r>
        <w:rPr>
          <w:rFonts w:ascii="Times New Roman" w:hAnsi="Times New Roman"/>
        </w:rPr>
        <w:t xml:space="preserve"> of less im</w:t>
      </w:r>
      <w:r w:rsidR="00F64000">
        <w:rPr>
          <w:rFonts w:ascii="Times New Roman" w:hAnsi="Times New Roman"/>
        </w:rPr>
        <w:t>portance to the delivery of CAT</w:t>
      </w:r>
      <w:r w:rsidR="004B5FA3">
        <w:rPr>
          <w:rFonts w:ascii="Times New Roman" w:hAnsi="Times New Roman"/>
        </w:rPr>
        <w:t xml:space="preserve">, which is largely a talking therapy. Indeed, </w:t>
      </w:r>
      <w:r w:rsidR="00F64000">
        <w:rPr>
          <w:rFonts w:ascii="Times New Roman" w:hAnsi="Times New Roman"/>
        </w:rPr>
        <w:t>intolerance</w:t>
      </w:r>
      <w:r w:rsidR="00DF48BD">
        <w:rPr>
          <w:rFonts w:ascii="Times New Roman" w:hAnsi="Times New Roman"/>
        </w:rPr>
        <w:t xml:space="preserve"> to uncertainty</w:t>
      </w:r>
      <w:r>
        <w:rPr>
          <w:rFonts w:ascii="Times New Roman" w:hAnsi="Times New Roman"/>
        </w:rPr>
        <w:t xml:space="preserve"> </w:t>
      </w:r>
      <w:r w:rsidR="00F64000">
        <w:rPr>
          <w:rFonts w:ascii="Times New Roman" w:hAnsi="Times New Roman"/>
        </w:rPr>
        <w:t>is</w:t>
      </w:r>
      <w:r>
        <w:rPr>
          <w:rFonts w:ascii="Times New Roman" w:hAnsi="Times New Roman"/>
        </w:rPr>
        <w:t xml:space="preserve"> more pertinent </w:t>
      </w:r>
      <w:r w:rsidR="00E10184">
        <w:rPr>
          <w:rFonts w:ascii="Times New Roman" w:hAnsi="Times New Roman"/>
        </w:rPr>
        <w:t xml:space="preserve">to the application of </w:t>
      </w:r>
      <w:r>
        <w:rPr>
          <w:rFonts w:ascii="Times New Roman" w:hAnsi="Times New Roman"/>
        </w:rPr>
        <w:t xml:space="preserve">behavioural change techniques such as exposure (Levita </w:t>
      </w:r>
      <w:r w:rsidR="00992040">
        <w:rPr>
          <w:rFonts w:ascii="Times New Roman" w:hAnsi="Times New Roman"/>
        </w:rPr>
        <w:t>et al.,</w:t>
      </w:r>
      <w:r w:rsidR="00F64000">
        <w:rPr>
          <w:rFonts w:ascii="Times New Roman" w:hAnsi="Times New Roman"/>
        </w:rPr>
        <w:t xml:space="preserve"> 2016). </w:t>
      </w:r>
    </w:p>
    <w:p w:rsidR="0037314F" w:rsidRDefault="00431C81" w:rsidP="00E10184">
      <w:pPr>
        <w:spacing w:line="480" w:lineRule="auto"/>
        <w:ind w:firstLine="720"/>
        <w:rPr>
          <w:rFonts w:ascii="Times New Roman" w:hAnsi="Times New Roman"/>
        </w:rPr>
      </w:pPr>
      <w:r w:rsidRPr="00C06E7E">
        <w:rPr>
          <w:rFonts w:ascii="Times New Roman" w:hAnsi="Times New Roman"/>
        </w:rPr>
        <w:t xml:space="preserve">No other </w:t>
      </w:r>
      <w:r>
        <w:rPr>
          <w:rFonts w:ascii="Times New Roman" w:hAnsi="Times New Roman"/>
        </w:rPr>
        <w:t>clinician</w:t>
      </w:r>
      <w:r w:rsidRPr="00C06E7E">
        <w:rPr>
          <w:rFonts w:ascii="Times New Roman" w:hAnsi="Times New Roman"/>
        </w:rPr>
        <w:t xml:space="preserve"> factor</w:t>
      </w:r>
      <w:r w:rsidR="00E10184">
        <w:rPr>
          <w:rFonts w:ascii="Times New Roman" w:hAnsi="Times New Roman"/>
        </w:rPr>
        <w:t xml:space="preserve"> </w:t>
      </w:r>
      <w:r w:rsidRPr="00C06E7E">
        <w:rPr>
          <w:rFonts w:ascii="Times New Roman" w:hAnsi="Times New Roman"/>
        </w:rPr>
        <w:t xml:space="preserve">was associated with drift. This is </w:t>
      </w:r>
      <w:r w:rsidR="00E10184">
        <w:rPr>
          <w:rFonts w:ascii="Times New Roman" w:hAnsi="Times New Roman"/>
        </w:rPr>
        <w:t>also</w:t>
      </w:r>
      <w:r w:rsidR="00E10184" w:rsidRPr="00C06E7E">
        <w:rPr>
          <w:rFonts w:ascii="Times New Roman" w:hAnsi="Times New Roman"/>
        </w:rPr>
        <w:t xml:space="preserve"> </w:t>
      </w:r>
      <w:r w:rsidRPr="00C06E7E">
        <w:rPr>
          <w:rFonts w:ascii="Times New Roman" w:hAnsi="Times New Roman"/>
        </w:rPr>
        <w:t>contrary to the literat</w:t>
      </w:r>
      <w:r w:rsidR="00C077D6">
        <w:rPr>
          <w:rFonts w:ascii="Times New Roman" w:hAnsi="Times New Roman"/>
        </w:rPr>
        <w:t>ure base</w:t>
      </w:r>
      <w:r w:rsidR="00E10184">
        <w:rPr>
          <w:rFonts w:ascii="Times New Roman" w:hAnsi="Times New Roman"/>
        </w:rPr>
        <w:t>.</w:t>
      </w:r>
      <w:r w:rsidR="0037314F">
        <w:rPr>
          <w:rFonts w:ascii="Times New Roman" w:hAnsi="Times New Roman"/>
        </w:rPr>
        <w:t xml:space="preserve"> For example,</w:t>
      </w:r>
      <w:r w:rsidR="00E10184">
        <w:rPr>
          <w:rFonts w:ascii="Times New Roman" w:hAnsi="Times New Roman"/>
        </w:rPr>
        <w:t xml:space="preserve"> </w:t>
      </w:r>
      <w:r w:rsidR="0037314F">
        <w:rPr>
          <w:rFonts w:ascii="Times New Roman" w:hAnsi="Times New Roman"/>
        </w:rPr>
        <w:t>previous r</w:t>
      </w:r>
      <w:r w:rsidR="00C077D6">
        <w:rPr>
          <w:rFonts w:ascii="Times New Roman" w:hAnsi="Times New Roman"/>
        </w:rPr>
        <w:t>esearch has reported</w:t>
      </w:r>
      <w:r w:rsidRPr="00C06E7E">
        <w:rPr>
          <w:rFonts w:ascii="Times New Roman" w:hAnsi="Times New Roman"/>
        </w:rPr>
        <w:t xml:space="preserve"> that more experienced therapists</w:t>
      </w:r>
      <w:r w:rsidR="0037314F">
        <w:rPr>
          <w:rFonts w:ascii="Times New Roman" w:hAnsi="Times New Roman"/>
        </w:rPr>
        <w:t xml:space="preserve"> report being less adherent </w:t>
      </w:r>
      <w:r w:rsidRPr="00C06E7E">
        <w:rPr>
          <w:rFonts w:ascii="Times New Roman" w:hAnsi="Times New Roman"/>
        </w:rPr>
        <w:t xml:space="preserve">to treatment, particularly with complex presentations (Tschuschke </w:t>
      </w:r>
      <w:r w:rsidRPr="00C06E7E">
        <w:rPr>
          <w:rFonts w:ascii="Times New Roman" w:hAnsi="Times New Roman"/>
          <w:iCs/>
        </w:rPr>
        <w:t>et al</w:t>
      </w:r>
      <w:r w:rsidRPr="00C06E7E">
        <w:rPr>
          <w:rFonts w:ascii="Times New Roman" w:hAnsi="Times New Roman"/>
          <w:i/>
          <w:iCs/>
        </w:rPr>
        <w:t>.</w:t>
      </w:r>
      <w:r w:rsidRPr="00C06E7E">
        <w:rPr>
          <w:rFonts w:ascii="Times New Roman" w:hAnsi="Times New Roman"/>
        </w:rPr>
        <w:t>, 2015)</w:t>
      </w:r>
      <w:r w:rsidR="0037314F">
        <w:rPr>
          <w:rFonts w:ascii="Times New Roman" w:hAnsi="Times New Roman"/>
        </w:rPr>
        <w:t xml:space="preserve"> however clinician experience did not make any difference to the application of core techniques, in this study</w:t>
      </w:r>
      <w:r w:rsidRPr="00C06E7E">
        <w:rPr>
          <w:rFonts w:ascii="Times New Roman" w:hAnsi="Times New Roman"/>
        </w:rPr>
        <w:t xml:space="preserve">. </w:t>
      </w:r>
    </w:p>
    <w:p w:rsidR="00431C81" w:rsidRPr="00220DFE" w:rsidRDefault="00431C81" w:rsidP="004B5FA3">
      <w:pPr>
        <w:spacing w:line="480" w:lineRule="auto"/>
        <w:ind w:firstLine="720"/>
        <w:rPr>
          <w:rFonts w:ascii="Times New Roman" w:hAnsi="Times New Roman"/>
        </w:rPr>
      </w:pPr>
      <w:r w:rsidRPr="00C06E7E">
        <w:rPr>
          <w:rFonts w:ascii="Times New Roman" w:hAnsi="Times New Roman"/>
        </w:rPr>
        <w:t xml:space="preserve"> </w:t>
      </w:r>
      <w:r w:rsidRPr="00AB39DB">
        <w:rPr>
          <w:rFonts w:ascii="Times New Roman" w:hAnsi="Times New Roman"/>
        </w:rPr>
        <w:t xml:space="preserve">This is the first study to report variations in the delivery of CAT in routine clinical practice. However, heterogeneity in the delivery of therapy is consistent with the literature base. A study into the treatment of eating disorder, reported that clients reported three distinct patterns of treatment approach all of which were reported as CBT. The pattern most likely to resemble CBT was least </w:t>
      </w:r>
      <w:r w:rsidR="00AC220B">
        <w:rPr>
          <w:rFonts w:ascii="Times New Roman" w:hAnsi="Times New Roman"/>
        </w:rPr>
        <w:t>lik</w:t>
      </w:r>
      <w:r w:rsidR="002754A5">
        <w:rPr>
          <w:rFonts w:ascii="Times New Roman" w:hAnsi="Times New Roman"/>
        </w:rPr>
        <w:t>ely to be offered (Cowdrey, 2015</w:t>
      </w:r>
      <w:r w:rsidRPr="00AB39DB">
        <w:rPr>
          <w:rFonts w:ascii="Times New Roman" w:hAnsi="Times New Roman"/>
        </w:rPr>
        <w:t xml:space="preserve">). Furthermore, a survey into the use of evidence-based practices with clinicians working with substance abuse noted that therapists’ approach to treatment was integrative and reflected a clinician’s judgements about the needs of a client, rather than adherence to evidence-based treatment protocols, such as motivational interviewing (Gifford </w:t>
      </w:r>
      <w:r w:rsidR="00992040">
        <w:rPr>
          <w:rFonts w:ascii="Times New Roman" w:hAnsi="Times New Roman"/>
        </w:rPr>
        <w:t>et al.,</w:t>
      </w:r>
      <w:r w:rsidRPr="00AB39DB">
        <w:rPr>
          <w:rFonts w:ascii="Times New Roman" w:hAnsi="Times New Roman"/>
        </w:rPr>
        <w:t xml:space="preserve"> 2012).  As suggested by Meehl (1973), clinicians tend to overvalue the uniqueness of their client and their presentation and subsequently fail to apply the appropriate evidence-based techniques. The findings of the study might similarly support that clinicians are adapting treatment based on the clients’ presentation (younger age, higher complexity, for example)</w:t>
      </w:r>
      <w:r w:rsidR="00807822">
        <w:rPr>
          <w:rFonts w:ascii="Times New Roman" w:hAnsi="Times New Roman"/>
        </w:rPr>
        <w:t>. H</w:t>
      </w:r>
      <w:r w:rsidRPr="00AB39DB">
        <w:rPr>
          <w:rFonts w:ascii="Times New Roman" w:hAnsi="Times New Roman"/>
        </w:rPr>
        <w:t>owever</w:t>
      </w:r>
      <w:r w:rsidR="00807822">
        <w:rPr>
          <w:rFonts w:ascii="Times New Roman" w:hAnsi="Times New Roman"/>
        </w:rPr>
        <w:t>,</w:t>
      </w:r>
      <w:r w:rsidRPr="00AB39DB">
        <w:rPr>
          <w:rFonts w:ascii="Times New Roman" w:hAnsi="Times New Roman"/>
        </w:rPr>
        <w:t xml:space="preserve"> as discussed earlier these judgements are often not based on objective evidence that these factors will require an adaptation to therapy. Rather they reflect potentially misguided beliefs held by the clinician. The influence of clinician beliefs and judgement on the delivery of therapy is concerning when we </w:t>
      </w:r>
      <w:r w:rsidRPr="00220DFE">
        <w:rPr>
          <w:rFonts w:ascii="Times New Roman" w:hAnsi="Times New Roman"/>
        </w:rPr>
        <w:t>consider that clinician judgement often performs poorer than statistical or actuarial prediction in predicting h</w:t>
      </w:r>
      <w:r w:rsidR="001320A0" w:rsidRPr="00220DFE">
        <w:rPr>
          <w:rFonts w:ascii="Times New Roman" w:hAnsi="Times New Roman"/>
        </w:rPr>
        <w:t>uman behaviours (Grove et al</w:t>
      </w:r>
      <w:r w:rsidR="00807822">
        <w:rPr>
          <w:rFonts w:ascii="Times New Roman" w:hAnsi="Times New Roman"/>
        </w:rPr>
        <w:t>.</w:t>
      </w:r>
      <w:r w:rsidRPr="00220DFE">
        <w:rPr>
          <w:rFonts w:ascii="Times New Roman" w:hAnsi="Times New Roman"/>
        </w:rPr>
        <w:t>, 2000).</w:t>
      </w:r>
    </w:p>
    <w:p w:rsidR="00431C81" w:rsidRPr="00220DFE" w:rsidRDefault="00431C81" w:rsidP="00220DFE">
      <w:pPr>
        <w:spacing w:line="480" w:lineRule="auto"/>
        <w:rPr>
          <w:rFonts w:ascii="Times New Roman" w:hAnsi="Times New Roman"/>
          <w:b/>
        </w:rPr>
      </w:pPr>
      <w:bookmarkStart w:id="215" w:name="_Toc354314068"/>
      <w:bookmarkStart w:id="216" w:name="_Toc354318142"/>
      <w:bookmarkStart w:id="217" w:name="_Toc354324639"/>
      <w:bookmarkStart w:id="218" w:name="_Toc354324824"/>
      <w:r w:rsidRPr="00220DFE">
        <w:rPr>
          <w:rFonts w:ascii="Times New Roman" w:hAnsi="Times New Roman"/>
          <w:b/>
        </w:rPr>
        <w:t>Critique</w:t>
      </w:r>
      <w:bookmarkEnd w:id="215"/>
      <w:bookmarkEnd w:id="216"/>
      <w:bookmarkEnd w:id="217"/>
      <w:bookmarkEnd w:id="218"/>
      <w:r w:rsidRPr="00220DFE">
        <w:rPr>
          <w:rFonts w:ascii="Times New Roman" w:hAnsi="Times New Roman"/>
          <w:b/>
        </w:rPr>
        <w:t xml:space="preserve"> </w:t>
      </w:r>
    </w:p>
    <w:p w:rsidR="00033757" w:rsidRPr="002D0DFF" w:rsidRDefault="00431C81" w:rsidP="00220DFE">
      <w:pPr>
        <w:spacing w:line="480" w:lineRule="auto"/>
        <w:ind w:firstLine="720"/>
        <w:rPr>
          <w:rFonts w:ascii="Times New Roman" w:hAnsi="Times New Roman"/>
        </w:rPr>
      </w:pPr>
      <w:r w:rsidRPr="00220DFE">
        <w:rPr>
          <w:rFonts w:ascii="Times New Roman" w:hAnsi="Times New Roman"/>
          <w:b/>
        </w:rPr>
        <w:t xml:space="preserve">Limitations. </w:t>
      </w:r>
      <w:r w:rsidRPr="00220DFE">
        <w:rPr>
          <w:rFonts w:ascii="Times New Roman" w:hAnsi="Times New Roman"/>
        </w:rPr>
        <w:t>There are a num</w:t>
      </w:r>
      <w:r w:rsidR="00F65917">
        <w:rPr>
          <w:rFonts w:ascii="Times New Roman" w:hAnsi="Times New Roman"/>
        </w:rPr>
        <w:t xml:space="preserve">ber of limitations of the study. </w:t>
      </w:r>
      <w:r w:rsidR="00A9504D">
        <w:rPr>
          <w:rFonts w:ascii="Times New Roman" w:hAnsi="Times New Roman"/>
        </w:rPr>
        <w:t xml:space="preserve">There are </w:t>
      </w:r>
      <w:r w:rsidR="004B5FA3">
        <w:rPr>
          <w:rFonts w:ascii="Times New Roman" w:hAnsi="Times New Roman"/>
        </w:rPr>
        <w:t>concerns</w:t>
      </w:r>
      <w:r w:rsidR="00A9504D">
        <w:rPr>
          <w:rFonts w:ascii="Times New Roman" w:hAnsi="Times New Roman"/>
        </w:rPr>
        <w:t xml:space="preserve"> about the</w:t>
      </w:r>
      <w:r w:rsidRPr="00220DFE">
        <w:rPr>
          <w:rFonts w:ascii="Times New Roman" w:hAnsi="Times New Roman"/>
        </w:rPr>
        <w:t xml:space="preserve"> accuracy of clinicians’ self-report. Research into therapy fidelity, suggests that clinicians over-report their use of techniques when compared to observer reports (Hogue, Dauber, Lichvar, Bobek &amp; Henderson, 2015) and that they overestimate their competence, particularly those that are least competent (Brosan, Reynolds &amp; Moore, 2008). The use of case examples and usual </w:t>
      </w:r>
      <w:r w:rsidR="00761441">
        <w:rPr>
          <w:rFonts w:ascii="Times New Roman" w:hAnsi="Times New Roman"/>
        </w:rPr>
        <w:t>practice</w:t>
      </w:r>
      <w:r w:rsidRPr="00220DFE">
        <w:rPr>
          <w:rFonts w:ascii="Times New Roman" w:hAnsi="Times New Roman"/>
        </w:rPr>
        <w:t xml:space="preserve"> attempted to overcome some of this poor self-report. Indeed, clinicians often reported that their usual practice was more consistent with the approaches to CAT outlined in the literature, when compared with their past case examples. As such, the case example data might be considered less biased. </w:t>
      </w:r>
      <w:r w:rsidRPr="002D0DFF">
        <w:rPr>
          <w:rFonts w:ascii="Times New Roman" w:hAnsi="Times New Roman"/>
        </w:rPr>
        <w:t xml:space="preserve">However, the question about the overall accuracy of self-report data suggests that the findings </w:t>
      </w:r>
      <w:r w:rsidR="00C077D6" w:rsidRPr="002D0DFF">
        <w:rPr>
          <w:rFonts w:ascii="Times New Roman" w:hAnsi="Times New Roman"/>
        </w:rPr>
        <w:t>could</w:t>
      </w:r>
      <w:r w:rsidRPr="002D0DFF">
        <w:rPr>
          <w:rFonts w:ascii="Times New Roman" w:hAnsi="Times New Roman"/>
        </w:rPr>
        <w:t xml:space="preserve"> overestimate fidelity. </w:t>
      </w:r>
    </w:p>
    <w:p w:rsidR="008675DC" w:rsidRDefault="00033757" w:rsidP="00953F75">
      <w:pPr>
        <w:spacing w:line="480" w:lineRule="auto"/>
        <w:ind w:firstLine="720"/>
      </w:pPr>
      <w:r w:rsidRPr="002D0DFF">
        <w:rPr>
          <w:rFonts w:ascii="Times New Roman" w:hAnsi="Times New Roman"/>
        </w:rPr>
        <w:t>The use of parametric tests over non-parametric equivalents could be argued</w:t>
      </w:r>
      <w:r w:rsidR="00807822" w:rsidRPr="002D0DFF">
        <w:rPr>
          <w:rFonts w:ascii="Times New Roman" w:hAnsi="Times New Roman"/>
        </w:rPr>
        <w:t xml:space="preserve"> </w:t>
      </w:r>
      <w:r w:rsidRPr="002D0DFF">
        <w:rPr>
          <w:rFonts w:ascii="Times New Roman" w:hAnsi="Times New Roman"/>
        </w:rPr>
        <w:t xml:space="preserve">a limitation of the study. Data indicated </w:t>
      </w:r>
      <w:r w:rsidR="00C077D6" w:rsidRPr="002D0DFF">
        <w:rPr>
          <w:rFonts w:ascii="Times New Roman" w:hAnsi="Times New Roman"/>
        </w:rPr>
        <w:t>significant skewness however t</w:t>
      </w:r>
      <w:r w:rsidR="00535842" w:rsidRPr="002D0DFF">
        <w:rPr>
          <w:rFonts w:ascii="Times New Roman" w:hAnsi="Times New Roman"/>
        </w:rPr>
        <w:t>he rationale for employing parametric equivalents was based on the argument</w:t>
      </w:r>
      <w:r w:rsidR="007A6687" w:rsidRPr="002D0DFF">
        <w:rPr>
          <w:rFonts w:ascii="Times New Roman" w:hAnsi="Times New Roman"/>
        </w:rPr>
        <w:t xml:space="preserve"> that there was a </w:t>
      </w:r>
      <w:r w:rsidR="00535842" w:rsidRPr="002D0DFF">
        <w:rPr>
          <w:rFonts w:ascii="Times New Roman" w:hAnsi="Times New Roman"/>
        </w:rPr>
        <w:t>suf</w:t>
      </w:r>
      <w:r w:rsidR="007A6687" w:rsidRPr="002D0DFF">
        <w:rPr>
          <w:rFonts w:ascii="Times New Roman" w:hAnsi="Times New Roman"/>
        </w:rPr>
        <w:t>ficiently large sample size (</w:t>
      </w:r>
      <w:r w:rsidR="00953F75" w:rsidRPr="002D0DFF">
        <w:rPr>
          <w:rFonts w:ascii="Times New Roman" w:hAnsi="Times New Roman"/>
        </w:rPr>
        <w:t xml:space="preserve">Jekel </w:t>
      </w:r>
      <w:r w:rsidR="00992040">
        <w:rPr>
          <w:rFonts w:ascii="Times New Roman" w:hAnsi="Times New Roman"/>
        </w:rPr>
        <w:t>et al.,</w:t>
      </w:r>
      <w:r w:rsidR="00953F75" w:rsidRPr="002D0DFF">
        <w:rPr>
          <w:rFonts w:ascii="Times New Roman" w:hAnsi="Times New Roman"/>
        </w:rPr>
        <w:t xml:space="preserve"> 2001; Pallant; 2007</w:t>
      </w:r>
      <w:r w:rsidR="00D8474F">
        <w:rPr>
          <w:rFonts w:ascii="Times New Roman" w:hAnsi="Times New Roman"/>
        </w:rPr>
        <w:t>)</w:t>
      </w:r>
      <w:r w:rsidR="007A6687" w:rsidRPr="002D0DFF">
        <w:rPr>
          <w:rFonts w:ascii="Times New Roman" w:hAnsi="Times New Roman"/>
        </w:rPr>
        <w:t xml:space="preserve">. </w:t>
      </w:r>
      <w:r w:rsidR="00C077D6" w:rsidRPr="002D0DFF">
        <w:rPr>
          <w:rFonts w:ascii="Times New Roman" w:hAnsi="Times New Roman"/>
        </w:rPr>
        <w:t>I</w:t>
      </w:r>
      <w:r w:rsidR="002F2CAF" w:rsidRPr="002D0DFF">
        <w:rPr>
          <w:rFonts w:ascii="Times New Roman" w:hAnsi="Times New Roman"/>
        </w:rPr>
        <w:t xml:space="preserve">t could be argued that employing a </w:t>
      </w:r>
      <w:r w:rsidR="001B0C4E" w:rsidRPr="002D0DFF">
        <w:rPr>
          <w:rFonts w:ascii="Times New Roman" w:hAnsi="Times New Roman"/>
        </w:rPr>
        <w:t>parametric</w:t>
      </w:r>
      <w:r w:rsidR="002F2CAF" w:rsidRPr="002D0DFF">
        <w:rPr>
          <w:rFonts w:ascii="Times New Roman" w:hAnsi="Times New Roman"/>
        </w:rPr>
        <w:t xml:space="preserve"> test with skewed data might have </w:t>
      </w:r>
      <w:r w:rsidR="001B0C4E" w:rsidRPr="002D0DFF">
        <w:rPr>
          <w:rFonts w:ascii="Times New Roman" w:hAnsi="Times New Roman"/>
        </w:rPr>
        <w:t>reduced the statistical power (B</w:t>
      </w:r>
      <w:r w:rsidR="00C077D6" w:rsidRPr="002D0DFF">
        <w:rPr>
          <w:rFonts w:ascii="Times New Roman" w:hAnsi="Times New Roman"/>
        </w:rPr>
        <w:t xml:space="preserve">ridge &amp; Saliwosky, 1999) or that the data should have been </w:t>
      </w:r>
      <w:r w:rsidR="002F2CAF" w:rsidRPr="002D0DFF">
        <w:rPr>
          <w:rFonts w:ascii="Times New Roman" w:hAnsi="Times New Roman"/>
        </w:rPr>
        <w:t>log</w:t>
      </w:r>
      <w:r w:rsidR="00DA0200" w:rsidRPr="002D0DFF">
        <w:rPr>
          <w:rFonts w:ascii="Times New Roman" w:hAnsi="Times New Roman"/>
        </w:rPr>
        <w:t xml:space="preserve"> </w:t>
      </w:r>
      <w:r w:rsidR="002F2CAF" w:rsidRPr="002D0DFF">
        <w:rPr>
          <w:rFonts w:ascii="Times New Roman" w:hAnsi="Times New Roman"/>
        </w:rPr>
        <w:t>transform</w:t>
      </w:r>
      <w:r w:rsidR="00C077D6" w:rsidRPr="002D0DFF">
        <w:rPr>
          <w:rFonts w:ascii="Times New Roman" w:hAnsi="Times New Roman"/>
        </w:rPr>
        <w:t xml:space="preserve">ed to conform </w:t>
      </w:r>
      <w:r w:rsidR="00807822" w:rsidRPr="002D0DFF">
        <w:rPr>
          <w:rFonts w:ascii="Times New Roman" w:hAnsi="Times New Roman"/>
        </w:rPr>
        <w:t xml:space="preserve">more </w:t>
      </w:r>
      <w:r w:rsidR="00C077D6" w:rsidRPr="002D0DFF">
        <w:rPr>
          <w:rFonts w:ascii="Times New Roman" w:hAnsi="Times New Roman"/>
        </w:rPr>
        <w:t>close</w:t>
      </w:r>
      <w:r w:rsidR="00807822" w:rsidRPr="002D0DFF">
        <w:rPr>
          <w:rFonts w:ascii="Times New Roman" w:hAnsi="Times New Roman"/>
        </w:rPr>
        <w:t>ly</w:t>
      </w:r>
      <w:r w:rsidR="00C077D6" w:rsidRPr="002D0DFF">
        <w:rPr>
          <w:rFonts w:ascii="Times New Roman" w:hAnsi="Times New Roman"/>
        </w:rPr>
        <w:t xml:space="preserve"> to a normal distribution.</w:t>
      </w:r>
      <w:r w:rsidR="00DA0200" w:rsidRPr="002D0DFF">
        <w:rPr>
          <w:rFonts w:ascii="Times New Roman" w:hAnsi="Times New Roman"/>
        </w:rPr>
        <w:t xml:space="preserve"> However</w:t>
      </w:r>
      <w:r w:rsidR="00807822" w:rsidRPr="002D0DFF">
        <w:rPr>
          <w:rFonts w:ascii="Times New Roman" w:hAnsi="Times New Roman"/>
        </w:rPr>
        <w:t>,</w:t>
      </w:r>
      <w:r w:rsidR="00DA0200" w:rsidRPr="002D0DFF">
        <w:rPr>
          <w:rFonts w:ascii="Times New Roman" w:hAnsi="Times New Roman"/>
        </w:rPr>
        <w:t xml:space="preserve"> it is noted that lo</w:t>
      </w:r>
      <w:r w:rsidR="008675DC" w:rsidRPr="002D0DFF">
        <w:rPr>
          <w:rFonts w:ascii="Times New Roman" w:hAnsi="Times New Roman"/>
        </w:rPr>
        <w:t>g-transformation is limited</w:t>
      </w:r>
      <w:r w:rsidR="00807822" w:rsidRPr="002D0DFF">
        <w:rPr>
          <w:rFonts w:ascii="Times New Roman" w:hAnsi="Times New Roman"/>
        </w:rPr>
        <w:t>,</w:t>
      </w:r>
      <w:r w:rsidR="008675DC" w:rsidRPr="002D0DFF">
        <w:rPr>
          <w:rFonts w:ascii="Times New Roman" w:hAnsi="Times New Roman"/>
        </w:rPr>
        <w:t xml:space="preserve"> and </w:t>
      </w:r>
      <w:r w:rsidR="001B0C4E" w:rsidRPr="002D0DFF">
        <w:rPr>
          <w:rFonts w:ascii="Times New Roman" w:hAnsi="Times New Roman"/>
        </w:rPr>
        <w:t>use</w:t>
      </w:r>
      <w:r w:rsidR="008675DC" w:rsidRPr="002D0DFF">
        <w:rPr>
          <w:rFonts w:ascii="Times New Roman" w:hAnsi="Times New Roman"/>
        </w:rPr>
        <w:t xml:space="preserve"> of this technique is discouraged (Feng et al</w:t>
      </w:r>
      <w:r w:rsidR="00807822" w:rsidRPr="002D0DFF">
        <w:rPr>
          <w:rFonts w:ascii="Times New Roman" w:hAnsi="Times New Roman"/>
        </w:rPr>
        <w:t>.</w:t>
      </w:r>
      <w:r w:rsidR="008675DC" w:rsidRPr="002D0DFF">
        <w:rPr>
          <w:rFonts w:ascii="Times New Roman" w:hAnsi="Times New Roman"/>
        </w:rPr>
        <w:t>, 2014).</w:t>
      </w:r>
      <w:r w:rsidR="008675DC">
        <w:rPr>
          <w:rFonts w:ascii="Times New Roman" w:hAnsi="Times New Roman"/>
        </w:rPr>
        <w:t xml:space="preserve"> </w:t>
      </w:r>
    </w:p>
    <w:p w:rsidR="00431C81" w:rsidRPr="00975C41" w:rsidRDefault="00431C81" w:rsidP="00431C81">
      <w:pPr>
        <w:spacing w:line="480" w:lineRule="auto"/>
        <w:ind w:firstLine="720"/>
        <w:rPr>
          <w:rFonts w:ascii="Times New Roman" w:hAnsi="Times New Roman"/>
        </w:rPr>
      </w:pPr>
      <w:r w:rsidRPr="00220DFE">
        <w:rPr>
          <w:rFonts w:ascii="Times New Roman" w:hAnsi="Times New Roman"/>
        </w:rPr>
        <w:t>Furthermore, it might be argued that the approach of the study was obviously assessing adherence</w:t>
      </w:r>
      <w:r w:rsidR="00807822">
        <w:rPr>
          <w:rFonts w:ascii="Times New Roman" w:hAnsi="Times New Roman"/>
        </w:rPr>
        <w:t>,</w:t>
      </w:r>
      <w:r w:rsidRPr="00220DFE">
        <w:rPr>
          <w:rFonts w:ascii="Times New Roman" w:hAnsi="Times New Roman"/>
        </w:rPr>
        <w:t xml:space="preserve"> and therefore </w:t>
      </w:r>
      <w:r w:rsidR="00807822">
        <w:rPr>
          <w:rFonts w:ascii="Times New Roman" w:hAnsi="Times New Roman"/>
        </w:rPr>
        <w:t>encouraged</w:t>
      </w:r>
      <w:r w:rsidRPr="00220DFE">
        <w:rPr>
          <w:rFonts w:ascii="Times New Roman" w:hAnsi="Times New Roman"/>
        </w:rPr>
        <w:t xml:space="preserve"> socially desirable responding. The trial phase of the project indicated variability in responding and suggested that there was unlikely to be a ceiling effect, whereby fidelity to the model was likely </w:t>
      </w:r>
      <w:r w:rsidR="00346FCE">
        <w:rPr>
          <w:rFonts w:ascii="Times New Roman" w:hAnsi="Times New Roman"/>
        </w:rPr>
        <w:t xml:space="preserve">to be </w:t>
      </w:r>
      <w:r w:rsidRPr="00220DFE">
        <w:rPr>
          <w:rFonts w:ascii="Times New Roman" w:hAnsi="Times New Roman"/>
        </w:rPr>
        <w:t xml:space="preserve">overestimated. It is acknowledged that the method of collecting the data in the study was artificial and the reliability of the findings could be enhanced by a more naturalistic </w:t>
      </w:r>
      <w:r w:rsidRPr="00975C41">
        <w:rPr>
          <w:rFonts w:ascii="Times New Roman" w:hAnsi="Times New Roman"/>
        </w:rPr>
        <w:t xml:space="preserve">observation of CAT in routine clinical practice. However, the method employed here was appropriate given the </w:t>
      </w:r>
      <w:r w:rsidR="00C077D6" w:rsidRPr="00975C41">
        <w:rPr>
          <w:rFonts w:ascii="Times New Roman" w:hAnsi="Times New Roman"/>
        </w:rPr>
        <w:t>absence</w:t>
      </w:r>
      <w:r w:rsidRPr="00975C41">
        <w:rPr>
          <w:rFonts w:ascii="Times New Roman" w:hAnsi="Times New Roman"/>
        </w:rPr>
        <w:t xml:space="preserve"> of research in this area and provides a proof of </w:t>
      </w:r>
      <w:r w:rsidR="00346FCE" w:rsidRPr="00975C41">
        <w:rPr>
          <w:rFonts w:ascii="Times New Roman" w:hAnsi="Times New Roman"/>
        </w:rPr>
        <w:t xml:space="preserve">the </w:t>
      </w:r>
      <w:r w:rsidRPr="00975C41">
        <w:rPr>
          <w:rFonts w:ascii="Times New Roman" w:hAnsi="Times New Roman"/>
        </w:rPr>
        <w:t xml:space="preserve">concept that drift is relevant to the delivery of CAT as well as other evidence based therapies. </w:t>
      </w:r>
    </w:p>
    <w:p w:rsidR="00431C81" w:rsidRPr="00975C41" w:rsidRDefault="00431C81" w:rsidP="00431C81">
      <w:pPr>
        <w:spacing w:line="480" w:lineRule="auto"/>
        <w:ind w:firstLine="720"/>
        <w:rPr>
          <w:rFonts w:ascii="Times New Roman" w:hAnsi="Times New Roman"/>
        </w:rPr>
      </w:pPr>
      <w:r w:rsidRPr="00975C41">
        <w:rPr>
          <w:rFonts w:ascii="Times New Roman" w:hAnsi="Times New Roman"/>
        </w:rPr>
        <w:t xml:space="preserve"> The study is further limited by </w:t>
      </w:r>
      <w:r w:rsidR="00274E75" w:rsidRPr="00975C41">
        <w:rPr>
          <w:rFonts w:ascii="Times New Roman" w:hAnsi="Times New Roman"/>
        </w:rPr>
        <w:t xml:space="preserve">the method of recruitment. By approaching therapists on the ACAT website there was likely </w:t>
      </w:r>
      <w:r w:rsidR="009B3C83" w:rsidRPr="00975C41">
        <w:rPr>
          <w:rFonts w:ascii="Times New Roman" w:hAnsi="Times New Roman"/>
        </w:rPr>
        <w:t xml:space="preserve">to have been </w:t>
      </w:r>
      <w:r w:rsidR="00274E75" w:rsidRPr="00975C41">
        <w:rPr>
          <w:rFonts w:ascii="Times New Roman" w:hAnsi="Times New Roman"/>
        </w:rPr>
        <w:t xml:space="preserve">a large number of clinicians </w:t>
      </w:r>
      <w:r w:rsidR="009B3C83" w:rsidRPr="00975C41">
        <w:rPr>
          <w:rFonts w:ascii="Times New Roman" w:hAnsi="Times New Roman"/>
        </w:rPr>
        <w:t xml:space="preserve">who </w:t>
      </w:r>
      <w:r w:rsidR="00A36ED3" w:rsidRPr="00975C41">
        <w:rPr>
          <w:rFonts w:ascii="Times New Roman" w:hAnsi="Times New Roman"/>
        </w:rPr>
        <w:t>were</w:t>
      </w:r>
      <w:r w:rsidR="00274E75" w:rsidRPr="00975C41">
        <w:rPr>
          <w:rFonts w:ascii="Times New Roman" w:hAnsi="Times New Roman"/>
        </w:rPr>
        <w:t xml:space="preserve"> accredited who were not contacted to participate. </w:t>
      </w:r>
      <w:r w:rsidR="00A36ED3" w:rsidRPr="00975C41">
        <w:rPr>
          <w:rFonts w:ascii="Times New Roman" w:hAnsi="Times New Roman"/>
        </w:rPr>
        <w:t>Additionally</w:t>
      </w:r>
      <w:r w:rsidR="009B3C83" w:rsidRPr="00975C41">
        <w:rPr>
          <w:rFonts w:ascii="Times New Roman" w:hAnsi="Times New Roman"/>
        </w:rPr>
        <w:t>,</w:t>
      </w:r>
      <w:r w:rsidR="00A36ED3" w:rsidRPr="00975C41">
        <w:rPr>
          <w:rFonts w:ascii="Times New Roman" w:hAnsi="Times New Roman"/>
        </w:rPr>
        <w:t xml:space="preserve"> such clinicians are likely to be based in private practise and therefore this could signify a dearth of data from NHS or voluntary sector therapist. </w:t>
      </w:r>
      <w:r w:rsidR="00274E75" w:rsidRPr="00975C41">
        <w:rPr>
          <w:rFonts w:ascii="Times New Roman" w:hAnsi="Times New Roman"/>
        </w:rPr>
        <w:t>There is also concern with the</w:t>
      </w:r>
      <w:r w:rsidRPr="00975C41">
        <w:rPr>
          <w:rFonts w:ascii="Times New Roman" w:hAnsi="Times New Roman"/>
        </w:rPr>
        <w:t xml:space="preserve"> potential for self-selection bias. Firstly, those clinicians</w:t>
      </w:r>
      <w:r w:rsidR="00346FCE" w:rsidRPr="00975C41">
        <w:rPr>
          <w:rFonts w:ascii="Times New Roman" w:hAnsi="Times New Roman"/>
        </w:rPr>
        <w:t xml:space="preserve"> who</w:t>
      </w:r>
      <w:r w:rsidRPr="00975C41">
        <w:rPr>
          <w:rFonts w:ascii="Times New Roman" w:hAnsi="Times New Roman"/>
        </w:rPr>
        <w:t xml:space="preserve"> </w:t>
      </w:r>
      <w:r w:rsidR="00F65917" w:rsidRPr="00975C41">
        <w:rPr>
          <w:rFonts w:ascii="Times New Roman" w:hAnsi="Times New Roman"/>
        </w:rPr>
        <w:t>responded</w:t>
      </w:r>
      <w:r w:rsidRPr="00975C41">
        <w:rPr>
          <w:rFonts w:ascii="Times New Roman" w:hAnsi="Times New Roman"/>
        </w:rPr>
        <w:t xml:space="preserve"> to the survey might not be representative of the population in general, therefore limiting the generalisability of the findings.</w:t>
      </w:r>
      <w:r w:rsidR="00274E75" w:rsidRPr="00975C41">
        <w:rPr>
          <w:rFonts w:ascii="Times New Roman" w:hAnsi="Times New Roman"/>
        </w:rPr>
        <w:t xml:space="preserve"> Such clinicians, particularly those recruited </w:t>
      </w:r>
      <w:r w:rsidR="00A36ED3" w:rsidRPr="00975C41">
        <w:rPr>
          <w:rFonts w:ascii="Times New Roman" w:hAnsi="Times New Roman"/>
        </w:rPr>
        <w:t>through</w:t>
      </w:r>
      <w:r w:rsidR="00274E75" w:rsidRPr="00975C41">
        <w:rPr>
          <w:rFonts w:ascii="Times New Roman" w:hAnsi="Times New Roman"/>
        </w:rPr>
        <w:t xml:space="preserve"> the ACAT website and conference, might also be more vested in d</w:t>
      </w:r>
      <w:r w:rsidR="00A36ED3" w:rsidRPr="00975C41">
        <w:rPr>
          <w:rFonts w:ascii="Times New Roman" w:hAnsi="Times New Roman"/>
        </w:rPr>
        <w:t>eveloping and progressing CAT t</w:t>
      </w:r>
      <w:r w:rsidR="00274E75" w:rsidRPr="00975C41">
        <w:rPr>
          <w:rFonts w:ascii="Times New Roman" w:hAnsi="Times New Roman"/>
        </w:rPr>
        <w:t xml:space="preserve">herefore, introducing potential for bias. </w:t>
      </w:r>
      <w:r w:rsidRPr="00975C41">
        <w:rPr>
          <w:rFonts w:ascii="Times New Roman" w:hAnsi="Times New Roman"/>
        </w:rPr>
        <w:t xml:space="preserve">Furthermore, due to the nature of a snowball sampling method, it is not clear how many clinicians were invited but </w:t>
      </w:r>
      <w:r w:rsidR="00346FCE" w:rsidRPr="00975C41">
        <w:rPr>
          <w:rFonts w:ascii="Times New Roman" w:hAnsi="Times New Roman"/>
        </w:rPr>
        <w:t>declined</w:t>
      </w:r>
      <w:r w:rsidRPr="00975C41">
        <w:rPr>
          <w:rFonts w:ascii="Times New Roman" w:hAnsi="Times New Roman"/>
        </w:rPr>
        <w:t xml:space="preserve"> to participate in the study. Lack of an understanding about those </w:t>
      </w:r>
      <w:r w:rsidR="00346FCE" w:rsidRPr="00975C41">
        <w:rPr>
          <w:rFonts w:ascii="Times New Roman" w:hAnsi="Times New Roman"/>
        </w:rPr>
        <w:t>who</w:t>
      </w:r>
      <w:r w:rsidRPr="00975C41">
        <w:rPr>
          <w:rFonts w:ascii="Times New Roman" w:hAnsi="Times New Roman"/>
        </w:rPr>
        <w:t xml:space="preserve"> did not participate again limits generalisability, as there might be a particular group of clinicians </w:t>
      </w:r>
      <w:r w:rsidR="00346FCE" w:rsidRPr="00975C41">
        <w:rPr>
          <w:rFonts w:ascii="Times New Roman" w:hAnsi="Times New Roman"/>
        </w:rPr>
        <w:t>who</w:t>
      </w:r>
      <w:r w:rsidRPr="00975C41">
        <w:rPr>
          <w:rFonts w:ascii="Times New Roman" w:hAnsi="Times New Roman"/>
        </w:rPr>
        <w:t xml:space="preserve"> self-select out of research. Indeed, the study sample could be argued to under-represent the practice of non-accredited </w:t>
      </w:r>
      <w:r w:rsidR="00C077D6" w:rsidRPr="00975C41">
        <w:rPr>
          <w:rFonts w:ascii="Times New Roman" w:hAnsi="Times New Roman"/>
        </w:rPr>
        <w:t>clinicians.</w:t>
      </w:r>
      <w:r w:rsidRPr="00975C41">
        <w:rPr>
          <w:rFonts w:ascii="Times New Roman" w:hAnsi="Times New Roman"/>
        </w:rPr>
        <w:t xml:space="preserve"> </w:t>
      </w:r>
    </w:p>
    <w:p w:rsidR="00431C81" w:rsidRPr="00975C41" w:rsidRDefault="00431C81" w:rsidP="00431C81">
      <w:pPr>
        <w:spacing w:line="480" w:lineRule="auto"/>
        <w:ind w:firstLine="720"/>
        <w:rPr>
          <w:rFonts w:ascii="Times New Roman" w:hAnsi="Times New Roman"/>
        </w:rPr>
      </w:pPr>
      <w:r w:rsidRPr="00975C41">
        <w:rPr>
          <w:rFonts w:ascii="Times New Roman" w:hAnsi="Times New Roman"/>
        </w:rPr>
        <w:t xml:space="preserve">The use of </w:t>
      </w:r>
      <w:r w:rsidR="00346FCE" w:rsidRPr="00975C41">
        <w:rPr>
          <w:rFonts w:ascii="Times New Roman" w:hAnsi="Times New Roman"/>
        </w:rPr>
        <w:t>L</w:t>
      </w:r>
      <w:r w:rsidRPr="00975C41">
        <w:rPr>
          <w:rFonts w:ascii="Times New Roman" w:hAnsi="Times New Roman"/>
        </w:rPr>
        <w:t xml:space="preserve">ikert and forced responding further limited the data. Participants were </w:t>
      </w:r>
      <w:r w:rsidR="00F65917" w:rsidRPr="00975C41">
        <w:rPr>
          <w:rFonts w:ascii="Times New Roman" w:hAnsi="Times New Roman"/>
        </w:rPr>
        <w:t>unable</w:t>
      </w:r>
      <w:r w:rsidRPr="00975C41">
        <w:rPr>
          <w:rFonts w:ascii="Times New Roman" w:hAnsi="Times New Roman"/>
        </w:rPr>
        <w:t xml:space="preserve"> to provide</w:t>
      </w:r>
      <w:r w:rsidR="00346FCE" w:rsidRPr="00975C41">
        <w:rPr>
          <w:rFonts w:ascii="Times New Roman" w:hAnsi="Times New Roman"/>
        </w:rPr>
        <w:t xml:space="preserve"> any</w:t>
      </w:r>
      <w:r w:rsidRPr="00975C41">
        <w:rPr>
          <w:rFonts w:ascii="Times New Roman" w:hAnsi="Times New Roman"/>
        </w:rPr>
        <w:t xml:space="preserve"> context </w:t>
      </w:r>
      <w:r w:rsidR="00346FCE" w:rsidRPr="00975C41">
        <w:rPr>
          <w:rFonts w:ascii="Times New Roman" w:hAnsi="Times New Roman"/>
        </w:rPr>
        <w:t xml:space="preserve">that </w:t>
      </w:r>
      <w:r w:rsidRPr="00975C41">
        <w:rPr>
          <w:rFonts w:ascii="Times New Roman" w:hAnsi="Times New Roman"/>
        </w:rPr>
        <w:t xml:space="preserve">they </w:t>
      </w:r>
      <w:r w:rsidR="00346FCE" w:rsidRPr="00975C41">
        <w:rPr>
          <w:rFonts w:ascii="Times New Roman" w:hAnsi="Times New Roman"/>
        </w:rPr>
        <w:t>might c</w:t>
      </w:r>
      <w:r w:rsidRPr="00975C41">
        <w:rPr>
          <w:rFonts w:ascii="Times New Roman" w:hAnsi="Times New Roman"/>
        </w:rPr>
        <w:t>onsider relevant to their decision</w:t>
      </w:r>
      <w:r w:rsidR="00346FCE" w:rsidRPr="00975C41">
        <w:rPr>
          <w:rFonts w:ascii="Times New Roman" w:hAnsi="Times New Roman"/>
        </w:rPr>
        <w:t>-</w:t>
      </w:r>
      <w:r w:rsidRPr="00975C41">
        <w:rPr>
          <w:rFonts w:ascii="Times New Roman" w:hAnsi="Times New Roman"/>
        </w:rPr>
        <w:t xml:space="preserve">making process. A space to consider the decision-making process for clinicians might have provided a useful insight into the factors that were pertinent to excluding certain elements. Furthermore, this study was limited in its understanding of the application of CAT by not considering whether clinicians integrate other therapies or techniques. It is known that therapists can adapt the delivery of a therapy not just by excluding elements but also by integrating elements of other therapies. For example, CBT therapists report using a psychodynamic approach with a complex client, while psychodynamic therapists reported using more CBT techniques (Thompson-Brenner &amp; Weston, 2005). </w:t>
      </w:r>
    </w:p>
    <w:p w:rsidR="003112BB" w:rsidRPr="00975C41" w:rsidRDefault="00431C81" w:rsidP="00431C81">
      <w:pPr>
        <w:spacing w:line="480" w:lineRule="auto"/>
        <w:ind w:firstLine="720"/>
        <w:rPr>
          <w:rFonts w:ascii="Times New Roman" w:hAnsi="Times New Roman"/>
        </w:rPr>
      </w:pPr>
      <w:r w:rsidRPr="00975C41">
        <w:rPr>
          <w:rFonts w:ascii="Times New Roman" w:hAnsi="Times New Roman"/>
        </w:rPr>
        <w:t xml:space="preserve">The therapeutic techniques identified in the study as core CAT techniques might be disputed. At present, there is no research into the active ingredients of CAT. As such, the researcher took a conservative approach and included techniques that were was discussed in the literature (Ryle, 1990), the CCAT (Bennett &amp; Parry, 2004) and </w:t>
      </w:r>
      <w:r w:rsidR="00346FCE" w:rsidRPr="00975C41">
        <w:rPr>
          <w:rFonts w:ascii="Times New Roman" w:hAnsi="Times New Roman"/>
        </w:rPr>
        <w:t xml:space="preserve">by </w:t>
      </w:r>
      <w:r w:rsidRPr="00975C41">
        <w:rPr>
          <w:rFonts w:ascii="Times New Roman" w:hAnsi="Times New Roman"/>
        </w:rPr>
        <w:t xml:space="preserve">an accredited ACAT therapist and supervisor. It might be argued that other techniques considered ‘key’ were omitted, including identifying and managing threats to the therapeutic alliance (Bennett &amp; Parry, 2004) </w:t>
      </w:r>
    </w:p>
    <w:p w:rsidR="0042435F" w:rsidRPr="00975C41" w:rsidRDefault="003112BB" w:rsidP="00431C81">
      <w:pPr>
        <w:spacing w:line="480" w:lineRule="auto"/>
        <w:ind w:firstLine="720"/>
        <w:rPr>
          <w:rFonts w:ascii="Times New Roman" w:hAnsi="Times New Roman"/>
        </w:rPr>
      </w:pPr>
      <w:r w:rsidRPr="00975C41">
        <w:rPr>
          <w:rFonts w:ascii="Times New Roman" w:hAnsi="Times New Roman"/>
        </w:rPr>
        <w:t xml:space="preserve">There is also a noted limitation with the use of the TIPI to measure conscientiousness. While this </w:t>
      </w:r>
      <w:r w:rsidR="006178C5" w:rsidRPr="00975C41">
        <w:rPr>
          <w:rFonts w:ascii="Times New Roman" w:hAnsi="Times New Roman"/>
        </w:rPr>
        <w:t xml:space="preserve">was an efficient measure demonstrating validity, there are noted concerns with the reliability of this measure. To reliably assess the relationship between therapist personality and therapist drift, a more robust measure should be considered. </w:t>
      </w:r>
    </w:p>
    <w:p w:rsidR="00431C81" w:rsidRPr="00975C41" w:rsidRDefault="0042435F" w:rsidP="00431C81">
      <w:pPr>
        <w:spacing w:line="480" w:lineRule="auto"/>
        <w:ind w:firstLine="720"/>
        <w:rPr>
          <w:rFonts w:ascii="Times New Roman" w:hAnsi="Times New Roman"/>
        </w:rPr>
      </w:pPr>
      <w:r w:rsidRPr="00975C41">
        <w:rPr>
          <w:rFonts w:ascii="Times New Roman" w:hAnsi="Times New Roman"/>
        </w:rPr>
        <w:t>It is also noted that there is a risk of Type II error (incorrectly rejecting the null hypothesis)</w:t>
      </w:r>
      <w:r w:rsidR="009B3C83" w:rsidRPr="00975C41">
        <w:rPr>
          <w:rFonts w:ascii="Times New Roman" w:hAnsi="Times New Roman"/>
        </w:rPr>
        <w:t xml:space="preserve"> due to </w:t>
      </w:r>
      <w:r w:rsidRPr="00975C41">
        <w:rPr>
          <w:rFonts w:ascii="Times New Roman" w:hAnsi="Times New Roman"/>
        </w:rPr>
        <w:t xml:space="preserve">basing the power calculation on a one tailed hypothesis. </w:t>
      </w:r>
    </w:p>
    <w:p w:rsidR="00431C81" w:rsidRPr="00220DFE" w:rsidRDefault="00431C81" w:rsidP="00220DFE">
      <w:pPr>
        <w:spacing w:line="480" w:lineRule="auto"/>
        <w:ind w:firstLine="720"/>
        <w:rPr>
          <w:rFonts w:ascii="Times New Roman" w:hAnsi="Times New Roman"/>
          <w:b/>
        </w:rPr>
      </w:pPr>
      <w:r w:rsidRPr="00975C41">
        <w:rPr>
          <w:rFonts w:ascii="Times New Roman" w:hAnsi="Times New Roman"/>
          <w:b/>
        </w:rPr>
        <w:t xml:space="preserve">Strengths. </w:t>
      </w:r>
      <w:r w:rsidRPr="00975C41">
        <w:rPr>
          <w:rFonts w:ascii="Times New Roman" w:hAnsi="Times New Roman"/>
        </w:rPr>
        <w:t xml:space="preserve">Despite the noted limitations, there are strengths of the study. This is the first study of the kind in this area and has identified the usefulness </w:t>
      </w:r>
      <w:r w:rsidR="00346FCE" w:rsidRPr="00975C41">
        <w:rPr>
          <w:rFonts w:ascii="Times New Roman" w:hAnsi="Times New Roman"/>
        </w:rPr>
        <w:t>of</w:t>
      </w:r>
      <w:r w:rsidRPr="00975C41">
        <w:rPr>
          <w:rFonts w:ascii="Times New Roman" w:hAnsi="Times New Roman"/>
        </w:rPr>
        <w:t xml:space="preserve"> exploring and understanding drift in CAT in routine clinical practice. Furthermore, while there are noted limitations with the methodology applied in the study, the use of survey and self-report data of</w:t>
      </w:r>
      <w:r w:rsidRPr="00220DFE">
        <w:rPr>
          <w:rFonts w:ascii="Times New Roman" w:hAnsi="Times New Roman"/>
        </w:rPr>
        <w:t xml:space="preserve"> clinician </w:t>
      </w:r>
      <w:r w:rsidR="00761441">
        <w:rPr>
          <w:rFonts w:ascii="Times New Roman" w:hAnsi="Times New Roman"/>
        </w:rPr>
        <w:t>practice</w:t>
      </w:r>
      <w:r w:rsidRPr="00220DFE">
        <w:rPr>
          <w:rFonts w:ascii="Times New Roman" w:hAnsi="Times New Roman"/>
        </w:rPr>
        <w:t xml:space="preserve"> in not uncommon and was informed by existing research into therapist use of techniques in DBT (DiGiorgio et al</w:t>
      </w:r>
      <w:r w:rsidR="00346FCE">
        <w:rPr>
          <w:rFonts w:ascii="Times New Roman" w:hAnsi="Times New Roman"/>
        </w:rPr>
        <w:t>.</w:t>
      </w:r>
      <w:r w:rsidRPr="00220DFE">
        <w:rPr>
          <w:rFonts w:ascii="Times New Roman" w:hAnsi="Times New Roman"/>
        </w:rPr>
        <w:t xml:space="preserve">, 2010). </w:t>
      </w:r>
    </w:p>
    <w:p w:rsidR="00431C81" w:rsidRDefault="00431C81" w:rsidP="00431C81">
      <w:pPr>
        <w:spacing w:line="480" w:lineRule="auto"/>
        <w:ind w:firstLine="720"/>
        <w:rPr>
          <w:rFonts w:ascii="Times New Roman" w:hAnsi="Times New Roman"/>
        </w:rPr>
      </w:pPr>
      <w:r w:rsidRPr="00420D7B">
        <w:rPr>
          <w:rFonts w:ascii="Times New Roman" w:hAnsi="Times New Roman"/>
        </w:rPr>
        <w:t xml:space="preserve">The fact that the majority of the data come from the routine </w:t>
      </w:r>
      <w:r w:rsidR="00761441">
        <w:rPr>
          <w:rFonts w:ascii="Times New Roman" w:hAnsi="Times New Roman"/>
        </w:rPr>
        <w:t>practice</w:t>
      </w:r>
      <w:r w:rsidRPr="00420D7B">
        <w:rPr>
          <w:rFonts w:ascii="Times New Roman" w:hAnsi="Times New Roman"/>
        </w:rPr>
        <w:t xml:space="preserve"> of accredited ACAT therapists highlights the credibility of the data and enhances the generalisability</w:t>
      </w:r>
      <w:r>
        <w:rPr>
          <w:rFonts w:ascii="Times New Roman" w:hAnsi="Times New Roman"/>
        </w:rPr>
        <w:t xml:space="preserve"> of the findings to experienced</w:t>
      </w:r>
      <w:r w:rsidRPr="00420D7B">
        <w:rPr>
          <w:rFonts w:ascii="Times New Roman" w:hAnsi="Times New Roman"/>
        </w:rPr>
        <w:t xml:space="preserve"> accredited therapists. Furthermore, the</w:t>
      </w:r>
      <w:r w:rsidR="00346FCE">
        <w:rPr>
          <w:rFonts w:ascii="Times New Roman" w:hAnsi="Times New Roman"/>
        </w:rPr>
        <w:t xml:space="preserve"> </w:t>
      </w:r>
      <w:r w:rsidRPr="00420D7B">
        <w:rPr>
          <w:rFonts w:ascii="Times New Roman" w:hAnsi="Times New Roman"/>
        </w:rPr>
        <w:t>representativeness of the data was increased</w:t>
      </w:r>
      <w:r>
        <w:rPr>
          <w:rFonts w:ascii="Times New Roman" w:hAnsi="Times New Roman"/>
        </w:rPr>
        <w:t xml:space="preserve"> as participants reported working with a range of clients in a range of services (intellectual disability, forensic, health, child and adolescent, for example).</w:t>
      </w:r>
    </w:p>
    <w:p w:rsidR="00431C81" w:rsidRPr="0089350F" w:rsidRDefault="00431C81" w:rsidP="00431C81">
      <w:pPr>
        <w:spacing w:line="480" w:lineRule="auto"/>
        <w:ind w:firstLine="720"/>
        <w:rPr>
          <w:rFonts w:ascii="Times New Roman" w:hAnsi="Times New Roman"/>
        </w:rPr>
      </w:pPr>
      <w:r>
        <w:rPr>
          <w:rFonts w:ascii="Times New Roman" w:hAnsi="Times New Roman"/>
        </w:rPr>
        <w:t xml:space="preserve">The study was appropriately powered to detect moderate to large effects. Appropriately powering the study enhances the confidence that there was no Type II error. However, the capacity of the study to detect smaller effects might have been </w:t>
      </w:r>
      <w:r w:rsidR="00346FCE">
        <w:rPr>
          <w:rFonts w:ascii="Times New Roman" w:hAnsi="Times New Roman"/>
        </w:rPr>
        <w:t>limited</w:t>
      </w:r>
      <w:r>
        <w:rPr>
          <w:rFonts w:ascii="Times New Roman" w:hAnsi="Times New Roman"/>
        </w:rPr>
        <w:t xml:space="preserve">. </w:t>
      </w:r>
    </w:p>
    <w:p w:rsidR="002B7165" w:rsidRPr="00576A7F" w:rsidRDefault="00431C81" w:rsidP="00576A7F">
      <w:pPr>
        <w:spacing w:line="480" w:lineRule="auto"/>
        <w:ind w:firstLine="720"/>
        <w:rPr>
          <w:rFonts w:ascii="Times New Roman" w:hAnsi="Times New Roman"/>
        </w:rPr>
      </w:pPr>
      <w:r>
        <w:rPr>
          <w:rFonts w:ascii="Times New Roman" w:hAnsi="Times New Roman"/>
        </w:rPr>
        <w:t>Finally, the u</w:t>
      </w:r>
      <w:r w:rsidRPr="0089350F">
        <w:rPr>
          <w:rFonts w:ascii="Times New Roman" w:hAnsi="Times New Roman"/>
        </w:rPr>
        <w:t>se of case example and usual practice</w:t>
      </w:r>
      <w:r>
        <w:rPr>
          <w:rFonts w:ascii="Times New Roman" w:hAnsi="Times New Roman"/>
        </w:rPr>
        <w:t xml:space="preserve"> data were</w:t>
      </w:r>
      <w:r w:rsidRPr="0089350F">
        <w:rPr>
          <w:rFonts w:ascii="Times New Roman" w:hAnsi="Times New Roman"/>
        </w:rPr>
        <w:t xml:space="preserve"> helpful to highlight disparities</w:t>
      </w:r>
      <w:r>
        <w:rPr>
          <w:rFonts w:ascii="Times New Roman" w:hAnsi="Times New Roman"/>
        </w:rPr>
        <w:t xml:space="preserve"> between clinicians’ accounts of their practice</w:t>
      </w:r>
      <w:r w:rsidRPr="0089350F">
        <w:rPr>
          <w:rFonts w:ascii="Times New Roman" w:hAnsi="Times New Roman"/>
        </w:rPr>
        <w:t>. Generally</w:t>
      </w:r>
      <w:r w:rsidR="00346FCE">
        <w:rPr>
          <w:rFonts w:ascii="Times New Roman" w:hAnsi="Times New Roman"/>
        </w:rPr>
        <w:t>,</w:t>
      </w:r>
      <w:r w:rsidRPr="0089350F">
        <w:rPr>
          <w:rFonts w:ascii="Times New Roman" w:hAnsi="Times New Roman"/>
        </w:rPr>
        <w:t xml:space="preserve"> clinicians said they were </w:t>
      </w:r>
      <w:r>
        <w:rPr>
          <w:rFonts w:ascii="Times New Roman" w:hAnsi="Times New Roman"/>
        </w:rPr>
        <w:t xml:space="preserve">more adherent in usual </w:t>
      </w:r>
      <w:r w:rsidR="00761441">
        <w:rPr>
          <w:rFonts w:ascii="Times New Roman" w:hAnsi="Times New Roman"/>
        </w:rPr>
        <w:t>practice</w:t>
      </w:r>
      <w:r>
        <w:rPr>
          <w:rFonts w:ascii="Times New Roman" w:hAnsi="Times New Roman"/>
        </w:rPr>
        <w:t>, which might have indicated response bias. Using case example data for clustering limited the potential for response bias to influence the findings.</w:t>
      </w:r>
      <w:bookmarkStart w:id="219" w:name="_Toc354314069"/>
      <w:bookmarkStart w:id="220" w:name="_Toc354318143"/>
      <w:bookmarkStart w:id="221" w:name="_Toc354324640"/>
      <w:bookmarkStart w:id="222" w:name="_Toc354324825"/>
    </w:p>
    <w:p w:rsidR="00431C81" w:rsidRPr="00220DFE" w:rsidRDefault="00431C81" w:rsidP="00220DFE">
      <w:pPr>
        <w:spacing w:line="480" w:lineRule="auto"/>
        <w:rPr>
          <w:rFonts w:ascii="Times New Roman" w:hAnsi="Times New Roman"/>
          <w:b/>
        </w:rPr>
      </w:pPr>
      <w:r w:rsidRPr="00220DFE">
        <w:rPr>
          <w:rFonts w:ascii="Times New Roman" w:hAnsi="Times New Roman"/>
          <w:b/>
        </w:rPr>
        <w:t>Future research</w:t>
      </w:r>
      <w:bookmarkEnd w:id="219"/>
      <w:bookmarkEnd w:id="220"/>
      <w:bookmarkEnd w:id="221"/>
      <w:bookmarkEnd w:id="222"/>
    </w:p>
    <w:p w:rsidR="00431C81" w:rsidRDefault="00431C81" w:rsidP="00431C81">
      <w:pPr>
        <w:spacing w:line="480" w:lineRule="auto"/>
        <w:ind w:firstLine="720"/>
        <w:rPr>
          <w:rFonts w:ascii="Times New Roman" w:hAnsi="Times New Roman"/>
        </w:rPr>
      </w:pPr>
      <w:r>
        <w:rPr>
          <w:rFonts w:ascii="Times New Roman" w:hAnsi="Times New Roman"/>
        </w:rPr>
        <w:t>The</w:t>
      </w:r>
      <w:r w:rsidRPr="00145ACB">
        <w:rPr>
          <w:rFonts w:ascii="Times New Roman" w:hAnsi="Times New Roman"/>
        </w:rPr>
        <w:t xml:space="preserve"> study has</w:t>
      </w:r>
      <w:r>
        <w:rPr>
          <w:rFonts w:ascii="Times New Roman" w:hAnsi="Times New Roman"/>
        </w:rPr>
        <w:t xml:space="preserve"> shown generally high fidelity to CAT in routine clinical </w:t>
      </w:r>
      <w:r w:rsidR="00761441">
        <w:rPr>
          <w:rFonts w:ascii="Times New Roman" w:hAnsi="Times New Roman"/>
        </w:rPr>
        <w:t>practice</w:t>
      </w:r>
      <w:r>
        <w:rPr>
          <w:rFonts w:ascii="Times New Roman" w:hAnsi="Times New Roman"/>
        </w:rPr>
        <w:t xml:space="preserve">. However, there is evidence of </w:t>
      </w:r>
      <w:r w:rsidRPr="00145ACB">
        <w:rPr>
          <w:rFonts w:ascii="Times New Roman" w:hAnsi="Times New Roman"/>
        </w:rPr>
        <w:t>var</w:t>
      </w:r>
      <w:r>
        <w:rPr>
          <w:rFonts w:ascii="Times New Roman" w:hAnsi="Times New Roman"/>
        </w:rPr>
        <w:t xml:space="preserve">iability in the delivery of CAT and it is important to develop the understanding of drift in CAT further. </w:t>
      </w:r>
    </w:p>
    <w:p w:rsidR="00431C81" w:rsidRDefault="00431C81" w:rsidP="00551E7B">
      <w:pPr>
        <w:spacing w:line="480" w:lineRule="auto"/>
        <w:ind w:firstLine="720"/>
        <w:rPr>
          <w:rFonts w:ascii="Times New Roman" w:hAnsi="Times New Roman"/>
        </w:rPr>
      </w:pPr>
      <w:r w:rsidRPr="00145ACB">
        <w:rPr>
          <w:rFonts w:ascii="Times New Roman" w:hAnsi="Times New Roman"/>
        </w:rPr>
        <w:t xml:space="preserve">In line with the noted limitations of the study, future research might benefit from exploring the relationship between </w:t>
      </w:r>
      <w:r>
        <w:rPr>
          <w:rFonts w:ascii="Times New Roman" w:hAnsi="Times New Roman"/>
        </w:rPr>
        <w:t>‘</w:t>
      </w:r>
      <w:r w:rsidRPr="00145ACB">
        <w:rPr>
          <w:rFonts w:ascii="Times New Roman" w:hAnsi="Times New Roman"/>
        </w:rPr>
        <w:t>drift</w:t>
      </w:r>
      <w:r>
        <w:rPr>
          <w:rFonts w:ascii="Times New Roman" w:hAnsi="Times New Roman"/>
        </w:rPr>
        <w:t>’</w:t>
      </w:r>
      <w:r w:rsidRPr="00145ACB">
        <w:rPr>
          <w:rFonts w:ascii="Times New Roman" w:hAnsi="Times New Roman"/>
        </w:rPr>
        <w:t xml:space="preserve"> in CAT and patient outcome. </w:t>
      </w:r>
      <w:r w:rsidRPr="003961D7">
        <w:rPr>
          <w:rFonts w:ascii="Times New Roman" w:hAnsi="Times New Roman"/>
        </w:rPr>
        <w:t xml:space="preserve">Researchers </w:t>
      </w:r>
      <w:r w:rsidR="004B1755">
        <w:rPr>
          <w:rFonts w:ascii="Times New Roman" w:hAnsi="Times New Roman"/>
        </w:rPr>
        <w:t xml:space="preserve">establishing the effectiveness of CAT employ </w:t>
      </w:r>
      <w:r w:rsidRPr="003961D7">
        <w:rPr>
          <w:rFonts w:ascii="Times New Roman" w:hAnsi="Times New Roman"/>
        </w:rPr>
        <w:t>measures of competence (Kell</w:t>
      </w:r>
      <w:r w:rsidR="001320A0">
        <w:rPr>
          <w:rFonts w:ascii="Times New Roman" w:hAnsi="Times New Roman"/>
        </w:rPr>
        <w:t>ett et al</w:t>
      </w:r>
      <w:r w:rsidR="00346FCE">
        <w:rPr>
          <w:rFonts w:ascii="Times New Roman" w:hAnsi="Times New Roman"/>
        </w:rPr>
        <w:t>.</w:t>
      </w:r>
      <w:r w:rsidR="001320A0">
        <w:rPr>
          <w:rFonts w:ascii="Times New Roman" w:hAnsi="Times New Roman"/>
        </w:rPr>
        <w:t xml:space="preserve">, </w:t>
      </w:r>
      <w:r w:rsidRPr="003961D7">
        <w:rPr>
          <w:rFonts w:ascii="Times New Roman" w:hAnsi="Times New Roman"/>
        </w:rPr>
        <w:t>2013)</w:t>
      </w:r>
      <w:r w:rsidR="00346FCE">
        <w:rPr>
          <w:rFonts w:ascii="Times New Roman" w:hAnsi="Times New Roman"/>
        </w:rPr>
        <w:t>,</w:t>
      </w:r>
      <w:r w:rsidRPr="003961D7">
        <w:rPr>
          <w:rFonts w:ascii="Times New Roman" w:hAnsi="Times New Roman"/>
        </w:rPr>
        <w:t xml:space="preserve"> and it is suggested that future research </w:t>
      </w:r>
      <w:r w:rsidR="00346FCE">
        <w:rPr>
          <w:rFonts w:ascii="Times New Roman" w:hAnsi="Times New Roman"/>
        </w:rPr>
        <w:t xml:space="preserve">should </w:t>
      </w:r>
      <w:r w:rsidRPr="003961D7">
        <w:rPr>
          <w:rFonts w:ascii="Times New Roman" w:hAnsi="Times New Roman"/>
        </w:rPr>
        <w:t>also employ measures of adherence</w:t>
      </w:r>
      <w:r>
        <w:rPr>
          <w:rFonts w:ascii="Times New Roman" w:hAnsi="Times New Roman"/>
        </w:rPr>
        <w:t xml:space="preserve">.  </w:t>
      </w:r>
      <w:r w:rsidR="004B1755">
        <w:rPr>
          <w:rFonts w:ascii="Times New Roman" w:hAnsi="Times New Roman"/>
        </w:rPr>
        <w:t>T</w:t>
      </w:r>
      <w:r>
        <w:rPr>
          <w:rFonts w:ascii="Times New Roman" w:hAnsi="Times New Roman"/>
        </w:rPr>
        <w:t>he C</w:t>
      </w:r>
      <w:r w:rsidR="004B1755">
        <w:rPr>
          <w:rFonts w:ascii="Times New Roman" w:hAnsi="Times New Roman"/>
        </w:rPr>
        <w:t xml:space="preserve">CAT is a measure of competence but it </w:t>
      </w:r>
      <w:r>
        <w:rPr>
          <w:rFonts w:ascii="Times New Roman" w:hAnsi="Times New Roman"/>
        </w:rPr>
        <w:t xml:space="preserve">could also be used to identify whether key elements of therapy have been excluded. </w:t>
      </w:r>
      <w:r w:rsidR="00075DC4">
        <w:rPr>
          <w:rFonts w:ascii="Times New Roman" w:hAnsi="Times New Roman"/>
        </w:rPr>
        <w:t>Furthermore, researchers</w:t>
      </w:r>
      <w:r>
        <w:rPr>
          <w:rFonts w:ascii="Times New Roman" w:hAnsi="Times New Roman"/>
        </w:rPr>
        <w:t xml:space="preserve"> should explicitly outline techniques employed in therapy and those that were excluded so that conclusions can be made in terms of adherence.</w:t>
      </w:r>
      <w:r w:rsidR="00075DC4">
        <w:rPr>
          <w:rFonts w:ascii="Times New Roman" w:hAnsi="Times New Roman"/>
        </w:rPr>
        <w:t xml:space="preserve"> However, it is noted that the inclusion of measures of adherence can have unintended negative consequences on client outcome (Johnson, 2017 – this volume)</w:t>
      </w:r>
      <w:r w:rsidR="00083EE3">
        <w:rPr>
          <w:rFonts w:ascii="Times New Roman" w:hAnsi="Times New Roman"/>
        </w:rPr>
        <w:t xml:space="preserve">, for example by increasing </w:t>
      </w:r>
      <w:r w:rsidR="00083EE3" w:rsidRPr="00321530">
        <w:rPr>
          <w:rFonts w:ascii="Times New Roman" w:hAnsi="Times New Roman"/>
        </w:rPr>
        <w:t xml:space="preserve">negative counter-transference (Henry, Strupp, Butler, Schacht, &amp; Binder, 1993) and poorer interpersonal process (Henry, Schacht, Strupp, Butler &amp; Binder, 1993). </w:t>
      </w:r>
      <w:r w:rsidR="00083EE3">
        <w:rPr>
          <w:rFonts w:ascii="Times New Roman" w:hAnsi="Times New Roman"/>
        </w:rPr>
        <w:t>I</w:t>
      </w:r>
      <w:r w:rsidR="00075DC4">
        <w:rPr>
          <w:rFonts w:ascii="Times New Roman" w:hAnsi="Times New Roman"/>
        </w:rPr>
        <w:t>t is therefore important that measures of</w:t>
      </w:r>
      <w:r w:rsidR="00551E7B">
        <w:rPr>
          <w:rFonts w:ascii="Times New Roman" w:hAnsi="Times New Roman"/>
        </w:rPr>
        <w:t xml:space="preserve"> adherence be applied carefully. Retrospective a</w:t>
      </w:r>
      <w:r w:rsidR="0020228F">
        <w:rPr>
          <w:rFonts w:ascii="Times New Roman" w:hAnsi="Times New Roman"/>
        </w:rPr>
        <w:t xml:space="preserve">dherence checks for example by </w:t>
      </w:r>
      <w:r>
        <w:rPr>
          <w:rFonts w:ascii="Times New Roman" w:hAnsi="Times New Roman"/>
        </w:rPr>
        <w:t xml:space="preserve">review of </w:t>
      </w:r>
      <w:r w:rsidR="00551E7B">
        <w:rPr>
          <w:rFonts w:ascii="Times New Roman" w:hAnsi="Times New Roman"/>
        </w:rPr>
        <w:t>recorded therapy sessions might</w:t>
      </w:r>
      <w:r w:rsidR="004B1755">
        <w:rPr>
          <w:rFonts w:ascii="Times New Roman" w:hAnsi="Times New Roman"/>
        </w:rPr>
        <w:t xml:space="preserve"> provide more valid data.</w:t>
      </w:r>
    </w:p>
    <w:p w:rsidR="00431C81" w:rsidRPr="00B973AF" w:rsidRDefault="00431C81" w:rsidP="00431C81">
      <w:pPr>
        <w:spacing w:line="480" w:lineRule="auto"/>
        <w:ind w:firstLine="720"/>
        <w:rPr>
          <w:rFonts w:ascii="Times New Roman" w:hAnsi="Times New Roman"/>
        </w:rPr>
      </w:pPr>
      <w:r>
        <w:rPr>
          <w:rFonts w:ascii="Times New Roman" w:hAnsi="Times New Roman"/>
        </w:rPr>
        <w:t xml:space="preserve">This research also highlights the importance of understanding the active ingredients of CAT. It is essential that we develop our understanding, as we now know that some clients are receiving CAT that excludes certain elements. With a greater knowledge of the active ingredients, clinicians might be less likely to omit key elements.  </w:t>
      </w:r>
    </w:p>
    <w:p w:rsidR="00431C81" w:rsidRPr="00914B84" w:rsidRDefault="00431C81" w:rsidP="00AC067A">
      <w:pPr>
        <w:spacing w:line="480" w:lineRule="auto"/>
        <w:ind w:firstLine="720"/>
        <w:rPr>
          <w:rFonts w:ascii="Times New Roman" w:hAnsi="Times New Roman"/>
        </w:rPr>
      </w:pPr>
      <w:r>
        <w:rPr>
          <w:rFonts w:ascii="Times New Roman" w:hAnsi="Times New Roman"/>
        </w:rPr>
        <w:t xml:space="preserve">Finally, it is important to further develop our understanding of why clinicians are omitting certain aspects of treatment. The study </w:t>
      </w:r>
      <w:r w:rsidR="00551E7B">
        <w:rPr>
          <w:rFonts w:ascii="Times New Roman" w:hAnsi="Times New Roman"/>
        </w:rPr>
        <w:t>suggests</w:t>
      </w:r>
      <w:r>
        <w:rPr>
          <w:rFonts w:ascii="Times New Roman" w:hAnsi="Times New Roman"/>
        </w:rPr>
        <w:t xml:space="preserve"> that an understandi</w:t>
      </w:r>
      <w:r w:rsidRPr="00914B84">
        <w:rPr>
          <w:rFonts w:ascii="Times New Roman" w:hAnsi="Times New Roman"/>
        </w:rPr>
        <w:t>ng of intra-clinician factors and judgements appear important</w:t>
      </w:r>
      <w:r w:rsidR="001C7276">
        <w:rPr>
          <w:rFonts w:ascii="Times New Roman" w:hAnsi="Times New Roman"/>
        </w:rPr>
        <w:t>. However,</w:t>
      </w:r>
      <w:r w:rsidRPr="00914B84">
        <w:rPr>
          <w:rFonts w:ascii="Times New Roman" w:hAnsi="Times New Roman"/>
        </w:rPr>
        <w:t xml:space="preserve"> there might be other factors that were not explored</w:t>
      </w:r>
      <w:r w:rsidR="00551E7B">
        <w:rPr>
          <w:rFonts w:ascii="Times New Roman" w:hAnsi="Times New Roman"/>
        </w:rPr>
        <w:t>, including f</w:t>
      </w:r>
      <w:r w:rsidRPr="00914B84">
        <w:rPr>
          <w:rFonts w:ascii="Times New Roman" w:hAnsi="Times New Roman"/>
        </w:rPr>
        <w:t xml:space="preserve">actors </w:t>
      </w:r>
      <w:r w:rsidR="004B1755">
        <w:rPr>
          <w:rFonts w:ascii="Times New Roman" w:hAnsi="Times New Roman"/>
        </w:rPr>
        <w:t>beyond the client and clinician</w:t>
      </w:r>
      <w:r w:rsidR="001C7276">
        <w:rPr>
          <w:rFonts w:ascii="Times New Roman" w:hAnsi="Times New Roman"/>
        </w:rPr>
        <w:t>,</w:t>
      </w:r>
      <w:r w:rsidR="004B1755">
        <w:rPr>
          <w:rFonts w:ascii="Times New Roman" w:hAnsi="Times New Roman"/>
        </w:rPr>
        <w:t xml:space="preserve"> such as service context and supervision</w:t>
      </w:r>
      <w:r w:rsidR="00551E7B">
        <w:rPr>
          <w:rFonts w:ascii="Times New Roman" w:hAnsi="Times New Roman"/>
        </w:rPr>
        <w:t>.</w:t>
      </w:r>
      <w:r w:rsidR="004B1755">
        <w:rPr>
          <w:rFonts w:ascii="Times New Roman" w:hAnsi="Times New Roman"/>
        </w:rPr>
        <w:t xml:space="preserve"> </w:t>
      </w:r>
    </w:p>
    <w:p w:rsidR="00431C81" w:rsidRPr="00220DFE" w:rsidRDefault="00431C81" w:rsidP="00220DFE">
      <w:pPr>
        <w:spacing w:line="480" w:lineRule="auto"/>
        <w:rPr>
          <w:rFonts w:ascii="Times New Roman" w:hAnsi="Times New Roman"/>
          <w:b/>
        </w:rPr>
      </w:pPr>
      <w:bookmarkStart w:id="223" w:name="_Toc354314070"/>
      <w:bookmarkStart w:id="224" w:name="_Toc354318144"/>
      <w:bookmarkStart w:id="225" w:name="_Toc354324641"/>
      <w:bookmarkStart w:id="226" w:name="_Toc354324826"/>
      <w:r w:rsidRPr="00220DFE">
        <w:rPr>
          <w:rFonts w:ascii="Times New Roman" w:hAnsi="Times New Roman"/>
          <w:b/>
        </w:rPr>
        <w:t>Clinical Implications</w:t>
      </w:r>
      <w:bookmarkEnd w:id="223"/>
      <w:bookmarkEnd w:id="224"/>
      <w:bookmarkEnd w:id="225"/>
      <w:bookmarkEnd w:id="226"/>
    </w:p>
    <w:p w:rsidR="00775C3C" w:rsidRDefault="00431C81" w:rsidP="00DC673C">
      <w:pPr>
        <w:spacing w:line="480" w:lineRule="auto"/>
        <w:ind w:firstLine="720"/>
        <w:rPr>
          <w:rFonts w:ascii="Times New Roman" w:hAnsi="Times New Roman"/>
        </w:rPr>
      </w:pPr>
      <w:r w:rsidRPr="00914B84">
        <w:rPr>
          <w:rFonts w:ascii="Times New Roman" w:hAnsi="Times New Roman"/>
        </w:rPr>
        <w:t>The findings of the study are preliminary</w:t>
      </w:r>
      <w:r w:rsidR="00775C3C">
        <w:rPr>
          <w:rFonts w:ascii="Times New Roman" w:hAnsi="Times New Roman"/>
        </w:rPr>
        <w:t>,</w:t>
      </w:r>
      <w:r w:rsidRPr="00914B84">
        <w:rPr>
          <w:rFonts w:ascii="Times New Roman" w:hAnsi="Times New Roman"/>
        </w:rPr>
        <w:t xml:space="preserve"> but suggest that while CAT is often delivered with high levels of adherence, there is evidence of variability.  </w:t>
      </w:r>
      <w:r w:rsidR="00696031" w:rsidRPr="00914B84">
        <w:rPr>
          <w:rFonts w:ascii="Times New Roman" w:hAnsi="Times New Roman"/>
        </w:rPr>
        <w:t xml:space="preserve">The concept of therapy interfering behaviours (TIBs; Linehan, 1993) is of interest here. Within CAT treatment, a </w:t>
      </w:r>
      <w:r w:rsidR="00696031">
        <w:rPr>
          <w:rFonts w:ascii="Times New Roman" w:hAnsi="Times New Roman"/>
        </w:rPr>
        <w:t>clinician</w:t>
      </w:r>
      <w:r w:rsidR="00696031" w:rsidRPr="00914B84">
        <w:rPr>
          <w:rFonts w:ascii="Times New Roman" w:hAnsi="Times New Roman"/>
        </w:rPr>
        <w:t xml:space="preserve"> is encouraged in the early stages of reformulation to identify and discuss with a client how target problem procedures might be enacted during therapy and adversely </w:t>
      </w:r>
      <w:r w:rsidR="00696031">
        <w:rPr>
          <w:rFonts w:ascii="Times New Roman" w:hAnsi="Times New Roman"/>
        </w:rPr>
        <w:t>a</w:t>
      </w:r>
      <w:r w:rsidR="00696031" w:rsidRPr="00914B84">
        <w:rPr>
          <w:rFonts w:ascii="Times New Roman" w:hAnsi="Times New Roman"/>
        </w:rPr>
        <w:t xml:space="preserve">ffect progress. </w:t>
      </w:r>
      <w:r w:rsidR="00696031">
        <w:rPr>
          <w:rFonts w:ascii="Times New Roman" w:hAnsi="Times New Roman"/>
        </w:rPr>
        <w:t xml:space="preserve">However, therapists are also identified as </w:t>
      </w:r>
      <w:r w:rsidR="00696031" w:rsidRPr="00FF6154">
        <w:rPr>
          <w:rFonts w:ascii="Times New Roman" w:hAnsi="Times New Roman"/>
        </w:rPr>
        <w:t>bring</w:t>
      </w:r>
      <w:r w:rsidR="00696031">
        <w:rPr>
          <w:rFonts w:ascii="Times New Roman" w:hAnsi="Times New Roman"/>
        </w:rPr>
        <w:t>ing</w:t>
      </w:r>
      <w:r w:rsidR="00696031" w:rsidRPr="00FF6154">
        <w:rPr>
          <w:rFonts w:ascii="Times New Roman" w:hAnsi="Times New Roman"/>
        </w:rPr>
        <w:t xml:space="preserve"> behaviours to therapy that interfere with progress and effectiveness </w:t>
      </w:r>
      <w:r w:rsidR="00696031">
        <w:rPr>
          <w:rFonts w:ascii="Times New Roman" w:hAnsi="Times New Roman"/>
        </w:rPr>
        <w:t xml:space="preserve">(Linehan, 1993). </w:t>
      </w:r>
      <w:r w:rsidR="00DC673C">
        <w:rPr>
          <w:rFonts w:ascii="Times New Roman" w:hAnsi="Times New Roman"/>
        </w:rPr>
        <w:t>Therapists e</w:t>
      </w:r>
      <w:r w:rsidR="00696031" w:rsidRPr="00FF6154">
        <w:rPr>
          <w:rFonts w:ascii="Times New Roman" w:hAnsi="Times New Roman"/>
        </w:rPr>
        <w:t xml:space="preserve">xcluding certain elements </w:t>
      </w:r>
      <w:r w:rsidR="00DC673C">
        <w:rPr>
          <w:rFonts w:ascii="Times New Roman" w:hAnsi="Times New Roman"/>
        </w:rPr>
        <w:t>of a treatment without a strong, evidence</w:t>
      </w:r>
      <w:r w:rsidR="00BB585C">
        <w:rPr>
          <w:rFonts w:ascii="Times New Roman" w:hAnsi="Times New Roman"/>
        </w:rPr>
        <w:t>-</w:t>
      </w:r>
      <w:r w:rsidR="00DC673C">
        <w:rPr>
          <w:rFonts w:ascii="Times New Roman" w:hAnsi="Times New Roman"/>
        </w:rPr>
        <w:t xml:space="preserve">based </w:t>
      </w:r>
      <w:r w:rsidR="00696031" w:rsidRPr="00FF6154">
        <w:rPr>
          <w:rFonts w:ascii="Times New Roman" w:hAnsi="Times New Roman"/>
        </w:rPr>
        <w:t xml:space="preserve">argument </w:t>
      </w:r>
      <w:r w:rsidR="00696031">
        <w:rPr>
          <w:rFonts w:ascii="Times New Roman" w:hAnsi="Times New Roman"/>
        </w:rPr>
        <w:t>could</w:t>
      </w:r>
      <w:r w:rsidR="00696031" w:rsidRPr="00FF6154">
        <w:rPr>
          <w:rFonts w:ascii="Times New Roman" w:hAnsi="Times New Roman"/>
        </w:rPr>
        <w:t xml:space="preserve"> be considered a TIB. </w:t>
      </w:r>
      <w:r w:rsidR="00696031" w:rsidRPr="00914B84">
        <w:rPr>
          <w:rFonts w:ascii="Times New Roman" w:hAnsi="Times New Roman"/>
        </w:rPr>
        <w:t xml:space="preserve"> This research indicates that there is a need to better understand what the clinic</w:t>
      </w:r>
      <w:r w:rsidR="00696031">
        <w:rPr>
          <w:rFonts w:ascii="Times New Roman" w:hAnsi="Times New Roman"/>
        </w:rPr>
        <w:t>ian brings to th</w:t>
      </w:r>
      <w:r w:rsidR="00DC673C">
        <w:rPr>
          <w:rFonts w:ascii="Times New Roman" w:hAnsi="Times New Roman"/>
        </w:rPr>
        <w:t>e therapy roo</w:t>
      </w:r>
      <w:r w:rsidR="00262412">
        <w:rPr>
          <w:rFonts w:ascii="Times New Roman" w:hAnsi="Times New Roman"/>
        </w:rPr>
        <w:t>m.</w:t>
      </w:r>
    </w:p>
    <w:p w:rsidR="00C66465" w:rsidRDefault="00B30CFB" w:rsidP="00262412">
      <w:pPr>
        <w:spacing w:line="480" w:lineRule="auto"/>
        <w:ind w:firstLine="720"/>
        <w:rPr>
          <w:rFonts w:ascii="Times New Roman" w:hAnsi="Times New Roman"/>
        </w:rPr>
      </w:pPr>
      <w:r>
        <w:rPr>
          <w:rFonts w:ascii="Times New Roman" w:hAnsi="Times New Roman"/>
        </w:rPr>
        <w:t xml:space="preserve">Supervision </w:t>
      </w:r>
      <w:r w:rsidR="006A3692">
        <w:rPr>
          <w:rFonts w:ascii="Times New Roman" w:hAnsi="Times New Roman"/>
        </w:rPr>
        <w:t xml:space="preserve">and training </w:t>
      </w:r>
      <w:r>
        <w:rPr>
          <w:rFonts w:ascii="Times New Roman" w:hAnsi="Times New Roman"/>
        </w:rPr>
        <w:t xml:space="preserve">might be one helpful avenue </w:t>
      </w:r>
      <w:r w:rsidR="00775C3C">
        <w:rPr>
          <w:rFonts w:ascii="Times New Roman" w:hAnsi="Times New Roman"/>
        </w:rPr>
        <w:t>for</w:t>
      </w:r>
      <w:r>
        <w:rPr>
          <w:rFonts w:ascii="Times New Roman" w:hAnsi="Times New Roman"/>
        </w:rPr>
        <w:t xml:space="preserve"> encouraging clinicians using CAT to notice common unhelpful procedures they might be bringing to therapy</w:t>
      </w:r>
      <w:r w:rsidR="00775C3C">
        <w:rPr>
          <w:rFonts w:ascii="Times New Roman" w:hAnsi="Times New Roman"/>
        </w:rPr>
        <w:t xml:space="preserve"> (e.g., </w:t>
      </w:r>
      <w:r>
        <w:rPr>
          <w:rFonts w:ascii="Times New Roman" w:hAnsi="Times New Roman"/>
        </w:rPr>
        <w:t>avoi</w:t>
      </w:r>
      <w:r w:rsidR="00C21135">
        <w:rPr>
          <w:rFonts w:ascii="Times New Roman" w:hAnsi="Times New Roman"/>
        </w:rPr>
        <w:t>dance of between</w:t>
      </w:r>
      <w:r w:rsidR="00775C3C">
        <w:rPr>
          <w:rFonts w:ascii="Times New Roman" w:hAnsi="Times New Roman"/>
        </w:rPr>
        <w:t>-</w:t>
      </w:r>
      <w:r w:rsidR="00C21135">
        <w:rPr>
          <w:rFonts w:ascii="Times New Roman" w:hAnsi="Times New Roman"/>
        </w:rPr>
        <w:t>session work</w:t>
      </w:r>
      <w:r w:rsidR="00775C3C">
        <w:rPr>
          <w:rFonts w:ascii="Times New Roman" w:hAnsi="Times New Roman"/>
        </w:rPr>
        <w:t>)</w:t>
      </w:r>
      <w:r w:rsidR="00C21135">
        <w:rPr>
          <w:rFonts w:ascii="Times New Roman" w:hAnsi="Times New Roman"/>
        </w:rPr>
        <w:t>. I</w:t>
      </w:r>
      <w:r w:rsidR="00322B85">
        <w:rPr>
          <w:rFonts w:ascii="Times New Roman" w:hAnsi="Times New Roman"/>
        </w:rPr>
        <w:t>t is suggested that supervision</w:t>
      </w:r>
      <w:r w:rsidR="00C21135">
        <w:rPr>
          <w:rFonts w:ascii="Times New Roman" w:hAnsi="Times New Roman"/>
        </w:rPr>
        <w:t xml:space="preserve"> and training</w:t>
      </w:r>
      <w:r w:rsidR="00322B85">
        <w:rPr>
          <w:rFonts w:ascii="Times New Roman" w:hAnsi="Times New Roman"/>
        </w:rPr>
        <w:t xml:space="preserve"> of clinicians using CAT</w:t>
      </w:r>
      <w:r w:rsidR="006A782D">
        <w:rPr>
          <w:rFonts w:ascii="Times New Roman" w:hAnsi="Times New Roman"/>
        </w:rPr>
        <w:t xml:space="preserve"> (</w:t>
      </w:r>
      <w:r w:rsidR="00775C3C">
        <w:rPr>
          <w:rFonts w:ascii="Times New Roman" w:hAnsi="Times New Roman"/>
        </w:rPr>
        <w:t>as with other therapies)</w:t>
      </w:r>
      <w:r w:rsidR="00322B85">
        <w:rPr>
          <w:rFonts w:ascii="Times New Roman" w:hAnsi="Times New Roman"/>
        </w:rPr>
        <w:t xml:space="preserve"> should provide space to focus on adherence and the barriers to this. </w:t>
      </w:r>
    </w:p>
    <w:p w:rsidR="00C21135" w:rsidRDefault="00262412" w:rsidP="00DC673C">
      <w:pPr>
        <w:spacing w:line="480" w:lineRule="auto"/>
        <w:ind w:firstLine="720"/>
        <w:rPr>
          <w:rFonts w:ascii="Times New Roman" w:hAnsi="Times New Roman"/>
        </w:rPr>
      </w:pPr>
      <w:r>
        <w:rPr>
          <w:rFonts w:ascii="Times New Roman" w:hAnsi="Times New Roman"/>
        </w:rPr>
        <w:t>It</w:t>
      </w:r>
      <w:r w:rsidR="00322B85">
        <w:rPr>
          <w:rFonts w:ascii="Times New Roman" w:hAnsi="Times New Roman"/>
        </w:rPr>
        <w:t xml:space="preserve"> is important to note that there appear to be large discrepancies between a clinicians</w:t>
      </w:r>
      <w:r w:rsidR="0020228F">
        <w:rPr>
          <w:rFonts w:ascii="Times New Roman" w:hAnsi="Times New Roman"/>
        </w:rPr>
        <w:t>’</w:t>
      </w:r>
      <w:r w:rsidR="00322B85">
        <w:rPr>
          <w:rFonts w:ascii="Times New Roman" w:hAnsi="Times New Roman"/>
        </w:rPr>
        <w:t xml:space="preserve"> self-assessment of their usual practice </w:t>
      </w:r>
      <w:r w:rsidR="00A2344A">
        <w:rPr>
          <w:rFonts w:ascii="Times New Roman" w:hAnsi="Times New Roman"/>
        </w:rPr>
        <w:t xml:space="preserve">and their practice with their </w:t>
      </w:r>
      <w:r w:rsidR="00322B85">
        <w:rPr>
          <w:rFonts w:ascii="Times New Roman" w:hAnsi="Times New Roman"/>
        </w:rPr>
        <w:t>last case.</w:t>
      </w:r>
      <w:r w:rsidR="00A2344A">
        <w:rPr>
          <w:rFonts w:ascii="Times New Roman" w:hAnsi="Times New Roman"/>
        </w:rPr>
        <w:t xml:space="preserve"> </w:t>
      </w:r>
      <w:r w:rsidR="0020228F">
        <w:rPr>
          <w:rFonts w:ascii="Times New Roman" w:hAnsi="Times New Roman"/>
        </w:rPr>
        <w:t>Clinicians</w:t>
      </w:r>
      <w:r w:rsidR="00A2344A">
        <w:rPr>
          <w:rFonts w:ascii="Times New Roman" w:hAnsi="Times New Roman"/>
        </w:rPr>
        <w:t xml:space="preserve"> appear to over-rate their </w:t>
      </w:r>
      <w:r w:rsidR="0020228F">
        <w:rPr>
          <w:rFonts w:ascii="Times New Roman" w:hAnsi="Times New Roman"/>
        </w:rPr>
        <w:t>adherence</w:t>
      </w:r>
      <w:r w:rsidR="00A2344A">
        <w:rPr>
          <w:rFonts w:ascii="Times New Roman" w:hAnsi="Times New Roman"/>
        </w:rPr>
        <w:t xml:space="preserve"> when focussing on </w:t>
      </w:r>
      <w:r w:rsidR="005C2B41">
        <w:rPr>
          <w:rFonts w:ascii="Times New Roman" w:hAnsi="Times New Roman"/>
        </w:rPr>
        <w:t>‘</w:t>
      </w:r>
      <w:r w:rsidR="00A2344A">
        <w:rPr>
          <w:rFonts w:ascii="Times New Roman" w:hAnsi="Times New Roman"/>
        </w:rPr>
        <w:t>usual practice</w:t>
      </w:r>
      <w:r w:rsidR="005C2B41">
        <w:rPr>
          <w:rFonts w:ascii="Times New Roman" w:hAnsi="Times New Roman"/>
        </w:rPr>
        <w:t>’. I</w:t>
      </w:r>
      <w:r w:rsidR="00A2344A">
        <w:rPr>
          <w:rFonts w:ascii="Times New Roman" w:hAnsi="Times New Roman"/>
        </w:rPr>
        <w:t xml:space="preserve">t is therefore recommended that </w:t>
      </w:r>
      <w:r w:rsidR="00322B85">
        <w:rPr>
          <w:rFonts w:ascii="Times New Roman" w:hAnsi="Times New Roman"/>
        </w:rPr>
        <w:t>when discussing and explorin</w:t>
      </w:r>
      <w:r w:rsidR="00A2344A">
        <w:rPr>
          <w:rFonts w:ascii="Times New Roman" w:hAnsi="Times New Roman"/>
        </w:rPr>
        <w:t>g adherence within supervision</w:t>
      </w:r>
      <w:r w:rsidR="00C21135">
        <w:rPr>
          <w:rFonts w:ascii="Times New Roman" w:hAnsi="Times New Roman"/>
        </w:rPr>
        <w:t xml:space="preserve"> or training</w:t>
      </w:r>
      <w:r w:rsidR="00A2344A">
        <w:rPr>
          <w:rFonts w:ascii="Times New Roman" w:hAnsi="Times New Roman"/>
        </w:rPr>
        <w:t>,</w:t>
      </w:r>
      <w:r w:rsidR="00C66465">
        <w:rPr>
          <w:rFonts w:ascii="Times New Roman" w:hAnsi="Times New Roman"/>
        </w:rPr>
        <w:t xml:space="preserve"> </w:t>
      </w:r>
      <w:r w:rsidR="00A2344A">
        <w:rPr>
          <w:rFonts w:ascii="Times New Roman" w:hAnsi="Times New Roman"/>
        </w:rPr>
        <w:t xml:space="preserve">discussion about adherence should be centred </w:t>
      </w:r>
      <w:r w:rsidR="00C21135">
        <w:rPr>
          <w:rFonts w:ascii="Times New Roman" w:hAnsi="Times New Roman"/>
        </w:rPr>
        <w:t>on</w:t>
      </w:r>
      <w:r w:rsidR="00C66465">
        <w:rPr>
          <w:rFonts w:ascii="Times New Roman" w:hAnsi="Times New Roman"/>
        </w:rPr>
        <w:t xml:space="preserve"> </w:t>
      </w:r>
      <w:r w:rsidR="00A2344A">
        <w:rPr>
          <w:rFonts w:ascii="Times New Roman" w:hAnsi="Times New Roman"/>
        </w:rPr>
        <w:t>specific</w:t>
      </w:r>
      <w:r w:rsidR="00C66465">
        <w:rPr>
          <w:rFonts w:ascii="Times New Roman" w:hAnsi="Times New Roman"/>
        </w:rPr>
        <w:t xml:space="preserve"> cases </w:t>
      </w:r>
      <w:r w:rsidR="00A2344A">
        <w:rPr>
          <w:rFonts w:ascii="Times New Roman" w:hAnsi="Times New Roman"/>
        </w:rPr>
        <w:t xml:space="preserve">rather than </w:t>
      </w:r>
      <w:r w:rsidR="0020228F">
        <w:rPr>
          <w:rFonts w:ascii="Times New Roman" w:hAnsi="Times New Roman"/>
        </w:rPr>
        <w:t xml:space="preserve">a discussion about adherence in </w:t>
      </w:r>
      <w:r w:rsidR="00A2344A">
        <w:rPr>
          <w:rFonts w:ascii="Times New Roman" w:hAnsi="Times New Roman"/>
        </w:rPr>
        <w:t xml:space="preserve">general </w:t>
      </w:r>
      <w:r w:rsidR="00C21135">
        <w:rPr>
          <w:rFonts w:ascii="Times New Roman" w:hAnsi="Times New Roman"/>
        </w:rPr>
        <w:t>practice,</w:t>
      </w:r>
      <w:r w:rsidR="0020228F">
        <w:rPr>
          <w:rFonts w:ascii="Times New Roman" w:hAnsi="Times New Roman"/>
        </w:rPr>
        <w:t xml:space="preserve"> as this</w:t>
      </w:r>
      <w:r w:rsidR="005C2B41">
        <w:rPr>
          <w:rFonts w:ascii="Times New Roman" w:hAnsi="Times New Roman"/>
        </w:rPr>
        <w:t xml:space="preserve"> focus</w:t>
      </w:r>
      <w:r w:rsidR="0020228F">
        <w:rPr>
          <w:rFonts w:ascii="Times New Roman" w:hAnsi="Times New Roman"/>
        </w:rPr>
        <w:t xml:space="preserve"> is likely to produce more reliable information. </w:t>
      </w:r>
    </w:p>
    <w:p w:rsidR="00C66A10" w:rsidRDefault="00C21135" w:rsidP="00DC673C">
      <w:pPr>
        <w:spacing w:line="480" w:lineRule="auto"/>
        <w:ind w:firstLine="720"/>
        <w:rPr>
          <w:rFonts w:ascii="Times New Roman" w:hAnsi="Times New Roman"/>
        </w:rPr>
      </w:pPr>
      <w:r>
        <w:rPr>
          <w:rFonts w:ascii="Times New Roman" w:hAnsi="Times New Roman"/>
        </w:rPr>
        <w:t xml:space="preserve">In terms of the supervision and training of clinicians using CAT, it is important to acknowledge </w:t>
      </w:r>
      <w:r w:rsidR="00DD46C8">
        <w:rPr>
          <w:rFonts w:ascii="Times New Roman" w:hAnsi="Times New Roman"/>
        </w:rPr>
        <w:t>the influence of</w:t>
      </w:r>
      <w:r>
        <w:rPr>
          <w:rFonts w:ascii="Times New Roman" w:hAnsi="Times New Roman"/>
        </w:rPr>
        <w:t xml:space="preserve"> particular</w:t>
      </w:r>
      <w:r w:rsidR="0017200C">
        <w:rPr>
          <w:rFonts w:ascii="Times New Roman" w:hAnsi="Times New Roman"/>
        </w:rPr>
        <w:t xml:space="preserve"> therapist and client factors, such as gender, </w:t>
      </w:r>
      <w:r w:rsidR="00DD46C8">
        <w:rPr>
          <w:rFonts w:ascii="Times New Roman" w:hAnsi="Times New Roman"/>
        </w:rPr>
        <w:t>on the</w:t>
      </w:r>
      <w:r>
        <w:rPr>
          <w:rFonts w:ascii="Times New Roman" w:hAnsi="Times New Roman"/>
        </w:rPr>
        <w:t xml:space="preserve"> delivery of </w:t>
      </w:r>
      <w:r w:rsidR="00DD46C8">
        <w:rPr>
          <w:rFonts w:ascii="Times New Roman" w:hAnsi="Times New Roman"/>
        </w:rPr>
        <w:t>CAT</w:t>
      </w:r>
      <w:r>
        <w:rPr>
          <w:rFonts w:ascii="Times New Roman" w:hAnsi="Times New Roman"/>
        </w:rPr>
        <w:t>.</w:t>
      </w:r>
      <w:r w:rsidR="00720A5D">
        <w:rPr>
          <w:rFonts w:ascii="Times New Roman" w:hAnsi="Times New Roman"/>
        </w:rPr>
        <w:t xml:space="preserve"> </w:t>
      </w:r>
      <w:r w:rsidR="005C2B41">
        <w:rPr>
          <w:rFonts w:ascii="Times New Roman" w:hAnsi="Times New Roman"/>
        </w:rPr>
        <w:t>T</w:t>
      </w:r>
      <w:r w:rsidR="00720A5D">
        <w:rPr>
          <w:rFonts w:ascii="Times New Roman" w:hAnsi="Times New Roman"/>
        </w:rPr>
        <w:t xml:space="preserve">here is evidence that therapist gender </w:t>
      </w:r>
      <w:r w:rsidR="005C2B41">
        <w:rPr>
          <w:rFonts w:ascii="Times New Roman" w:hAnsi="Times New Roman"/>
        </w:rPr>
        <w:t>(</w:t>
      </w:r>
      <w:r w:rsidR="00C66A10">
        <w:rPr>
          <w:rFonts w:ascii="Times New Roman" w:hAnsi="Times New Roman"/>
        </w:rPr>
        <w:t>and</w:t>
      </w:r>
      <w:r w:rsidR="005C2B41">
        <w:rPr>
          <w:rFonts w:ascii="Times New Roman" w:hAnsi="Times New Roman"/>
        </w:rPr>
        <w:t>,</w:t>
      </w:r>
      <w:r w:rsidR="00C66A10">
        <w:rPr>
          <w:rFonts w:ascii="Times New Roman" w:hAnsi="Times New Roman"/>
        </w:rPr>
        <w:t xml:space="preserve"> in some cases</w:t>
      </w:r>
      <w:r w:rsidR="005C2B41">
        <w:rPr>
          <w:rFonts w:ascii="Times New Roman" w:hAnsi="Times New Roman"/>
        </w:rPr>
        <w:t>,</w:t>
      </w:r>
      <w:r w:rsidR="00C66A10">
        <w:rPr>
          <w:rFonts w:ascii="Times New Roman" w:hAnsi="Times New Roman"/>
        </w:rPr>
        <w:t xml:space="preserve"> client gender</w:t>
      </w:r>
      <w:r w:rsidR="005C2B41">
        <w:rPr>
          <w:rFonts w:ascii="Times New Roman" w:hAnsi="Times New Roman"/>
        </w:rPr>
        <w:t>)</w:t>
      </w:r>
      <w:r w:rsidR="00C66A10">
        <w:rPr>
          <w:rFonts w:ascii="Times New Roman" w:hAnsi="Times New Roman"/>
        </w:rPr>
        <w:t xml:space="preserve"> </w:t>
      </w:r>
      <w:r w:rsidR="00720A5D">
        <w:rPr>
          <w:rFonts w:ascii="Times New Roman" w:hAnsi="Times New Roman"/>
        </w:rPr>
        <w:t xml:space="preserve">influences the delivery of therapy. This is </w:t>
      </w:r>
      <w:r w:rsidR="00C66A10">
        <w:rPr>
          <w:rFonts w:ascii="Times New Roman" w:hAnsi="Times New Roman"/>
        </w:rPr>
        <w:t>a sensitive area</w:t>
      </w:r>
      <w:r w:rsidR="005C2B41">
        <w:rPr>
          <w:rFonts w:ascii="Times New Roman" w:hAnsi="Times New Roman"/>
        </w:rPr>
        <w:t>,</w:t>
      </w:r>
      <w:r w:rsidR="00C66A10">
        <w:rPr>
          <w:rFonts w:ascii="Times New Roman" w:hAnsi="Times New Roman"/>
        </w:rPr>
        <w:t xml:space="preserve"> and highlights th</w:t>
      </w:r>
      <w:r w:rsidR="005C2B41">
        <w:rPr>
          <w:rFonts w:ascii="Times New Roman" w:hAnsi="Times New Roman"/>
        </w:rPr>
        <w:t>e</w:t>
      </w:r>
      <w:r w:rsidR="00C66A10">
        <w:rPr>
          <w:rFonts w:ascii="Times New Roman" w:hAnsi="Times New Roman"/>
        </w:rPr>
        <w:t xml:space="preserve"> need for training courses and supervision to be open </w:t>
      </w:r>
      <w:r w:rsidR="00A852EA">
        <w:rPr>
          <w:rFonts w:ascii="Times New Roman" w:hAnsi="Times New Roman"/>
        </w:rPr>
        <w:t>a</w:t>
      </w:r>
      <w:r w:rsidR="005C2B41">
        <w:rPr>
          <w:rFonts w:ascii="Times New Roman" w:hAnsi="Times New Roman"/>
        </w:rPr>
        <w:t>n</w:t>
      </w:r>
      <w:r w:rsidR="00A852EA">
        <w:rPr>
          <w:rFonts w:ascii="Times New Roman" w:hAnsi="Times New Roman"/>
        </w:rPr>
        <w:t xml:space="preserve">d supportive spaces </w:t>
      </w:r>
      <w:r w:rsidR="00C66A10">
        <w:rPr>
          <w:rFonts w:ascii="Times New Roman" w:hAnsi="Times New Roman"/>
        </w:rPr>
        <w:t xml:space="preserve">to </w:t>
      </w:r>
      <w:r w:rsidR="00A852EA">
        <w:rPr>
          <w:rFonts w:ascii="Times New Roman" w:hAnsi="Times New Roman"/>
        </w:rPr>
        <w:t>discuss issues</w:t>
      </w:r>
      <w:r w:rsidR="00C66A10">
        <w:rPr>
          <w:rFonts w:ascii="Times New Roman" w:hAnsi="Times New Roman"/>
        </w:rPr>
        <w:t xml:space="preserve"> around gender, gender roles and</w:t>
      </w:r>
      <w:r w:rsidR="005C2B41">
        <w:rPr>
          <w:rFonts w:ascii="Times New Roman" w:hAnsi="Times New Roman"/>
        </w:rPr>
        <w:t xml:space="preserve"> their</w:t>
      </w:r>
      <w:r w:rsidR="00C66A10">
        <w:rPr>
          <w:rFonts w:ascii="Times New Roman" w:hAnsi="Times New Roman"/>
        </w:rPr>
        <w:t xml:space="preserve"> influence on therapy. </w:t>
      </w:r>
    </w:p>
    <w:p w:rsidR="00431C81" w:rsidRPr="00914B84" w:rsidRDefault="00431C81" w:rsidP="0017200C">
      <w:pPr>
        <w:spacing w:line="480" w:lineRule="auto"/>
        <w:ind w:firstLine="720"/>
        <w:rPr>
          <w:rFonts w:ascii="Times New Roman" w:hAnsi="Times New Roman"/>
        </w:rPr>
      </w:pPr>
      <w:r>
        <w:rPr>
          <w:rFonts w:ascii="Times New Roman" w:hAnsi="Times New Roman"/>
        </w:rPr>
        <w:t xml:space="preserve">At this stage, no conclusions can be drawn in terms of the </w:t>
      </w:r>
      <w:r w:rsidR="00551E7B">
        <w:rPr>
          <w:rFonts w:ascii="Times New Roman" w:hAnsi="Times New Roman"/>
        </w:rPr>
        <w:t>influence of therapist drift in CAT and on</w:t>
      </w:r>
      <w:r>
        <w:rPr>
          <w:rFonts w:ascii="Times New Roman" w:hAnsi="Times New Roman"/>
        </w:rPr>
        <w:t xml:space="preserve"> client outcome. </w:t>
      </w:r>
      <w:r w:rsidR="0020228F">
        <w:rPr>
          <w:rFonts w:ascii="Times New Roman" w:hAnsi="Times New Roman"/>
        </w:rPr>
        <w:t xml:space="preserve">The above section highlights the need for further research to establish the impact of drift and client outcome. However, clinicians in routine practice can also start to explore the implications </w:t>
      </w:r>
      <w:r w:rsidR="006A3692">
        <w:rPr>
          <w:rFonts w:ascii="Times New Roman" w:hAnsi="Times New Roman"/>
        </w:rPr>
        <w:t xml:space="preserve">of adherence or drift on client outcome through the application of routine outcome measures and practice-based research methodologies, such as single case experimental design. </w:t>
      </w:r>
      <w:r w:rsidR="0020228F">
        <w:rPr>
          <w:rFonts w:ascii="Times New Roman" w:hAnsi="Times New Roman"/>
        </w:rPr>
        <w:t xml:space="preserve"> </w:t>
      </w:r>
      <w:r w:rsidR="00696031">
        <w:rPr>
          <w:rFonts w:ascii="Times New Roman" w:hAnsi="Times New Roman"/>
        </w:rPr>
        <w:tab/>
      </w:r>
    </w:p>
    <w:p w:rsidR="00431C81" w:rsidRPr="00DD1D22" w:rsidRDefault="00431C81" w:rsidP="001D67C2">
      <w:pPr>
        <w:spacing w:line="480" w:lineRule="auto"/>
        <w:rPr>
          <w:rFonts w:ascii="Times New Roman" w:hAnsi="Times New Roman"/>
          <w:b/>
        </w:rPr>
      </w:pPr>
      <w:bookmarkStart w:id="227" w:name="_Toc354314071"/>
      <w:bookmarkStart w:id="228" w:name="_Toc354318145"/>
      <w:bookmarkStart w:id="229" w:name="_Toc354324642"/>
      <w:bookmarkStart w:id="230" w:name="_Toc354324827"/>
      <w:r w:rsidRPr="00DD1D22">
        <w:rPr>
          <w:rFonts w:ascii="Times New Roman" w:hAnsi="Times New Roman"/>
          <w:b/>
        </w:rPr>
        <w:t>Conclusion</w:t>
      </w:r>
      <w:bookmarkEnd w:id="227"/>
      <w:bookmarkEnd w:id="228"/>
      <w:bookmarkEnd w:id="229"/>
      <w:bookmarkEnd w:id="230"/>
    </w:p>
    <w:p w:rsidR="00431C81" w:rsidRDefault="00431C81" w:rsidP="00431C81">
      <w:pPr>
        <w:spacing w:line="480" w:lineRule="auto"/>
        <w:rPr>
          <w:rFonts w:ascii="Times New Roman" w:hAnsi="Times New Roman"/>
        </w:rPr>
      </w:pPr>
      <w:r>
        <w:rPr>
          <w:rFonts w:ascii="Times New Roman" w:hAnsi="Times New Roman"/>
        </w:rPr>
        <w:tab/>
        <w:t>The study is the first to explore self-reported adherence to CAT in routine clinical practice and the factors that influence the delivery. Overall, the study found generally high rates of implementation of ‘core’ therapeutic techniques</w:t>
      </w:r>
      <w:r w:rsidR="00060880">
        <w:rPr>
          <w:rFonts w:ascii="Times New Roman" w:hAnsi="Times New Roman"/>
        </w:rPr>
        <w:t xml:space="preserve">. However, </w:t>
      </w:r>
      <w:r>
        <w:rPr>
          <w:rFonts w:ascii="Times New Roman" w:hAnsi="Times New Roman"/>
        </w:rPr>
        <w:t>there was variation in the use of techniques, with between</w:t>
      </w:r>
      <w:r w:rsidR="001C7276">
        <w:rPr>
          <w:rFonts w:ascii="Times New Roman" w:hAnsi="Times New Roman"/>
        </w:rPr>
        <w:t>-</w:t>
      </w:r>
      <w:r>
        <w:rPr>
          <w:rFonts w:ascii="Times New Roman" w:hAnsi="Times New Roman"/>
        </w:rPr>
        <w:t>session work and recognition work reported as the most frequency omitted techniques. In the study, intra-clinician factors were identified as the most common factor for influencing the delivery of therapy</w:t>
      </w:r>
      <w:r w:rsidR="001C7276">
        <w:rPr>
          <w:rFonts w:ascii="Times New Roman" w:hAnsi="Times New Roman"/>
        </w:rPr>
        <w:t>,</w:t>
      </w:r>
      <w:r>
        <w:rPr>
          <w:rFonts w:ascii="Times New Roman" w:hAnsi="Times New Roman"/>
        </w:rPr>
        <w:t xml:space="preserve"> and it is suggested that clinicians bring their own snags, traps and dilemmas into the therapy room. There are noted limitations</w:t>
      </w:r>
      <w:r w:rsidR="001C7276">
        <w:rPr>
          <w:rFonts w:ascii="Times New Roman" w:hAnsi="Times New Roman"/>
        </w:rPr>
        <w:t>. H</w:t>
      </w:r>
      <w:r>
        <w:rPr>
          <w:rFonts w:ascii="Times New Roman" w:hAnsi="Times New Roman"/>
        </w:rPr>
        <w:t>owever</w:t>
      </w:r>
      <w:r w:rsidR="001C7276">
        <w:rPr>
          <w:rFonts w:ascii="Times New Roman" w:hAnsi="Times New Roman"/>
        </w:rPr>
        <w:t>,</w:t>
      </w:r>
      <w:r>
        <w:rPr>
          <w:rFonts w:ascii="Times New Roman" w:hAnsi="Times New Roman"/>
        </w:rPr>
        <w:t xml:space="preserve"> the findings indicate that this a rich area for further research.</w:t>
      </w:r>
    </w:p>
    <w:p w:rsidR="00431C81" w:rsidRPr="001C2EFE" w:rsidRDefault="00431C81" w:rsidP="00A36ED3">
      <w:pPr>
        <w:pStyle w:val="Heading1"/>
        <w:spacing w:before="2" w:after="2" w:line="480" w:lineRule="auto"/>
        <w:jc w:val="center"/>
        <w:rPr>
          <w:rFonts w:ascii="Times New Roman" w:hAnsi="Times New Roman"/>
          <w:sz w:val="24"/>
        </w:rPr>
      </w:pPr>
      <w:bookmarkStart w:id="231" w:name="_Toc356574222"/>
      <w:r w:rsidRPr="001C2EFE">
        <w:rPr>
          <w:rFonts w:ascii="Times New Roman" w:hAnsi="Times New Roman"/>
          <w:sz w:val="24"/>
        </w:rPr>
        <w:t>References</w:t>
      </w:r>
      <w:bookmarkEnd w:id="231"/>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Addis, M., &amp; Waltz, J. (2002). Implicit and </w:t>
      </w:r>
      <w:r w:rsidR="00551E7B">
        <w:rPr>
          <w:rFonts w:ascii="Times New Roman" w:hAnsi="Times New Roman"/>
        </w:rPr>
        <w:t>u</w:t>
      </w:r>
      <w:r w:rsidRPr="00F00C5F">
        <w:rPr>
          <w:rFonts w:ascii="Times New Roman" w:hAnsi="Times New Roman"/>
        </w:rPr>
        <w:t xml:space="preserve">ntested </w:t>
      </w:r>
      <w:r w:rsidR="00551E7B">
        <w:rPr>
          <w:rFonts w:ascii="Times New Roman" w:hAnsi="Times New Roman"/>
        </w:rPr>
        <w:t>a</w:t>
      </w:r>
      <w:r w:rsidRPr="00F00C5F">
        <w:rPr>
          <w:rFonts w:ascii="Times New Roman" w:hAnsi="Times New Roman"/>
        </w:rPr>
        <w:t xml:space="preserve">ssumptions </w:t>
      </w:r>
      <w:r w:rsidR="00551E7B">
        <w:rPr>
          <w:rFonts w:ascii="Times New Roman" w:hAnsi="Times New Roman"/>
        </w:rPr>
        <w:t>a</w:t>
      </w:r>
      <w:r w:rsidRPr="00F00C5F">
        <w:rPr>
          <w:rFonts w:ascii="Times New Roman" w:hAnsi="Times New Roman"/>
        </w:rPr>
        <w:t xml:space="preserve">bout the </w:t>
      </w:r>
      <w:r w:rsidR="00551E7B">
        <w:rPr>
          <w:rFonts w:ascii="Times New Roman" w:hAnsi="Times New Roman"/>
        </w:rPr>
        <w:t>r</w:t>
      </w:r>
      <w:r w:rsidRPr="00F00C5F">
        <w:rPr>
          <w:rFonts w:ascii="Times New Roman" w:hAnsi="Times New Roman"/>
        </w:rPr>
        <w:t xml:space="preserve">ole of </w:t>
      </w:r>
      <w:r w:rsidR="00551E7B">
        <w:rPr>
          <w:rFonts w:ascii="Times New Roman" w:hAnsi="Times New Roman"/>
        </w:rPr>
        <w:t>p</w:t>
      </w:r>
      <w:r w:rsidRPr="00F00C5F">
        <w:rPr>
          <w:rFonts w:ascii="Times New Roman" w:hAnsi="Times New Roman"/>
        </w:rPr>
        <w:t xml:space="preserve">sychotherapy </w:t>
      </w:r>
      <w:r w:rsidR="00551E7B">
        <w:rPr>
          <w:rFonts w:ascii="Times New Roman" w:hAnsi="Times New Roman"/>
        </w:rPr>
        <w:t>t</w:t>
      </w:r>
      <w:r w:rsidRPr="00F00C5F">
        <w:rPr>
          <w:rFonts w:ascii="Times New Roman" w:hAnsi="Times New Roman"/>
        </w:rPr>
        <w:t xml:space="preserve">reatment </w:t>
      </w:r>
      <w:r w:rsidR="00551E7B">
        <w:rPr>
          <w:rFonts w:ascii="Times New Roman" w:hAnsi="Times New Roman"/>
        </w:rPr>
        <w:t>m</w:t>
      </w:r>
      <w:r w:rsidRPr="00F00C5F">
        <w:rPr>
          <w:rFonts w:ascii="Times New Roman" w:hAnsi="Times New Roman"/>
        </w:rPr>
        <w:t xml:space="preserve">anuals in </w:t>
      </w:r>
      <w:r w:rsidR="00551E7B">
        <w:rPr>
          <w:rFonts w:ascii="Times New Roman" w:hAnsi="Times New Roman"/>
        </w:rPr>
        <w:t>e</w:t>
      </w:r>
      <w:r w:rsidRPr="00F00C5F">
        <w:rPr>
          <w:rFonts w:ascii="Times New Roman" w:hAnsi="Times New Roman"/>
        </w:rPr>
        <w:t>vidence-</w:t>
      </w:r>
      <w:r w:rsidR="00551E7B">
        <w:rPr>
          <w:rFonts w:ascii="Times New Roman" w:hAnsi="Times New Roman"/>
        </w:rPr>
        <w:t>b</w:t>
      </w:r>
      <w:r w:rsidRPr="00F00C5F">
        <w:rPr>
          <w:rFonts w:ascii="Times New Roman" w:hAnsi="Times New Roman"/>
        </w:rPr>
        <w:t xml:space="preserve">ased </w:t>
      </w:r>
      <w:r w:rsidR="00551E7B">
        <w:rPr>
          <w:rFonts w:ascii="Times New Roman" w:hAnsi="Times New Roman"/>
        </w:rPr>
        <w:t>m</w:t>
      </w:r>
      <w:r w:rsidRPr="00F00C5F">
        <w:rPr>
          <w:rFonts w:ascii="Times New Roman" w:hAnsi="Times New Roman"/>
        </w:rPr>
        <w:t xml:space="preserve">ental </w:t>
      </w:r>
      <w:r w:rsidR="00551E7B">
        <w:rPr>
          <w:rFonts w:ascii="Times New Roman" w:hAnsi="Times New Roman"/>
        </w:rPr>
        <w:t>h</w:t>
      </w:r>
      <w:r w:rsidRPr="00F00C5F">
        <w:rPr>
          <w:rFonts w:ascii="Times New Roman" w:hAnsi="Times New Roman"/>
        </w:rPr>
        <w:t xml:space="preserve">ealth </w:t>
      </w:r>
      <w:r w:rsidR="00551E7B">
        <w:rPr>
          <w:rFonts w:ascii="Times New Roman" w:hAnsi="Times New Roman"/>
        </w:rPr>
        <w:t>p</w:t>
      </w:r>
      <w:r w:rsidRPr="00F00C5F">
        <w:rPr>
          <w:rFonts w:ascii="Times New Roman" w:hAnsi="Times New Roman"/>
        </w:rPr>
        <w:t>ractice.</w:t>
      </w:r>
      <w:r w:rsidRPr="00F00C5F">
        <w:rPr>
          <w:rFonts w:ascii="Times New Roman" w:hAnsi="Times New Roman"/>
        </w:rPr>
        <w:br/>
      </w:r>
      <w:r w:rsidRPr="00F00C5F">
        <w:rPr>
          <w:rFonts w:ascii="Times New Roman" w:hAnsi="Times New Roman"/>
          <w:i/>
        </w:rPr>
        <w:t>Clinical Psychology, Science and Practice</w:t>
      </w:r>
      <w:r>
        <w:rPr>
          <w:rFonts w:ascii="Times New Roman" w:hAnsi="Times New Roman"/>
          <w:i/>
        </w:rPr>
        <w:t>,</w:t>
      </w:r>
      <w:r w:rsidRPr="00F00C5F">
        <w:rPr>
          <w:rFonts w:ascii="Times New Roman" w:hAnsi="Times New Roman"/>
          <w:i/>
        </w:rPr>
        <w:t xml:space="preserve"> 9</w:t>
      </w:r>
      <w:r w:rsidRPr="00F00C5F">
        <w:rPr>
          <w:rFonts w:ascii="Times New Roman" w:hAnsi="Times New Roman"/>
        </w:rPr>
        <w:t xml:space="preserve">, 421-424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Baldwin, S. A., &amp; Imel, Z. E. (2013). Therapist effects: findings and methods. In: Lambert, M. J. (Ed) </w:t>
      </w:r>
      <w:r w:rsidRPr="00F00C5F">
        <w:rPr>
          <w:rFonts w:ascii="Times New Roman" w:hAnsi="Times New Roman"/>
          <w:i/>
        </w:rPr>
        <w:t>Bergin and Garfield's handbook of psychotherapy and behavior change</w:t>
      </w:r>
      <w:r w:rsidRPr="00F00C5F">
        <w:rPr>
          <w:rFonts w:ascii="Times New Roman" w:hAnsi="Times New Roman"/>
        </w:rPr>
        <w:t xml:space="preserve"> (6th ed., pp. 258</w:t>
      </w:r>
      <w:r w:rsidR="00E74DA5">
        <w:rPr>
          <w:rFonts w:ascii="Times New Roman" w:hAnsi="Times New Roman"/>
        </w:rPr>
        <w:t>-</w:t>
      </w:r>
      <w:r w:rsidRPr="00F00C5F">
        <w:rPr>
          <w:rFonts w:ascii="Times New Roman" w:hAnsi="Times New Roman"/>
        </w:rPr>
        <w:t>297). New York, NY: Wiley.</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Bennett</w:t>
      </w:r>
      <w:r w:rsidR="00A95442">
        <w:rPr>
          <w:rFonts w:ascii="Times New Roman" w:hAnsi="Times New Roman"/>
        </w:rPr>
        <w:t>,</w:t>
      </w:r>
      <w:r w:rsidRPr="00F00C5F">
        <w:rPr>
          <w:rFonts w:ascii="Times New Roman" w:hAnsi="Times New Roman"/>
        </w:rPr>
        <w:t xml:space="preserve"> D</w:t>
      </w:r>
      <w:r w:rsidR="00A95442">
        <w:rPr>
          <w:rFonts w:ascii="Times New Roman" w:hAnsi="Times New Roman"/>
        </w:rPr>
        <w:t>.</w:t>
      </w:r>
      <w:r w:rsidRPr="00F00C5F">
        <w:rPr>
          <w:rFonts w:ascii="Times New Roman" w:hAnsi="Times New Roman"/>
        </w:rPr>
        <w:t xml:space="preserve"> (1994)</w:t>
      </w:r>
      <w:r w:rsidR="00A95442">
        <w:rPr>
          <w:rFonts w:ascii="Times New Roman" w:hAnsi="Times New Roman"/>
        </w:rPr>
        <w:t>.</w:t>
      </w:r>
      <w:r w:rsidRPr="00F00C5F">
        <w:rPr>
          <w:rFonts w:ascii="Times New Roman" w:hAnsi="Times New Roman"/>
        </w:rPr>
        <w:t xml:space="preserve"> Readiness to change - the impact of reformulation: A case example of cognitive analytic therapy</w:t>
      </w:r>
      <w:r w:rsidRPr="00F00C5F">
        <w:rPr>
          <w:rFonts w:ascii="Times New Roman" w:hAnsi="Times New Roman"/>
          <w:i/>
        </w:rPr>
        <w:t>. International Journal</w:t>
      </w:r>
      <w:r>
        <w:rPr>
          <w:rFonts w:ascii="Times New Roman" w:hAnsi="Times New Roman"/>
          <w:i/>
        </w:rPr>
        <w:t xml:space="preserve"> of Short-Term Psychotherapy</w:t>
      </w:r>
      <w:r w:rsidR="00001F9A">
        <w:rPr>
          <w:rFonts w:ascii="Times New Roman" w:hAnsi="Times New Roman"/>
          <w:i/>
        </w:rPr>
        <w:t>,</w:t>
      </w:r>
      <w:r>
        <w:rPr>
          <w:rFonts w:ascii="Times New Roman" w:hAnsi="Times New Roman"/>
          <w:i/>
        </w:rPr>
        <w:t xml:space="preserve"> 9, </w:t>
      </w:r>
      <w:r w:rsidRPr="00F00C5F">
        <w:rPr>
          <w:rFonts w:ascii="Times New Roman" w:hAnsi="Times New Roman"/>
        </w:rPr>
        <w:t xml:space="preserve">83-91.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Bennett, D., &amp; Parry, G. (2004). A measure of psychotherapeutic competence derived from Cognitive Analytic Therapy. </w:t>
      </w:r>
      <w:r w:rsidRPr="00F00C5F">
        <w:rPr>
          <w:rFonts w:ascii="Times New Roman" w:hAnsi="Times New Roman"/>
          <w:i/>
        </w:rPr>
        <w:t>Psychotherapy Research, 14,</w:t>
      </w:r>
      <w:r w:rsidRPr="00F00C5F">
        <w:rPr>
          <w:rFonts w:ascii="Times New Roman" w:hAnsi="Times New Roman"/>
        </w:rPr>
        <w:t xml:space="preserve"> 176</w:t>
      </w:r>
      <w:r w:rsidR="00E74DA5">
        <w:rPr>
          <w:rFonts w:ascii="Times New Roman" w:hAnsi="Times New Roman"/>
        </w:rPr>
        <w:t>-</w:t>
      </w:r>
      <w:r w:rsidRPr="00F00C5F">
        <w:rPr>
          <w:rFonts w:ascii="Times New Roman" w:hAnsi="Times New Roman"/>
        </w:rPr>
        <w:t xml:space="preserve">192.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Berglar, J., Crameri, A., von Wyl, A., Koemeda-Lutz, M., Köhler, M., Staczan, P., Schulthess, P., Tschuschke, V. (2016). Therapist effects on treatment outcome in psychotherapy: A multilevel modelling analysis. </w:t>
      </w:r>
      <w:r w:rsidRPr="00F00C5F">
        <w:rPr>
          <w:rFonts w:ascii="Times New Roman" w:hAnsi="Times New Roman"/>
          <w:i/>
        </w:rPr>
        <w:t>International Journal of Psychotherapy 20,</w:t>
      </w:r>
      <w:r w:rsidRPr="00F00C5F">
        <w:rPr>
          <w:rFonts w:ascii="Times New Roman" w:hAnsi="Times New Roman"/>
        </w:rPr>
        <w:t xml:space="preserve"> 61-80.</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Brosan, L., Reynolds, S., &amp; Moore R. G. (2003). Factors associated with competence in cognitive therapists. </w:t>
      </w:r>
      <w:r w:rsidRPr="00F00C5F">
        <w:rPr>
          <w:rFonts w:ascii="Times New Roman" w:hAnsi="Times New Roman"/>
          <w:i/>
        </w:rPr>
        <w:t>Beh</w:t>
      </w:r>
      <w:r w:rsidR="00001F9A">
        <w:rPr>
          <w:rFonts w:ascii="Times New Roman" w:hAnsi="Times New Roman"/>
          <w:i/>
        </w:rPr>
        <w:t>a</w:t>
      </w:r>
      <w:r w:rsidRPr="00F00C5F">
        <w:rPr>
          <w:rFonts w:ascii="Times New Roman" w:hAnsi="Times New Roman"/>
          <w:i/>
        </w:rPr>
        <w:t>vioural and Cognitive Psychotherapy, 35</w:t>
      </w:r>
      <w:r w:rsidRPr="00F00C5F">
        <w:rPr>
          <w:rFonts w:ascii="Times New Roman" w:hAnsi="Times New Roman"/>
        </w:rPr>
        <w:t>, 581–587.</w:t>
      </w:r>
    </w:p>
    <w:p w:rsidR="00AD4079" w:rsidRPr="00F00C5F" w:rsidRDefault="00AD4079" w:rsidP="00AD4079">
      <w:pPr>
        <w:spacing w:line="480" w:lineRule="auto"/>
        <w:ind w:left="567" w:hanging="567"/>
        <w:rPr>
          <w:rFonts w:ascii="Times New Roman" w:hAnsi="Times New Roman"/>
        </w:rPr>
      </w:pPr>
      <w:r w:rsidRPr="00E14551">
        <w:rPr>
          <w:rFonts w:ascii="Times New Roman" w:hAnsi="Times New Roman"/>
        </w:rPr>
        <w:t>Buhr K., Dugas M. J. (2002). </w:t>
      </w:r>
      <w:r w:rsidRPr="00F00C5F">
        <w:rPr>
          <w:rFonts w:ascii="Times New Roman" w:hAnsi="Times New Roman"/>
        </w:rPr>
        <w:t xml:space="preserve">The Intolerance of Uncertainty Scale: Psychometric properties of the English version. </w:t>
      </w:r>
      <w:r w:rsidRPr="00F00C5F">
        <w:rPr>
          <w:rFonts w:ascii="Times New Roman" w:hAnsi="Times New Roman"/>
          <w:i/>
        </w:rPr>
        <w:t>Behaviour Research and Therapy, 40, </w:t>
      </w:r>
      <w:r w:rsidRPr="00F00C5F">
        <w:rPr>
          <w:rFonts w:ascii="Times New Roman" w:hAnsi="Times New Roman"/>
        </w:rPr>
        <w:t>931-945. doi:10.1016/S0005-7967(01)00092-4</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Calvert, R., Kellett, S., &amp; Hagan, T. (2015). </w:t>
      </w:r>
      <w:hyperlink r:id="rId20" w:history="1">
        <w:r w:rsidRPr="00F00C5F">
          <w:rPr>
            <w:rFonts w:ascii="Times New Roman" w:hAnsi="Times New Roman"/>
          </w:rPr>
          <w:t>Group cognitive analytic therapy for female survivors of childhood sexual abuse</w:t>
        </w:r>
      </w:hyperlink>
      <w:r w:rsidRPr="00F00C5F">
        <w:rPr>
          <w:rFonts w:ascii="Times New Roman" w:hAnsi="Times New Roman"/>
        </w:rPr>
        <w:t xml:space="preserve">. </w:t>
      </w:r>
      <w:r w:rsidRPr="00F00C5F">
        <w:rPr>
          <w:rFonts w:ascii="Times New Roman" w:hAnsi="Times New Roman"/>
          <w:i/>
        </w:rPr>
        <w:t>British Journal of Clinical Psychology, 54, 391-413</w:t>
      </w:r>
      <w:r w:rsidRPr="00F00C5F">
        <w:rPr>
          <w:rFonts w:ascii="Times New Roman" w:hAnsi="Times New Roman"/>
        </w:rPr>
        <w:t>. doi: http://dx.doi.org/10.1111/bjc.12085</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Calvert, R., &amp; Kellett, S. (2014). Cognitive analytic therapy: a review of the outco</w:t>
      </w:r>
      <w:r>
        <w:rPr>
          <w:rFonts w:ascii="Times New Roman" w:hAnsi="Times New Roman"/>
        </w:rPr>
        <w:t>me evidence base for treatment.</w:t>
      </w:r>
      <w:r w:rsidRPr="00F00C5F">
        <w:rPr>
          <w:rFonts w:ascii="Times New Roman" w:hAnsi="Times New Roman"/>
        </w:rPr>
        <w:t xml:space="preserve"> </w:t>
      </w:r>
      <w:r w:rsidRPr="00F00C5F">
        <w:rPr>
          <w:rFonts w:ascii="Times New Roman" w:hAnsi="Times New Roman"/>
          <w:i/>
        </w:rPr>
        <w:t>Psychological Psychotherapy, 87,</w:t>
      </w:r>
      <w:r w:rsidRPr="00F00C5F">
        <w:rPr>
          <w:rFonts w:ascii="Times New Roman" w:hAnsi="Times New Roman"/>
        </w:rPr>
        <w:t xml:space="preserve"> 253-277. doi: http://dx.doi.org/10.1111/papt.12020</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Carleton, R. N., Mulvogue, M. K., Thibodeau, M. A., McCabe, R. E., Antony, M. M., &amp; Asmundson, G. J. (2012). Increasingly certain about uncertainty: intolerance of uncertainty across anxiety and depression. </w:t>
      </w:r>
      <w:r w:rsidRPr="00F00C5F">
        <w:rPr>
          <w:rFonts w:ascii="Times New Roman" w:hAnsi="Times New Roman"/>
          <w:i/>
        </w:rPr>
        <w:t>Journal of Anxiety Disorders, 26,</w:t>
      </w:r>
      <w:r w:rsidRPr="00F00C5F">
        <w:rPr>
          <w:rFonts w:ascii="Times New Roman" w:hAnsi="Times New Roman"/>
        </w:rPr>
        <w:t xml:space="preserve"> 468–479.</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Carleton, R., Norton, P., &amp; Asmundson, G. (2007). Fearing the unknown. A short version of the Intolerance of Uncertainty Scale. </w:t>
      </w:r>
      <w:r w:rsidRPr="00F00C5F">
        <w:rPr>
          <w:rFonts w:ascii="Times New Roman" w:hAnsi="Times New Roman"/>
          <w:i/>
        </w:rPr>
        <w:t xml:space="preserve">Journal of Anxiety Disorders, 21, </w:t>
      </w:r>
      <w:r>
        <w:rPr>
          <w:rFonts w:ascii="Times New Roman" w:hAnsi="Times New Roman"/>
        </w:rPr>
        <w:t>1</w:t>
      </w:r>
      <w:r w:rsidRPr="00F00C5F">
        <w:rPr>
          <w:rFonts w:ascii="Times New Roman" w:hAnsi="Times New Roman"/>
        </w:rPr>
        <w:t>05–117.</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Chanen, A. M. Jackson, H. J. McCutcheon, L. K. Jovey, M., Dudgeon, P., Yuen, H. P…McGorry P. D. (2008). Early intervention for adolescents with borderline personality disorder using cognitive analytic therapy: randomised controlled trial. </w:t>
      </w:r>
      <w:r w:rsidRPr="00F00C5F">
        <w:rPr>
          <w:rFonts w:ascii="Times New Roman" w:hAnsi="Times New Roman"/>
          <w:i/>
        </w:rPr>
        <w:t>The British Journal of Psychiatry, 193,</w:t>
      </w:r>
      <w:r w:rsidRPr="00F00C5F">
        <w:rPr>
          <w:rFonts w:ascii="Times New Roman" w:hAnsi="Times New Roman"/>
        </w:rPr>
        <w:t xml:space="preserve"> 477-484. </w:t>
      </w:r>
    </w:p>
    <w:p w:rsidR="001B0C4E" w:rsidRDefault="001B0C4E" w:rsidP="001B0C4E">
      <w:pPr>
        <w:spacing w:line="480" w:lineRule="auto"/>
        <w:ind w:left="567" w:hanging="567"/>
        <w:rPr>
          <w:rFonts w:ascii="Times New Roman" w:hAnsi="Times New Roman"/>
        </w:rPr>
      </w:pPr>
      <w:r w:rsidRPr="001B0C4E">
        <w:rPr>
          <w:rFonts w:ascii="Times New Roman" w:hAnsi="Times New Roman"/>
        </w:rPr>
        <w:t xml:space="preserve">Chanyong, F., Wangm H., Lu, N., Chen, T., He, H., Lu, Y., &amp; Tu, X. M. (2014). Log transformation and its implications for data analysis. </w:t>
      </w:r>
      <w:r w:rsidRPr="001B0C4E">
        <w:rPr>
          <w:rFonts w:ascii="Times New Roman" w:hAnsi="Times New Roman"/>
          <w:i/>
        </w:rPr>
        <w:t xml:space="preserve">Shanghai Archive of Psychiatry, 26, </w:t>
      </w:r>
      <w:r w:rsidRPr="001B0C4E">
        <w:rPr>
          <w:rFonts w:ascii="Times New Roman" w:hAnsi="Times New Roman"/>
        </w:rPr>
        <w:t>105–109. doi: 10.3969/j.issn.1002-0829.2014.02.009</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Clarke, S., Thomas P., &amp; James, K. (2013). Cognitive analytic therapy for personality disorder: randomized controlled trial. </w:t>
      </w:r>
      <w:r w:rsidRPr="00F00C5F">
        <w:rPr>
          <w:rFonts w:ascii="Times New Roman" w:hAnsi="Times New Roman"/>
          <w:i/>
        </w:rPr>
        <w:t>British Journal of Psychiatry, 203,</w:t>
      </w:r>
      <w:r w:rsidRPr="00F00C5F">
        <w:rPr>
          <w:rFonts w:ascii="Times New Roman" w:hAnsi="Times New Roman"/>
        </w:rPr>
        <w:t xml:space="preserve"> 129-134.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Cukrowicz, K. C., Timmons, K. A., Sawyer, K., Caron, K. M., Gummelt, H. D., &amp; Joiner, T. E. (2011). Improved treatment outcome associated with the shift to empirically supported treatments in an outpatient clinic is maintained over a ten-year period. </w:t>
      </w:r>
      <w:r w:rsidRPr="00F00C5F">
        <w:rPr>
          <w:rFonts w:ascii="Times New Roman" w:hAnsi="Times New Roman"/>
          <w:i/>
        </w:rPr>
        <w:t>Professional Psychology: Research and Practice, 42,</w:t>
      </w:r>
      <w:r w:rsidRPr="00F00C5F">
        <w:rPr>
          <w:rFonts w:ascii="Times New Roman" w:hAnsi="Times New Roman"/>
        </w:rPr>
        <w:t xml:space="preserve"> 145–152.</w:t>
      </w:r>
    </w:p>
    <w:p w:rsidR="00AD4079" w:rsidRDefault="00AD4079" w:rsidP="00AD4079">
      <w:pPr>
        <w:spacing w:line="480" w:lineRule="auto"/>
        <w:ind w:left="567" w:hanging="567"/>
        <w:rPr>
          <w:rFonts w:ascii="Times New Roman" w:hAnsi="Times New Roman"/>
        </w:rPr>
      </w:pPr>
      <w:r w:rsidRPr="00F00C5F">
        <w:rPr>
          <w:rFonts w:ascii="Times New Roman" w:hAnsi="Times New Roman"/>
        </w:rPr>
        <w:t xml:space="preserve">Cowdrey, T. (2015). </w:t>
      </w:r>
      <w:r w:rsidRPr="00F00C5F">
        <w:rPr>
          <w:rFonts w:ascii="Times New Roman" w:hAnsi="Times New Roman"/>
          <w:i/>
        </w:rPr>
        <w:t>What is really going on in the therapy room?</w:t>
      </w:r>
      <w:r w:rsidRPr="00F00C5F">
        <w:rPr>
          <w:rFonts w:ascii="Times New Roman" w:hAnsi="Times New Roman"/>
          <w:i/>
        </w:rPr>
        <w:br/>
        <w:t xml:space="preserve">Patient’s self-reported experiences of cognitive-behavioural therapy for eating disorders </w:t>
      </w:r>
      <w:r w:rsidRPr="00F00C5F">
        <w:rPr>
          <w:rFonts w:ascii="Times New Roman" w:hAnsi="Times New Roman"/>
        </w:rPr>
        <w:t>(doctoral dissertation). Uni</w:t>
      </w:r>
      <w:r>
        <w:rPr>
          <w:rFonts w:ascii="Times New Roman" w:hAnsi="Times New Roman"/>
        </w:rPr>
        <w:t>versity of Sheffield, Sheffield: UK</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DiGiorgio, K.E., Glass, C. R., &amp; Arnkoff, D. B. (2010). Therapists' use of DBT: A survey study of clinical practice. </w:t>
      </w:r>
      <w:r w:rsidRPr="00F00C5F">
        <w:rPr>
          <w:rFonts w:ascii="Times New Roman" w:hAnsi="Times New Roman"/>
          <w:i/>
        </w:rPr>
        <w:t>Cognitive and Behavioral Practice, 17,</w:t>
      </w:r>
      <w:r w:rsidRPr="00F00C5F">
        <w:rPr>
          <w:rFonts w:ascii="Times New Roman" w:hAnsi="Times New Roman"/>
        </w:rPr>
        <w:t xml:space="preserve"> 213-221</w:t>
      </w:r>
    </w:p>
    <w:p w:rsidR="00661E63" w:rsidRPr="00661E63" w:rsidRDefault="00661E63" w:rsidP="00661E63">
      <w:pPr>
        <w:spacing w:line="480" w:lineRule="auto"/>
        <w:ind w:left="567" w:hanging="567"/>
        <w:rPr>
          <w:rFonts w:ascii="Times New Roman" w:hAnsi="Times New Roman"/>
        </w:rPr>
      </w:pPr>
      <w:r>
        <w:rPr>
          <w:rFonts w:ascii="Times New Roman" w:hAnsi="Times New Roman"/>
        </w:rPr>
        <w:t xml:space="preserve">DeYoung, C. G., Quilty, L. C., &amp; Peterson, J. B. (2007). </w:t>
      </w:r>
      <w:r w:rsidRPr="00661E63">
        <w:rPr>
          <w:rFonts w:ascii="Times New Roman" w:hAnsi="Times New Roman"/>
        </w:rPr>
        <w:t>Between facets and doma</w:t>
      </w:r>
      <w:r>
        <w:rPr>
          <w:rFonts w:ascii="Times New Roman" w:hAnsi="Times New Roman"/>
        </w:rPr>
        <w:t>ins: 10 aspects of the Big Five</w:t>
      </w:r>
      <w:r w:rsidRPr="00661E63">
        <w:rPr>
          <w:rFonts w:ascii="Times New Roman" w:hAnsi="Times New Roman"/>
        </w:rPr>
        <w:t>. </w:t>
      </w:r>
      <w:r w:rsidRPr="00D71A45">
        <w:rPr>
          <w:rFonts w:ascii="Times New Roman" w:hAnsi="Times New Roman"/>
          <w:i/>
        </w:rPr>
        <w:t>Journal of Pe</w:t>
      </w:r>
      <w:r w:rsidR="00D71A45">
        <w:rPr>
          <w:rFonts w:ascii="Times New Roman" w:hAnsi="Times New Roman"/>
          <w:i/>
        </w:rPr>
        <w:t>rsonality and Social Psychology,</w:t>
      </w:r>
      <w:r w:rsidRPr="00D71A45">
        <w:rPr>
          <w:rFonts w:ascii="Times New Roman" w:hAnsi="Times New Roman"/>
          <w:i/>
        </w:rPr>
        <w:t> 93</w:t>
      </w:r>
      <w:r w:rsidR="00D71A45">
        <w:rPr>
          <w:rFonts w:ascii="Times New Roman" w:hAnsi="Times New Roman"/>
          <w:i/>
        </w:rPr>
        <w:t xml:space="preserve">, </w:t>
      </w:r>
      <w:r w:rsidRPr="00661E63">
        <w:rPr>
          <w:rFonts w:ascii="Times New Roman" w:hAnsi="Times New Roman"/>
        </w:rPr>
        <w:t>880–896. </w:t>
      </w:r>
      <w:hyperlink r:id="rId21" w:history="1">
        <w:r w:rsidRPr="00661E63">
          <w:rPr>
            <w:rFonts w:ascii="Times New Roman" w:hAnsi="Times New Roman"/>
          </w:rPr>
          <w:t>doi</w:t>
        </w:r>
      </w:hyperlink>
      <w:r w:rsidRPr="00661E63">
        <w:rPr>
          <w:rFonts w:ascii="Times New Roman" w:hAnsi="Times New Roman"/>
        </w:rPr>
        <w:t>:10.1037/0022-3514.93.5.880.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Dunn, M., Golynkina, K., Ryle, A., &amp; Watson, J. P. (1997). A repeat audit of the Cognitive Analytic Therapy Clinic at Guy’s Hospital. </w:t>
      </w:r>
      <w:r w:rsidR="00CE59D6" w:rsidRPr="00CE59D6">
        <w:rPr>
          <w:rFonts w:ascii="Times New Roman" w:hAnsi="Times New Roman"/>
          <w:i/>
        </w:rPr>
        <w:t>Psychiatric Bulletin</w:t>
      </w:r>
      <w:r w:rsidR="00001F9A">
        <w:rPr>
          <w:rFonts w:ascii="Times New Roman" w:hAnsi="Times New Roman"/>
          <w:i/>
        </w:rPr>
        <w:t>,</w:t>
      </w:r>
      <w:r w:rsidR="00CE59D6" w:rsidRPr="00CE59D6">
        <w:rPr>
          <w:rFonts w:ascii="Times New Roman" w:hAnsi="Times New Roman"/>
          <w:i/>
        </w:rPr>
        <w:t xml:space="preserve"> 21,</w:t>
      </w:r>
      <w:r w:rsidRPr="00F00C5F">
        <w:rPr>
          <w:rFonts w:ascii="Times New Roman" w:hAnsi="Times New Roman"/>
        </w:rPr>
        <w:t xml:space="preserve"> 165-168.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Gifford, E. V., Tavakoli, S., Weingardt, K. R., Finney, J. W., Pierson, H. M., Rosen. C. S., &amp; Curran, G. M. (2012). How do components of evidence-based psychological treatment cluster in practice?: A survey and cluster analysis. </w:t>
      </w:r>
      <w:r w:rsidRPr="009873A1">
        <w:rPr>
          <w:rFonts w:ascii="Times New Roman" w:hAnsi="Times New Roman"/>
          <w:i/>
        </w:rPr>
        <w:t xml:space="preserve">Journal of Substance Abuse Treatment, 42, </w:t>
      </w:r>
      <w:r w:rsidRPr="00F00C5F">
        <w:rPr>
          <w:rFonts w:ascii="Times New Roman" w:hAnsi="Times New Roman"/>
        </w:rPr>
        <w:t>45–55.</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Gosling, S. D., Rentfrow, P. J. &amp; Swann W. B. (2003) A very brief measure of the Big Five personality domains. </w:t>
      </w:r>
      <w:r w:rsidRPr="009873A1">
        <w:rPr>
          <w:rFonts w:ascii="Times New Roman" w:hAnsi="Times New Roman"/>
          <w:i/>
        </w:rPr>
        <w:t>Journal of Research in Personality 37,</w:t>
      </w:r>
      <w:r w:rsidRPr="00F00C5F">
        <w:rPr>
          <w:rFonts w:ascii="Times New Roman" w:hAnsi="Times New Roman"/>
        </w:rPr>
        <w:t xml:space="preserve"> 504–528</w:t>
      </w:r>
      <w:r w:rsidR="00E74DA5">
        <w:rPr>
          <w:rFonts w:ascii="Times New Roman" w:hAnsi="Times New Roman"/>
        </w:rPr>
        <w:t>.</w:t>
      </w:r>
      <w:r w:rsidRPr="00F00C5F">
        <w:rPr>
          <w:rFonts w:ascii="Times New Roman" w:hAnsi="Times New Roman"/>
        </w:rPr>
        <w:t xml:space="preserve">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Grove, W. M., Zald, D. H., Hallberg, A. M., Lebow, B. Snitz, E., &amp; Nelson, C. (2000). Clinical versus mechanical prediction: A meta-analysis. </w:t>
      </w:r>
      <w:r w:rsidRPr="009873A1">
        <w:rPr>
          <w:rFonts w:ascii="Times New Roman" w:hAnsi="Times New Roman"/>
          <w:i/>
        </w:rPr>
        <w:t>Psychological Assessment, 12,</w:t>
      </w:r>
      <w:r w:rsidRPr="00F00C5F">
        <w:rPr>
          <w:rFonts w:ascii="Times New Roman" w:hAnsi="Times New Roman"/>
        </w:rPr>
        <w:t xml:space="preserve"> 19–30. </w:t>
      </w:r>
      <w:hyperlink r:id="rId22" w:history="1">
        <w:r w:rsidRPr="00F00C5F">
          <w:rPr>
            <w:rFonts w:ascii="Times New Roman" w:hAnsi="Times New Roman"/>
          </w:rPr>
          <w:t>doi</w:t>
        </w:r>
      </w:hyperlink>
      <w:r w:rsidRPr="00F00C5F">
        <w:rPr>
          <w:rFonts w:ascii="Times New Roman" w:hAnsi="Times New Roman"/>
        </w:rPr>
        <w:t>:</w:t>
      </w:r>
      <w:hyperlink r:id="rId23" w:history="1">
        <w:r w:rsidRPr="00F00C5F">
          <w:rPr>
            <w:rFonts w:ascii="Times New Roman" w:hAnsi="Times New Roman"/>
          </w:rPr>
          <w:t>10.1037/1040-3590.12.1.19</w:t>
        </w:r>
      </w:hyperlink>
    </w:p>
    <w:p w:rsidR="00551E7B" w:rsidRPr="005107A6" w:rsidRDefault="00551E7B" w:rsidP="00551E7B">
      <w:pPr>
        <w:spacing w:line="480" w:lineRule="auto"/>
        <w:ind w:left="567" w:hanging="567"/>
        <w:rPr>
          <w:rFonts w:ascii="Times New Roman" w:hAnsi="Times New Roman"/>
        </w:rPr>
      </w:pPr>
      <w:r w:rsidRPr="005107A6">
        <w:rPr>
          <w:rFonts w:ascii="Times New Roman" w:hAnsi="Times New Roman"/>
        </w:rPr>
        <w:t xml:space="preserve">Henry, W. P., Schacht, T. E., Strupp, H. H., Butler, S. F., &amp; Binder, J. L. (1993). Effects of training in time-limited dynamic psychotherapy: Mediators of therapists’ responses to training. </w:t>
      </w:r>
      <w:r w:rsidRPr="005107A6">
        <w:rPr>
          <w:rFonts w:ascii="Times New Roman" w:hAnsi="Times New Roman"/>
          <w:i/>
        </w:rPr>
        <w:t>Journal of Consulting and Clinical Psychology, 62</w:t>
      </w:r>
      <w:r w:rsidRPr="005107A6">
        <w:rPr>
          <w:rFonts w:ascii="Times New Roman" w:hAnsi="Times New Roman"/>
        </w:rPr>
        <w:t xml:space="preserve">, 441-447. </w:t>
      </w:r>
    </w:p>
    <w:p w:rsidR="00551E7B" w:rsidRPr="00BB00CC" w:rsidRDefault="00551E7B" w:rsidP="00EF23BC">
      <w:pPr>
        <w:spacing w:beforeLines="1" w:before="2" w:afterLines="1" w:after="2" w:line="480" w:lineRule="auto"/>
        <w:ind w:left="567" w:hanging="567"/>
        <w:rPr>
          <w:rFonts w:ascii="Times New Roman" w:hAnsi="Times New Roman" w:cs="Times New Roman"/>
          <w:szCs w:val="20"/>
        </w:rPr>
      </w:pPr>
      <w:r w:rsidRPr="00BB00CC">
        <w:rPr>
          <w:rFonts w:ascii="Times New Roman" w:hAnsi="Times New Roman" w:cs="Times New Roman"/>
          <w:szCs w:val="18"/>
        </w:rPr>
        <w:t xml:space="preserve">Henry, W P., Strupp, H. H., Butler, S. E, Schacht, T. E., &amp; Binder, J. L. (1993). Effects of training in time-limited dynamic psychotherapy: Changes in therapist behavior. </w:t>
      </w:r>
      <w:r w:rsidRPr="00BB00CC">
        <w:rPr>
          <w:rFonts w:ascii="Times New Roman" w:hAnsi="Times New Roman" w:cs="Times New Roman"/>
          <w:i/>
          <w:iCs/>
          <w:szCs w:val="18"/>
        </w:rPr>
        <w:t xml:space="preserve">Journal of Consulting and Clinical Psychology, 61, </w:t>
      </w:r>
      <w:r w:rsidRPr="00BB00CC">
        <w:rPr>
          <w:rFonts w:ascii="Times New Roman" w:hAnsi="Times New Roman" w:cs="Times New Roman"/>
          <w:szCs w:val="18"/>
        </w:rPr>
        <w:t xml:space="preserve">434-440 </w:t>
      </w:r>
    </w:p>
    <w:p w:rsidR="00AD4079" w:rsidRPr="00F00C5F" w:rsidRDefault="00AD4079" w:rsidP="00AD4079">
      <w:pPr>
        <w:spacing w:line="480" w:lineRule="auto"/>
        <w:ind w:left="567" w:hanging="567"/>
        <w:rPr>
          <w:rFonts w:ascii="Times New Roman" w:hAnsi="Times New Roman"/>
        </w:rPr>
      </w:pPr>
      <w:r w:rsidRPr="00E14551">
        <w:rPr>
          <w:rFonts w:ascii="Times New Roman" w:hAnsi="Times New Roman"/>
        </w:rPr>
        <w:t xml:space="preserve">Hogue, A., Dauber, S., Lichvar, E., Bobek, M., &amp; Henderson, C. E. (2015). </w:t>
      </w:r>
      <w:r w:rsidRPr="00F00C5F">
        <w:rPr>
          <w:rFonts w:ascii="Times New Roman" w:hAnsi="Times New Roman"/>
        </w:rPr>
        <w:t xml:space="preserve">Validity of therapist self-report ratings of fidelity to evidence-based practices for adolescent behavior problems: Correspondence between therapists and observers. </w:t>
      </w:r>
      <w:r w:rsidRPr="009873A1">
        <w:rPr>
          <w:rFonts w:ascii="Times New Roman" w:hAnsi="Times New Roman"/>
          <w:i/>
        </w:rPr>
        <w:t>Administration and Policy in Mental Health and Mental Health Services Research, 42</w:t>
      </w:r>
      <w:r w:rsidRPr="00F00C5F">
        <w:rPr>
          <w:rFonts w:ascii="Times New Roman" w:hAnsi="Times New Roman"/>
        </w:rPr>
        <w:t>, 229–243. doi:10.1007/s10488-014-0548-2</w:t>
      </w:r>
    </w:p>
    <w:p w:rsidR="001B0C4E" w:rsidRPr="001B0C4E" w:rsidRDefault="001B0C4E" w:rsidP="001B0C4E">
      <w:pPr>
        <w:spacing w:line="480" w:lineRule="auto"/>
        <w:ind w:left="567" w:hanging="567"/>
        <w:rPr>
          <w:rFonts w:ascii="Times New Roman" w:hAnsi="Times New Roman"/>
        </w:rPr>
      </w:pPr>
      <w:r w:rsidRPr="00777449">
        <w:rPr>
          <w:rFonts w:ascii="Times New Roman" w:hAnsi="Times New Roman"/>
          <w:lang w:val="de-DE"/>
        </w:rPr>
        <w:t xml:space="preserve">Jekel, J. F., Katz, D. L., &amp; Elmore, J. G. (2001). </w:t>
      </w:r>
      <w:r w:rsidRPr="001B0C4E">
        <w:rPr>
          <w:rFonts w:ascii="Times New Roman" w:hAnsi="Times New Roman"/>
          <w:i/>
        </w:rPr>
        <w:t>Epidemiology, Biostatistics and Preventive Medicine.</w:t>
      </w:r>
      <w:r w:rsidRPr="001B0C4E">
        <w:rPr>
          <w:rFonts w:ascii="Times New Roman" w:hAnsi="Times New Roman"/>
        </w:rPr>
        <w:t> Philadelphia, PA: W.B. Saunders Company.</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Kazantzis, N., Deane, F. P., &amp; Ronan, K. R. (2000). Home- work assignments in cognitive and behavioral therapy: A meta-analysis. </w:t>
      </w:r>
      <w:r w:rsidRPr="009873A1">
        <w:rPr>
          <w:rFonts w:ascii="Times New Roman" w:hAnsi="Times New Roman"/>
          <w:i/>
        </w:rPr>
        <w:t xml:space="preserve">Clinical Psychology: Science and Practice, 7, </w:t>
      </w:r>
      <w:r w:rsidRPr="00F00C5F">
        <w:rPr>
          <w:rFonts w:ascii="Times New Roman" w:hAnsi="Times New Roman"/>
        </w:rPr>
        <w:t xml:space="preserve">189–202.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Kazantzis, N., Lampropoulos, G.K., &amp; Deane, F. P. (2005). A national survey of practicing psychologists’ use and attitudes toward homework in psychotherapy. </w:t>
      </w:r>
      <w:r w:rsidRPr="009873A1">
        <w:rPr>
          <w:rFonts w:ascii="Times New Roman" w:hAnsi="Times New Roman"/>
          <w:i/>
        </w:rPr>
        <w:t>Journal of Consulting and Clinical Psychology, 73,</w:t>
      </w:r>
      <w:r w:rsidRPr="00F00C5F">
        <w:rPr>
          <w:rFonts w:ascii="Times New Roman" w:hAnsi="Times New Roman"/>
        </w:rPr>
        <w:t xml:space="preserve"> 742–748.</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 Kazantzis, N., &amp; Ronan, K. R. (2006). Can between-session (homework) activities be considered a common factor in psychotherapy? </w:t>
      </w:r>
      <w:r w:rsidRPr="009873A1">
        <w:rPr>
          <w:rFonts w:ascii="Times New Roman" w:hAnsi="Times New Roman"/>
          <w:i/>
        </w:rPr>
        <w:t xml:space="preserve">Journal of </w:t>
      </w:r>
      <w:r w:rsidR="00001F9A">
        <w:rPr>
          <w:rFonts w:ascii="Times New Roman" w:hAnsi="Times New Roman"/>
          <w:i/>
        </w:rPr>
        <w:t>P</w:t>
      </w:r>
      <w:r w:rsidRPr="009873A1">
        <w:rPr>
          <w:rFonts w:ascii="Times New Roman" w:hAnsi="Times New Roman"/>
          <w:i/>
        </w:rPr>
        <w:t>sychotherapy Integration, 16,</w:t>
      </w:r>
      <w:r w:rsidRPr="00F00C5F">
        <w:rPr>
          <w:rFonts w:ascii="Times New Roman" w:hAnsi="Times New Roman"/>
        </w:rPr>
        <w:t xml:space="preserve"> 115</w:t>
      </w:r>
      <w:r w:rsidR="00E74DA5">
        <w:rPr>
          <w:rFonts w:ascii="Times New Roman" w:hAnsi="Times New Roman"/>
        </w:rPr>
        <w:t>-</w:t>
      </w:r>
      <w:r w:rsidRPr="00F00C5F">
        <w:rPr>
          <w:rFonts w:ascii="Times New Roman" w:hAnsi="Times New Roman"/>
        </w:rPr>
        <w:t>127.</w:t>
      </w:r>
    </w:p>
    <w:p w:rsidR="00AD4079" w:rsidRPr="00777449" w:rsidRDefault="00AD4079" w:rsidP="00AD4079">
      <w:pPr>
        <w:spacing w:line="480" w:lineRule="auto"/>
        <w:ind w:left="567" w:hanging="567"/>
        <w:rPr>
          <w:rFonts w:ascii="Times New Roman" w:hAnsi="Times New Roman"/>
          <w:lang w:val="fr-FR"/>
        </w:rPr>
      </w:pPr>
      <w:r w:rsidRPr="00F00C5F">
        <w:rPr>
          <w:rFonts w:ascii="Times New Roman" w:hAnsi="Times New Roman"/>
        </w:rPr>
        <w:t xml:space="preserve">Kellett, S., Bennett, D., Ryle, T., &amp; Thake, A. (2013). Cognitive analytic therapy for borderline personality disorder: therapist competence and therapeutic effectiveness in routine practice. </w:t>
      </w:r>
      <w:r w:rsidRPr="00777449">
        <w:rPr>
          <w:rFonts w:ascii="Times New Roman" w:hAnsi="Times New Roman"/>
          <w:i/>
          <w:lang w:val="fr-FR"/>
        </w:rPr>
        <w:t xml:space="preserve">Clinical Psychological Psychotherapy, 20, </w:t>
      </w:r>
      <w:r w:rsidR="00CE59D6" w:rsidRPr="00777449">
        <w:rPr>
          <w:rFonts w:ascii="Times New Roman" w:hAnsi="Times New Roman"/>
          <w:lang w:val="fr-FR"/>
        </w:rPr>
        <w:t xml:space="preserve">216-225. </w:t>
      </w:r>
      <w:r w:rsidRPr="00777449">
        <w:rPr>
          <w:rFonts w:ascii="Times New Roman" w:hAnsi="Times New Roman"/>
          <w:lang w:val="fr-FR"/>
        </w:rPr>
        <w:t>doi: http://dx.doi.org/10.1002/cpp.796</w:t>
      </w:r>
    </w:p>
    <w:p w:rsidR="00AD4079" w:rsidRPr="00F00C5F" w:rsidRDefault="00AD4079" w:rsidP="00AD4079">
      <w:pPr>
        <w:spacing w:line="480" w:lineRule="auto"/>
        <w:ind w:left="567" w:hanging="567"/>
        <w:rPr>
          <w:rFonts w:ascii="Times New Roman" w:hAnsi="Times New Roman"/>
        </w:rPr>
      </w:pPr>
      <w:r w:rsidRPr="00777449">
        <w:rPr>
          <w:rFonts w:ascii="Times New Roman" w:hAnsi="Times New Roman"/>
          <w:lang w:val="fr-FR"/>
        </w:rPr>
        <w:t>Khawaja N. G., Yu L. N. H. (2010). </w:t>
      </w:r>
      <w:r w:rsidRPr="00F00C5F">
        <w:rPr>
          <w:rFonts w:ascii="Times New Roman" w:hAnsi="Times New Roman"/>
        </w:rPr>
        <w:t xml:space="preserve">A comparison of the 27-item and 12-item </w:t>
      </w:r>
      <w:r w:rsidR="00001F9A">
        <w:rPr>
          <w:rFonts w:ascii="Times New Roman" w:hAnsi="Times New Roman"/>
        </w:rPr>
        <w:t>I</w:t>
      </w:r>
      <w:r w:rsidRPr="00F00C5F">
        <w:rPr>
          <w:rFonts w:ascii="Times New Roman" w:hAnsi="Times New Roman"/>
        </w:rPr>
        <w:t xml:space="preserve">ntolerance of </w:t>
      </w:r>
      <w:r w:rsidR="00001F9A">
        <w:rPr>
          <w:rFonts w:ascii="Times New Roman" w:hAnsi="Times New Roman"/>
        </w:rPr>
        <w:t>U</w:t>
      </w:r>
      <w:r w:rsidRPr="00F00C5F">
        <w:rPr>
          <w:rFonts w:ascii="Times New Roman" w:hAnsi="Times New Roman"/>
        </w:rPr>
        <w:t xml:space="preserve">ncertainty </w:t>
      </w:r>
      <w:r w:rsidR="00001F9A">
        <w:rPr>
          <w:rFonts w:ascii="Times New Roman" w:hAnsi="Times New Roman"/>
        </w:rPr>
        <w:t>S</w:t>
      </w:r>
      <w:r w:rsidRPr="00F00C5F">
        <w:rPr>
          <w:rFonts w:ascii="Times New Roman" w:hAnsi="Times New Roman"/>
        </w:rPr>
        <w:t xml:space="preserve">cales. </w:t>
      </w:r>
      <w:r w:rsidRPr="009873A1">
        <w:rPr>
          <w:rFonts w:ascii="Times New Roman" w:hAnsi="Times New Roman"/>
          <w:i/>
        </w:rPr>
        <w:t>Clinical Psychologist, 14</w:t>
      </w:r>
      <w:r w:rsidRPr="00F00C5F">
        <w:rPr>
          <w:rFonts w:ascii="Times New Roman" w:hAnsi="Times New Roman"/>
        </w:rPr>
        <w:t>, 97-106. doi:10.1080/13284207.2010.502542</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Levita, L., Salas Duhne, P. G., Girling, C., &amp; Waller, G. (2016). Facets of clinicians' anxiety and the delivery of cognitive behavioral therapy. </w:t>
      </w:r>
      <w:r w:rsidRPr="009873A1">
        <w:rPr>
          <w:rFonts w:ascii="Times New Roman" w:hAnsi="Times New Roman"/>
          <w:i/>
        </w:rPr>
        <w:t>Behaviour Research and Therapy, 77</w:t>
      </w:r>
      <w:r w:rsidRPr="00F00C5F">
        <w:rPr>
          <w:rFonts w:ascii="Times New Roman" w:hAnsi="Times New Roman"/>
        </w:rPr>
        <w:t>, 157–161. http://dx.doi.org/10.1016/j.brat.2015.12.015</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Linehan, M. (1993). </w:t>
      </w:r>
      <w:r w:rsidRPr="009873A1">
        <w:rPr>
          <w:rFonts w:ascii="Times New Roman" w:hAnsi="Times New Roman"/>
          <w:i/>
        </w:rPr>
        <w:t>Cognitive-behavioural treatment of borderline personality disorders.</w:t>
      </w:r>
      <w:r w:rsidRPr="00F00C5F">
        <w:rPr>
          <w:rFonts w:ascii="Times New Roman" w:hAnsi="Times New Roman"/>
        </w:rPr>
        <w:t xml:space="preserve"> New York, NY: Guilford.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McEvoy P. M., Mahoney A. E. J. (2011). Achieving certainty about the structure of intolerance of uncertainty in a treatment-seeking sample with anxiety and depression. </w:t>
      </w:r>
      <w:r w:rsidRPr="009873A1">
        <w:rPr>
          <w:rFonts w:ascii="Times New Roman" w:hAnsi="Times New Roman"/>
          <w:i/>
        </w:rPr>
        <w:t>Journal of Anxiety Disorders, 25, </w:t>
      </w:r>
      <w:r w:rsidRPr="00F00C5F">
        <w:rPr>
          <w:rFonts w:ascii="Times New Roman" w:hAnsi="Times New Roman"/>
        </w:rPr>
        <w:t>112-122. doi:10.1016/j.janxdis.2010.08.010</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Meehl, P. E. (1973). Why I do not attend case conferences. In P. E. Meehl (Ed.), </w:t>
      </w:r>
      <w:r w:rsidRPr="009873A1">
        <w:rPr>
          <w:rFonts w:ascii="Times New Roman" w:hAnsi="Times New Roman"/>
          <w:i/>
        </w:rPr>
        <w:t>Psychodiagnosis: Selected papers</w:t>
      </w:r>
      <w:r w:rsidRPr="00F00C5F">
        <w:rPr>
          <w:rFonts w:ascii="Times New Roman" w:hAnsi="Times New Roman"/>
        </w:rPr>
        <w:t xml:space="preserve"> (pp. 225-302). Minneapolis, MN: University of Minnesota Press.</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Meyer, J. M, Farrell, N. R., Kemp, J. J., Blakey, S. M., &amp; Deacon, B. J. (2014). Why do clinicians exclude anxious clients from exposure therapy? </w:t>
      </w:r>
      <w:r w:rsidRPr="009873A1">
        <w:rPr>
          <w:rFonts w:ascii="Times New Roman" w:hAnsi="Times New Roman"/>
          <w:i/>
        </w:rPr>
        <w:t xml:space="preserve">Behaviour Research and Therapy, 54, </w:t>
      </w:r>
      <w:r w:rsidRPr="00F00C5F">
        <w:rPr>
          <w:rFonts w:ascii="Times New Roman" w:hAnsi="Times New Roman"/>
        </w:rPr>
        <w:t>49–53. doi: 10.1016/j.brat.2014.01.004</w:t>
      </w:r>
    </w:p>
    <w:p w:rsidR="00FF50D0" w:rsidRPr="00C86E19" w:rsidRDefault="00FF50D0" w:rsidP="00FF50D0">
      <w:pPr>
        <w:pStyle w:val="NormalWeb"/>
        <w:spacing w:before="2" w:after="2"/>
        <w:rPr>
          <w:rFonts w:cs="Helvetica"/>
          <w:szCs w:val="25"/>
          <w:lang w:val="en-US"/>
        </w:rPr>
      </w:pPr>
      <w:r w:rsidRPr="00C86E19">
        <w:rPr>
          <w:rFonts w:cs="Helvetica"/>
          <w:szCs w:val="25"/>
          <w:lang w:val="en-US"/>
        </w:rPr>
        <w:t xml:space="preserve">National Collaborating Centre for Mental Health. (2009). </w:t>
      </w:r>
      <w:r w:rsidRPr="00C86E19">
        <w:rPr>
          <w:rFonts w:cs="Helvetica"/>
          <w:i/>
          <w:iCs/>
          <w:szCs w:val="25"/>
          <w:lang w:val="en-US"/>
        </w:rPr>
        <w:t>Borderline Personality Disorder: The NICE Guideline on Treatment and Management. National Clinical Practice Guideline No. 78</w:t>
      </w:r>
      <w:r w:rsidRPr="00C86E19">
        <w:rPr>
          <w:rFonts w:cs="Helvetica"/>
          <w:szCs w:val="25"/>
          <w:lang w:val="en-US"/>
        </w:rPr>
        <w:t>. Leicester, UK: British Psychological Society &amp; Royal College of Psychiatrists.</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Okiishi, J. C., Lambert, M. J., Eggett, D., Nielsen, L., Dayton, D. D., &amp; Vermeersch, D. A. (2006). An analysis of therapist treatment effects: Toward providing feedback to individual therapists on their clients’ psychotherapy outcome. </w:t>
      </w:r>
      <w:r w:rsidRPr="009873A1">
        <w:rPr>
          <w:rFonts w:ascii="Times New Roman" w:hAnsi="Times New Roman"/>
          <w:i/>
        </w:rPr>
        <w:t>Journal of Clinical Psychology. 62</w:t>
      </w:r>
      <w:r w:rsidRPr="00F00C5F">
        <w:rPr>
          <w:rFonts w:ascii="Times New Roman" w:hAnsi="Times New Roman"/>
        </w:rPr>
        <w:t>, 1157–1172.</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Owen, J., &amp; Hilsenroth, M. J. (2014). Treatment adherence: The importance of therapist flexibility in relation to therapy outcomes. </w:t>
      </w:r>
      <w:r w:rsidRPr="009873A1">
        <w:rPr>
          <w:rFonts w:ascii="Times New Roman" w:hAnsi="Times New Roman"/>
          <w:i/>
        </w:rPr>
        <w:t xml:space="preserve">Journal of Counselling Psychology, 61, </w:t>
      </w:r>
      <w:r w:rsidRPr="00F00C5F">
        <w:rPr>
          <w:rFonts w:ascii="Times New Roman" w:hAnsi="Times New Roman"/>
        </w:rPr>
        <w:t xml:space="preserve">280.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Pallant J. (2007). </w:t>
      </w:r>
      <w:r w:rsidRPr="009873A1">
        <w:rPr>
          <w:rFonts w:ascii="Times New Roman" w:hAnsi="Times New Roman"/>
          <w:i/>
        </w:rPr>
        <w:t>SPSS survival manual: A step-by-step guide to data analysis using SPSS for windows</w:t>
      </w:r>
      <w:r w:rsidRPr="00F00C5F">
        <w:rPr>
          <w:rFonts w:ascii="Times New Roman" w:hAnsi="Times New Roman"/>
        </w:rPr>
        <w:t xml:space="preserve"> (Version 15) (3rd ed.). Crow’s Nest, Australia: Allen &amp; Unwin.</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Perepletchikova, F., &amp; Kazdin, A. E. (2005). Treatment integrity and therapeutic change: Issues and research recommendations</w:t>
      </w:r>
      <w:r w:rsidRPr="009873A1">
        <w:rPr>
          <w:rFonts w:ascii="Times New Roman" w:hAnsi="Times New Roman"/>
          <w:i/>
        </w:rPr>
        <w:t>. Clinical Psychology: Science and Practice, 12,</w:t>
      </w:r>
      <w:r w:rsidRPr="00F00C5F">
        <w:rPr>
          <w:rFonts w:ascii="Times New Roman" w:hAnsi="Times New Roman"/>
        </w:rPr>
        <w:t xml:space="preserve"> 365–383.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Peters-Scheffer, N., Didden, R., Korzilius, H., &amp; Sturmey, P. (2011). A meta-analytic study on the effectiveness of comprehensive ABA-based early intervention programs for children with autism spectrum disorders. </w:t>
      </w:r>
      <w:r w:rsidRPr="009873A1">
        <w:rPr>
          <w:rFonts w:ascii="Times New Roman" w:hAnsi="Times New Roman"/>
          <w:i/>
        </w:rPr>
        <w:t>Research in Autism Spectrum Disorders, 5,</w:t>
      </w:r>
      <w:r w:rsidRPr="00F00C5F">
        <w:rPr>
          <w:rFonts w:ascii="Times New Roman" w:hAnsi="Times New Roman"/>
        </w:rPr>
        <w:t xml:space="preserve"> 60-69</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Ryle, A. (1990). </w:t>
      </w:r>
      <w:r w:rsidRPr="009873A1">
        <w:rPr>
          <w:rFonts w:ascii="Times New Roman" w:hAnsi="Times New Roman"/>
          <w:i/>
        </w:rPr>
        <w:t>Cognitive Analytic Therapy: Active participation in change.</w:t>
      </w:r>
      <w:r w:rsidRPr="00F00C5F">
        <w:rPr>
          <w:rFonts w:ascii="Times New Roman" w:hAnsi="Times New Roman"/>
        </w:rPr>
        <w:t xml:space="preserve"> Chichester, UK: Wiley &amp; Sons. </w:t>
      </w:r>
    </w:p>
    <w:p w:rsidR="00AD4079" w:rsidRPr="00F00C5F" w:rsidRDefault="00AD4079" w:rsidP="00AD4079">
      <w:pPr>
        <w:spacing w:line="480" w:lineRule="auto"/>
        <w:ind w:left="567" w:hanging="567"/>
        <w:rPr>
          <w:rFonts w:ascii="Times New Roman" w:hAnsi="Times New Roman"/>
        </w:rPr>
      </w:pPr>
      <w:r>
        <w:rPr>
          <w:rFonts w:ascii="Times New Roman" w:hAnsi="Times New Roman"/>
        </w:rPr>
        <w:t>Ryle, A. (</w:t>
      </w:r>
      <w:r w:rsidRPr="00F00C5F">
        <w:rPr>
          <w:rFonts w:ascii="Times New Roman" w:hAnsi="Times New Roman"/>
        </w:rPr>
        <w:t>1997)</w:t>
      </w:r>
      <w:r w:rsidR="00001F9A">
        <w:rPr>
          <w:rFonts w:ascii="Times New Roman" w:hAnsi="Times New Roman"/>
        </w:rPr>
        <w:t>.</w:t>
      </w:r>
      <w:r w:rsidRPr="00F00C5F">
        <w:rPr>
          <w:rFonts w:ascii="Times New Roman" w:hAnsi="Times New Roman"/>
        </w:rPr>
        <w:t> The structure and development of borderline personality disorder: a proposed model. </w:t>
      </w:r>
      <w:r w:rsidRPr="009873A1">
        <w:rPr>
          <w:rFonts w:ascii="Times New Roman" w:hAnsi="Times New Roman"/>
          <w:i/>
        </w:rPr>
        <w:t>British Journal of Psychiatry, 170,</w:t>
      </w:r>
      <w:r w:rsidRPr="00F00C5F">
        <w:rPr>
          <w:rFonts w:ascii="Times New Roman" w:hAnsi="Times New Roman"/>
        </w:rPr>
        <w:t> 82–87.</w:t>
      </w:r>
    </w:p>
    <w:p w:rsidR="00AD4079" w:rsidRPr="00F00C5F" w:rsidRDefault="00AD4079" w:rsidP="00AD4079">
      <w:pPr>
        <w:spacing w:line="480" w:lineRule="auto"/>
        <w:ind w:left="567" w:hanging="567"/>
        <w:rPr>
          <w:rFonts w:ascii="Times New Roman" w:hAnsi="Times New Roman"/>
        </w:rPr>
      </w:pPr>
      <w:r w:rsidRPr="00E14551">
        <w:rPr>
          <w:rFonts w:ascii="Times New Roman" w:hAnsi="Times New Roman"/>
        </w:rPr>
        <w:t xml:space="preserve">Ryle, A. &amp; Kerr, I. B. (2002). </w:t>
      </w:r>
      <w:r w:rsidRPr="009873A1">
        <w:rPr>
          <w:rFonts w:ascii="Times New Roman" w:hAnsi="Times New Roman"/>
          <w:i/>
        </w:rPr>
        <w:t xml:space="preserve">Introducing Cognitive Analytic Therapy: Principles and </w:t>
      </w:r>
      <w:r w:rsidR="00E74DA5">
        <w:rPr>
          <w:rFonts w:ascii="Times New Roman" w:hAnsi="Times New Roman"/>
          <w:i/>
        </w:rPr>
        <w:t>p</w:t>
      </w:r>
      <w:r w:rsidRPr="009873A1">
        <w:rPr>
          <w:rFonts w:ascii="Times New Roman" w:hAnsi="Times New Roman"/>
          <w:i/>
        </w:rPr>
        <w:t>ractice.</w:t>
      </w:r>
      <w:r w:rsidRPr="00F00C5F">
        <w:rPr>
          <w:rFonts w:ascii="Times New Roman" w:hAnsi="Times New Roman"/>
        </w:rPr>
        <w:t xml:space="preserve"> Chichester, UK: John Wiley &amp; Sons.</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Ryle, A. &amp; Golynkina, K. (2000) Effectiveness of time-limited cognitive analytical therapy of borderline personality disorder: factors associated with outcome. </w:t>
      </w:r>
      <w:r w:rsidRPr="009873A1">
        <w:rPr>
          <w:rFonts w:ascii="Times New Roman" w:hAnsi="Times New Roman"/>
          <w:i/>
        </w:rPr>
        <w:t>British Journal of Medical Psychology, 73,</w:t>
      </w:r>
      <w:r w:rsidRPr="00F00C5F">
        <w:rPr>
          <w:rFonts w:ascii="Times New Roman" w:hAnsi="Times New Roman"/>
        </w:rPr>
        <w:t xml:space="preserve"> 197–210. doi: https://doi.org/10.1348/000711200160426</w:t>
      </w:r>
    </w:p>
    <w:p w:rsidR="00AD4079" w:rsidRPr="00F00C5F" w:rsidRDefault="00AD4079" w:rsidP="00AD4079">
      <w:pPr>
        <w:spacing w:line="480" w:lineRule="auto"/>
        <w:ind w:left="567" w:hanging="567"/>
        <w:rPr>
          <w:rFonts w:ascii="Times New Roman" w:hAnsi="Times New Roman"/>
        </w:rPr>
      </w:pPr>
      <w:r>
        <w:rPr>
          <w:rFonts w:ascii="Times New Roman" w:hAnsi="Times New Roman"/>
        </w:rPr>
        <w:t xml:space="preserve">Ryle, </w:t>
      </w:r>
      <w:r w:rsidRPr="00F00C5F">
        <w:rPr>
          <w:rFonts w:ascii="Times New Roman" w:hAnsi="Times New Roman"/>
        </w:rPr>
        <w:t>A</w:t>
      </w:r>
      <w:r>
        <w:rPr>
          <w:rFonts w:ascii="Times New Roman" w:hAnsi="Times New Roman"/>
        </w:rPr>
        <w:t>.</w:t>
      </w:r>
      <w:r w:rsidRPr="00F00C5F">
        <w:rPr>
          <w:rFonts w:ascii="Times New Roman" w:hAnsi="Times New Roman"/>
        </w:rPr>
        <w:t>, Kellett</w:t>
      </w:r>
      <w:r>
        <w:rPr>
          <w:rFonts w:ascii="Times New Roman" w:hAnsi="Times New Roman"/>
        </w:rPr>
        <w:t>,</w:t>
      </w:r>
      <w:r w:rsidRPr="00F00C5F">
        <w:rPr>
          <w:rFonts w:ascii="Times New Roman" w:hAnsi="Times New Roman"/>
        </w:rPr>
        <w:t xml:space="preserve"> S</w:t>
      </w:r>
      <w:r>
        <w:rPr>
          <w:rFonts w:ascii="Times New Roman" w:hAnsi="Times New Roman"/>
        </w:rPr>
        <w:t>.</w:t>
      </w:r>
      <w:r w:rsidRPr="00F00C5F">
        <w:rPr>
          <w:rFonts w:ascii="Times New Roman" w:hAnsi="Times New Roman"/>
        </w:rPr>
        <w:t>, Hepple</w:t>
      </w:r>
      <w:r>
        <w:rPr>
          <w:rFonts w:ascii="Times New Roman" w:hAnsi="Times New Roman"/>
        </w:rPr>
        <w:t>,</w:t>
      </w:r>
      <w:r w:rsidRPr="00F00C5F">
        <w:rPr>
          <w:rFonts w:ascii="Times New Roman" w:hAnsi="Times New Roman"/>
        </w:rPr>
        <w:t xml:space="preserve"> J</w:t>
      </w:r>
      <w:r>
        <w:rPr>
          <w:rFonts w:ascii="Times New Roman" w:hAnsi="Times New Roman"/>
        </w:rPr>
        <w:t>.,</w:t>
      </w:r>
      <w:r w:rsidRPr="00F00C5F">
        <w:rPr>
          <w:rFonts w:ascii="Times New Roman" w:hAnsi="Times New Roman"/>
        </w:rPr>
        <w:t xml:space="preserve"> &amp; Calvert</w:t>
      </w:r>
      <w:r>
        <w:rPr>
          <w:rFonts w:ascii="Times New Roman" w:hAnsi="Times New Roman"/>
        </w:rPr>
        <w:t>,</w:t>
      </w:r>
      <w:r w:rsidRPr="00F00C5F">
        <w:rPr>
          <w:rFonts w:ascii="Times New Roman" w:hAnsi="Times New Roman"/>
        </w:rPr>
        <w:t xml:space="preserve"> R</w:t>
      </w:r>
      <w:r>
        <w:rPr>
          <w:rFonts w:ascii="Times New Roman" w:hAnsi="Times New Roman"/>
        </w:rPr>
        <w:t>.</w:t>
      </w:r>
      <w:r w:rsidRPr="00F00C5F">
        <w:rPr>
          <w:rFonts w:ascii="Times New Roman" w:hAnsi="Times New Roman"/>
        </w:rPr>
        <w:t xml:space="preserve"> (2014)</w:t>
      </w:r>
      <w:r>
        <w:rPr>
          <w:rFonts w:ascii="Times New Roman" w:hAnsi="Times New Roman"/>
        </w:rPr>
        <w:t>.</w:t>
      </w:r>
      <w:r w:rsidRPr="00F00C5F">
        <w:rPr>
          <w:rFonts w:ascii="Times New Roman" w:hAnsi="Times New Roman"/>
        </w:rPr>
        <w:t> </w:t>
      </w:r>
      <w:hyperlink r:id="rId24" w:tgtFrame="_top" w:history="1">
        <w:r w:rsidRPr="00F00C5F">
          <w:rPr>
            <w:rFonts w:ascii="Times New Roman" w:hAnsi="Times New Roman"/>
          </w:rPr>
          <w:t>Cognitive analytic therapy at 30</w:t>
        </w:r>
      </w:hyperlink>
      <w:r w:rsidRPr="00F00C5F">
        <w:rPr>
          <w:rFonts w:ascii="Times New Roman" w:hAnsi="Times New Roman"/>
        </w:rPr>
        <w:t>. </w:t>
      </w:r>
      <w:r w:rsidRPr="009873A1">
        <w:rPr>
          <w:rFonts w:ascii="Times New Roman" w:hAnsi="Times New Roman"/>
          <w:i/>
        </w:rPr>
        <w:t>Advances in Psychiatric Treatment, 20</w:t>
      </w:r>
      <w:r w:rsidRPr="00F00C5F">
        <w:rPr>
          <w:rFonts w:ascii="Times New Roman" w:hAnsi="Times New Roman"/>
        </w:rPr>
        <w:t>, 258-268.</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Saxon, D., &amp; Barkham, M. (2012). Patterns of therapist variability: therapist effects and the contribution of patient severity and risk. </w:t>
      </w:r>
      <w:r w:rsidRPr="009873A1">
        <w:rPr>
          <w:rFonts w:ascii="Times New Roman" w:hAnsi="Times New Roman"/>
          <w:i/>
        </w:rPr>
        <w:t>Journal of Consulting and Clinical Psychology, 80</w:t>
      </w:r>
      <w:r>
        <w:rPr>
          <w:rFonts w:ascii="Times New Roman" w:hAnsi="Times New Roman"/>
        </w:rPr>
        <w:t>, 535-</w:t>
      </w:r>
      <w:r w:rsidRPr="00F00C5F">
        <w:rPr>
          <w:rFonts w:ascii="Times New Roman" w:hAnsi="Times New Roman"/>
        </w:rPr>
        <w:t xml:space="preserve">546. </w:t>
      </w:r>
    </w:p>
    <w:p w:rsidR="00AD4079" w:rsidRPr="009873A1" w:rsidRDefault="00AD4079" w:rsidP="00AD4079">
      <w:pPr>
        <w:spacing w:line="480" w:lineRule="auto"/>
        <w:ind w:left="567" w:hanging="567"/>
        <w:rPr>
          <w:rFonts w:ascii="Times New Roman" w:hAnsi="Times New Roman"/>
        </w:rPr>
      </w:pPr>
      <w:r w:rsidRPr="009873A1">
        <w:rPr>
          <w:rFonts w:ascii="Times New Roman" w:hAnsi="Times New Roman"/>
        </w:rPr>
        <w:t>Shafran, R., Clark, D. M., Fairburn, C. G., C. G.; Arntz, A., Barlow, D. H., Ehlers, A…Wilson, G. T.</w:t>
      </w:r>
      <w:r>
        <w:rPr>
          <w:rFonts w:ascii="Times New Roman" w:hAnsi="Times New Roman"/>
        </w:rPr>
        <w:t xml:space="preserve"> </w:t>
      </w:r>
      <w:r w:rsidRPr="009873A1">
        <w:rPr>
          <w:rFonts w:ascii="Times New Roman" w:hAnsi="Times New Roman"/>
        </w:rPr>
        <w:t xml:space="preserve">(2009). Mind the gap: Improving the dissemination of CBT. </w:t>
      </w:r>
      <w:r w:rsidRPr="009873A1">
        <w:rPr>
          <w:rFonts w:ascii="Times New Roman" w:hAnsi="Times New Roman"/>
          <w:i/>
        </w:rPr>
        <w:t xml:space="preserve">Behaviour </w:t>
      </w:r>
      <w:r w:rsidR="00001F9A">
        <w:rPr>
          <w:rFonts w:ascii="Times New Roman" w:hAnsi="Times New Roman"/>
          <w:i/>
        </w:rPr>
        <w:t>R</w:t>
      </w:r>
      <w:r w:rsidRPr="009873A1">
        <w:rPr>
          <w:rFonts w:ascii="Times New Roman" w:hAnsi="Times New Roman"/>
          <w:i/>
        </w:rPr>
        <w:t xml:space="preserve">esearch and </w:t>
      </w:r>
      <w:r w:rsidR="00001F9A">
        <w:rPr>
          <w:rFonts w:ascii="Times New Roman" w:hAnsi="Times New Roman"/>
          <w:i/>
        </w:rPr>
        <w:t>T</w:t>
      </w:r>
      <w:r w:rsidRPr="009873A1">
        <w:rPr>
          <w:rFonts w:ascii="Times New Roman" w:hAnsi="Times New Roman"/>
          <w:i/>
        </w:rPr>
        <w:t>herapy, 47,</w:t>
      </w:r>
      <w:r w:rsidRPr="009873A1">
        <w:rPr>
          <w:rFonts w:ascii="Times New Roman" w:hAnsi="Times New Roman"/>
        </w:rPr>
        <w:t xml:space="preserve"> 902-909.</w:t>
      </w:r>
    </w:p>
    <w:p w:rsidR="00AD4079" w:rsidRPr="00F00C5F" w:rsidRDefault="00AD4079" w:rsidP="00AD4079">
      <w:pPr>
        <w:spacing w:line="480" w:lineRule="auto"/>
        <w:ind w:left="567" w:hanging="567"/>
        <w:rPr>
          <w:rFonts w:ascii="Times New Roman" w:hAnsi="Times New Roman"/>
        </w:rPr>
      </w:pPr>
      <w:r w:rsidRPr="00777449">
        <w:rPr>
          <w:rFonts w:ascii="Times New Roman" w:hAnsi="Times New Roman"/>
          <w:lang w:val="it-IT"/>
        </w:rPr>
        <w:t xml:space="preserve">Shapiro, D. A., &amp; Shapiro, D. (1982). </w:t>
      </w:r>
      <w:r>
        <w:rPr>
          <w:rFonts w:ascii="Times New Roman" w:hAnsi="Times New Roman"/>
        </w:rPr>
        <w:t>Meta-analysis of com</w:t>
      </w:r>
      <w:r w:rsidRPr="00F00C5F">
        <w:rPr>
          <w:rFonts w:ascii="Times New Roman" w:hAnsi="Times New Roman"/>
        </w:rPr>
        <w:t xml:space="preserve">parative therapy outcome research: A critical appraisal. </w:t>
      </w:r>
      <w:r w:rsidRPr="009873A1">
        <w:rPr>
          <w:rFonts w:ascii="Times New Roman" w:hAnsi="Times New Roman"/>
          <w:i/>
        </w:rPr>
        <w:t>Behavioural Psychotherapy, 10</w:t>
      </w:r>
      <w:r w:rsidRPr="00F00C5F">
        <w:rPr>
          <w:rFonts w:ascii="Times New Roman" w:hAnsi="Times New Roman"/>
        </w:rPr>
        <w:t xml:space="preserve">, 4–25.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Slazinger, K. (2005). Clinical, statistical and broken-leg predictions. </w:t>
      </w:r>
      <w:r w:rsidRPr="009873A1">
        <w:rPr>
          <w:rFonts w:ascii="Times New Roman" w:hAnsi="Times New Roman"/>
          <w:i/>
        </w:rPr>
        <w:t>Behavior and Philosophy, 33,</w:t>
      </w:r>
      <w:r w:rsidRPr="00F00C5F">
        <w:rPr>
          <w:rFonts w:ascii="Times New Roman" w:hAnsi="Times New Roman"/>
        </w:rPr>
        <w:t xml:space="preserve"> 91-99 </w:t>
      </w:r>
    </w:p>
    <w:p w:rsidR="00AD4079" w:rsidRPr="00F00C5F" w:rsidRDefault="00AD4079" w:rsidP="00AD4079">
      <w:pPr>
        <w:spacing w:line="480" w:lineRule="auto"/>
        <w:ind w:left="567" w:hanging="567"/>
        <w:rPr>
          <w:rFonts w:ascii="Times New Roman" w:hAnsi="Times New Roman"/>
        </w:rPr>
      </w:pPr>
      <w:r w:rsidRPr="00E14551">
        <w:rPr>
          <w:rFonts w:ascii="Times New Roman" w:hAnsi="Times New Roman"/>
        </w:rPr>
        <w:t xml:space="preserve">Staczan, P., Schmueker, R., Koehler, M., Bergler, J., Crameri. </w:t>
      </w:r>
      <w:r w:rsidRPr="00777449">
        <w:rPr>
          <w:rFonts w:ascii="Times New Roman" w:hAnsi="Times New Roman"/>
          <w:lang w:val="de-DE"/>
        </w:rPr>
        <w:t xml:space="preserve">A, von Wyl, A….Tschuschke, V (2017). </w:t>
      </w:r>
      <w:r w:rsidRPr="00F00C5F">
        <w:rPr>
          <w:rFonts w:ascii="Times New Roman" w:hAnsi="Times New Roman"/>
        </w:rPr>
        <w:t xml:space="preserve">Effects of sex and gender in ten types of psychotherapy. </w:t>
      </w:r>
      <w:r w:rsidRPr="009873A1">
        <w:rPr>
          <w:rFonts w:ascii="Times New Roman" w:hAnsi="Times New Roman"/>
          <w:i/>
        </w:rPr>
        <w:t xml:space="preserve">Psychotherapy Research, 27, </w:t>
      </w:r>
      <w:r w:rsidRPr="00F00C5F">
        <w:rPr>
          <w:rFonts w:ascii="Times New Roman" w:hAnsi="Times New Roman"/>
        </w:rPr>
        <w:t>74–88.</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Stobie, B., Taylor, T., Quigley, A., Ewing, S., &amp; Salkovskis, P. M. (2007). Contents may vary’’: a pilot study of treatment histories of OCD patients. </w:t>
      </w:r>
      <w:r w:rsidRPr="009873A1">
        <w:rPr>
          <w:rFonts w:ascii="Times New Roman" w:hAnsi="Times New Roman"/>
          <w:i/>
        </w:rPr>
        <w:t xml:space="preserve">Behavioural and Cognitive Psychotherapy, 35, </w:t>
      </w:r>
      <w:r w:rsidRPr="00F00C5F">
        <w:rPr>
          <w:rFonts w:ascii="Times New Roman" w:hAnsi="Times New Roman"/>
        </w:rPr>
        <w:t xml:space="preserve">273–282.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Tavakoli, S., Weingardt, K. R., Finney, J. </w:t>
      </w:r>
      <w:r w:rsidR="00FD1985">
        <w:rPr>
          <w:rFonts w:ascii="Times New Roman" w:hAnsi="Times New Roman"/>
        </w:rPr>
        <w:t>W., Pierson, H. M., Rosen, C.S.</w:t>
      </w:r>
      <w:r w:rsidRPr="00F00C5F">
        <w:rPr>
          <w:rFonts w:ascii="Times New Roman" w:hAnsi="Times New Roman"/>
        </w:rPr>
        <w:t xml:space="preserve">..Curran, G. M. (2012). How do components of evidence-based psychological treatment cluster in practice? A survey and cluster analysis. </w:t>
      </w:r>
      <w:r w:rsidRPr="009873A1">
        <w:rPr>
          <w:rFonts w:ascii="Times New Roman" w:hAnsi="Times New Roman"/>
          <w:i/>
        </w:rPr>
        <w:t>Journal of Substance Abuse Treatment, 42,</w:t>
      </w:r>
      <w:r w:rsidRPr="00F00C5F">
        <w:rPr>
          <w:rFonts w:ascii="Times New Roman" w:hAnsi="Times New Roman"/>
        </w:rPr>
        <w:t xml:space="preserve"> 45–55.</w:t>
      </w:r>
    </w:p>
    <w:p w:rsidR="00AD4079" w:rsidRPr="00F00C5F" w:rsidRDefault="00AD4079" w:rsidP="00AD4079">
      <w:pPr>
        <w:spacing w:line="480" w:lineRule="auto"/>
        <w:ind w:left="567" w:hanging="567"/>
        <w:rPr>
          <w:rFonts w:ascii="Times New Roman" w:hAnsi="Times New Roman"/>
        </w:rPr>
      </w:pPr>
      <w:r w:rsidRPr="00777449">
        <w:rPr>
          <w:rFonts w:ascii="Times New Roman" w:hAnsi="Times New Roman"/>
          <w:lang w:val="de-DE"/>
        </w:rPr>
        <w:t xml:space="preserve">Thompson-Brenner, H., &amp; Westen, D. (2005). </w:t>
      </w:r>
      <w:r w:rsidRPr="00F00C5F">
        <w:rPr>
          <w:rFonts w:ascii="Times New Roman" w:hAnsi="Times New Roman"/>
        </w:rPr>
        <w:t>Personality subtypes in eating disorders: validation of a classification in a naturalistic sample.</w:t>
      </w:r>
      <w:r w:rsidRPr="009873A1">
        <w:rPr>
          <w:rFonts w:ascii="Times New Roman" w:hAnsi="Times New Roman"/>
          <w:i/>
        </w:rPr>
        <w:t xml:space="preserve"> British Journal of Psychiatry, 186, </w:t>
      </w:r>
      <w:r w:rsidRPr="00F00C5F">
        <w:rPr>
          <w:rFonts w:ascii="Times New Roman" w:hAnsi="Times New Roman"/>
        </w:rPr>
        <w:t xml:space="preserve">516–524.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Tschuschke, V., Crameri, A., Koehler, M., Berglar, J., Muth, K., Staczan, P., . . . &amp; Koemeda-Lutz</w:t>
      </w:r>
      <w:r>
        <w:rPr>
          <w:rFonts w:ascii="Times New Roman" w:hAnsi="Times New Roman"/>
        </w:rPr>
        <w:t>, M. (2015). The role of thera</w:t>
      </w:r>
      <w:r w:rsidRPr="00F00C5F">
        <w:rPr>
          <w:rFonts w:ascii="Times New Roman" w:hAnsi="Times New Roman"/>
        </w:rPr>
        <w:t xml:space="preserve">pists’ treatment adherence, </w:t>
      </w:r>
      <w:r>
        <w:rPr>
          <w:rFonts w:ascii="Times New Roman" w:hAnsi="Times New Roman"/>
        </w:rPr>
        <w:t>professional experience, thera</w:t>
      </w:r>
      <w:r w:rsidRPr="00F00C5F">
        <w:rPr>
          <w:rFonts w:ascii="Times New Roman" w:hAnsi="Times New Roman"/>
        </w:rPr>
        <w:t xml:space="preserve">peutic alliance, and clients’ severity of psychological problems: Prediction of treatment outcome in eight different psychotherapy approaches. </w:t>
      </w:r>
      <w:r w:rsidRPr="009873A1">
        <w:rPr>
          <w:rFonts w:ascii="Times New Roman" w:hAnsi="Times New Roman"/>
          <w:i/>
        </w:rPr>
        <w:t>Psychotherapy Research, 25</w:t>
      </w:r>
      <w:r w:rsidRPr="00F00C5F">
        <w:rPr>
          <w:rFonts w:ascii="Times New Roman" w:hAnsi="Times New Roman"/>
        </w:rPr>
        <w:t xml:space="preserve">, 420–434. </w:t>
      </w:r>
    </w:p>
    <w:p w:rsidR="00AD4079" w:rsidRPr="00F00C5F" w:rsidRDefault="00AD4079" w:rsidP="00AD4079">
      <w:pPr>
        <w:spacing w:line="480" w:lineRule="auto"/>
        <w:ind w:left="567" w:hanging="567"/>
        <w:rPr>
          <w:rFonts w:ascii="Times New Roman" w:hAnsi="Times New Roman"/>
        </w:rPr>
      </w:pPr>
      <w:r w:rsidRPr="00F00C5F">
        <w:rPr>
          <w:rFonts w:ascii="Times New Roman" w:hAnsi="Times New Roman"/>
        </w:rPr>
        <w:t xml:space="preserve">Waller, G. (2009). Evidence-based treatment and therapist drift. </w:t>
      </w:r>
      <w:r w:rsidRPr="009873A1">
        <w:rPr>
          <w:rFonts w:ascii="Times New Roman" w:hAnsi="Times New Roman"/>
          <w:i/>
        </w:rPr>
        <w:t>Behaviour Research and Therapy, 47</w:t>
      </w:r>
      <w:r w:rsidRPr="00F00C5F">
        <w:rPr>
          <w:rFonts w:ascii="Times New Roman" w:hAnsi="Times New Roman"/>
        </w:rPr>
        <w:t>, 119–127.</w:t>
      </w:r>
      <w:r w:rsidR="00E74DA5">
        <w:rPr>
          <w:rFonts w:ascii="Times New Roman" w:hAnsi="Times New Roman"/>
        </w:rPr>
        <w:t xml:space="preserve"> </w:t>
      </w:r>
      <w:r w:rsidR="00775C3C">
        <w:rPr>
          <w:rFonts w:ascii="Times New Roman" w:hAnsi="Times New Roman"/>
        </w:rPr>
        <w:t xml:space="preserve">doi: </w:t>
      </w:r>
      <w:r w:rsidRPr="00F00C5F">
        <w:rPr>
          <w:rFonts w:ascii="Times New Roman" w:hAnsi="Times New Roman"/>
        </w:rPr>
        <w:t>http://dx.doi.org/10.1016/j.brat.2008.10.018</w:t>
      </w:r>
    </w:p>
    <w:p w:rsidR="00AD4079" w:rsidRPr="00F00C5F" w:rsidRDefault="00AD4079" w:rsidP="00AD4079">
      <w:pPr>
        <w:spacing w:line="480" w:lineRule="auto"/>
        <w:ind w:left="567" w:hanging="567"/>
        <w:rPr>
          <w:rFonts w:ascii="Times New Roman" w:hAnsi="Times New Roman"/>
        </w:rPr>
      </w:pPr>
      <w:r w:rsidRPr="00777449">
        <w:rPr>
          <w:rFonts w:ascii="Times New Roman" w:hAnsi="Times New Roman"/>
          <w:lang w:val="sv-SE"/>
        </w:rPr>
        <w:t xml:space="preserve">Waller, G., Stringer, H, &amp; Meyer, C. (2012). </w:t>
      </w:r>
      <w:r w:rsidRPr="00F00C5F">
        <w:rPr>
          <w:rFonts w:ascii="Times New Roman" w:hAnsi="Times New Roman"/>
        </w:rPr>
        <w:t xml:space="preserve">What cognitive-behavioral techniques do therapists report using when delivering cognitive-behavioral therapy for the eating disorders? </w:t>
      </w:r>
      <w:r w:rsidRPr="009873A1">
        <w:rPr>
          <w:rFonts w:ascii="Times New Roman" w:hAnsi="Times New Roman"/>
          <w:i/>
        </w:rPr>
        <w:t>Journal of Consulting and Clinical Psychology, 80</w:t>
      </w:r>
      <w:r w:rsidRPr="00F00C5F">
        <w:rPr>
          <w:rFonts w:ascii="Times New Roman" w:hAnsi="Times New Roman"/>
        </w:rPr>
        <w:t xml:space="preserve">, 171-175. </w:t>
      </w:r>
    </w:p>
    <w:p w:rsidR="00AD4079" w:rsidRPr="009873A1" w:rsidRDefault="00AD4079" w:rsidP="00AD4079">
      <w:pPr>
        <w:spacing w:line="480" w:lineRule="auto"/>
        <w:ind w:left="567" w:hanging="567"/>
        <w:rPr>
          <w:rFonts w:ascii="Times New Roman" w:hAnsi="Times New Roman"/>
        </w:rPr>
      </w:pPr>
      <w:r w:rsidRPr="009873A1">
        <w:rPr>
          <w:rFonts w:ascii="Times New Roman" w:hAnsi="Times New Roman"/>
        </w:rPr>
        <w:t>Waller, G. and Turner, H. (2016)</w:t>
      </w:r>
      <w:r w:rsidR="00001F9A">
        <w:rPr>
          <w:rFonts w:ascii="Times New Roman" w:hAnsi="Times New Roman"/>
        </w:rPr>
        <w:t>.</w:t>
      </w:r>
      <w:r w:rsidRPr="009873A1">
        <w:rPr>
          <w:rFonts w:ascii="Times New Roman" w:hAnsi="Times New Roman"/>
        </w:rPr>
        <w:t> Therapist drift redux: Why well-meaning clinicians fail to deliver evidence-based therapy, and how to get back on track. </w:t>
      </w:r>
      <w:r w:rsidRPr="009873A1">
        <w:rPr>
          <w:rFonts w:ascii="Times New Roman" w:hAnsi="Times New Roman"/>
          <w:i/>
        </w:rPr>
        <w:t>Behaviour Research and Therapy, 77,</w:t>
      </w:r>
      <w:r>
        <w:rPr>
          <w:rFonts w:ascii="Times New Roman" w:hAnsi="Times New Roman"/>
        </w:rPr>
        <w:t xml:space="preserve"> </w:t>
      </w:r>
      <w:r w:rsidRPr="009873A1">
        <w:rPr>
          <w:rFonts w:ascii="Times New Roman" w:hAnsi="Times New Roman"/>
        </w:rPr>
        <w:t xml:space="preserve">129-137. </w:t>
      </w:r>
    </w:p>
    <w:p w:rsidR="00AD4079" w:rsidRPr="009873A1" w:rsidRDefault="00AD4079" w:rsidP="00AD4079">
      <w:pPr>
        <w:spacing w:line="480" w:lineRule="auto"/>
        <w:ind w:left="567" w:hanging="567"/>
        <w:rPr>
          <w:rFonts w:ascii="Times New Roman" w:hAnsi="Times New Roman"/>
        </w:rPr>
      </w:pPr>
      <w:r w:rsidRPr="009873A1">
        <w:rPr>
          <w:rFonts w:ascii="Times New Roman" w:hAnsi="Times New Roman"/>
        </w:rPr>
        <w:t xml:space="preserve">Wildgoose, A., Waller, G., Clarke, S., &amp; Reid, N. (2001) Psychiatric symptomatology in borderline personality disorder: the mediating role of dissociation and personality fragmentation. </w:t>
      </w:r>
      <w:r w:rsidRPr="009873A1">
        <w:rPr>
          <w:rFonts w:ascii="Times New Roman" w:hAnsi="Times New Roman"/>
          <w:i/>
        </w:rPr>
        <w:t>The Journal of Nervous and Mental Disease, 188,</w:t>
      </w:r>
      <w:r w:rsidRPr="009873A1">
        <w:rPr>
          <w:rFonts w:ascii="Times New Roman" w:hAnsi="Times New Roman"/>
        </w:rPr>
        <w:t xml:space="preserve"> 757–763. doi:10.1097/00005053-200011000-00006 </w:t>
      </w:r>
    </w:p>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BA0D4B" w:rsidRDefault="00BA0D4B"/>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1E6A60" w:rsidRDefault="001E6A60"/>
    <w:p w:rsidR="00EA756D" w:rsidRDefault="00EA756D"/>
    <w:p w:rsidR="00EA756D" w:rsidRDefault="00EA756D"/>
    <w:p w:rsidR="00EA756D" w:rsidRDefault="00EA756D"/>
    <w:p w:rsidR="00EA756D" w:rsidRDefault="00EA756D"/>
    <w:p w:rsidR="00EA756D" w:rsidRDefault="00EA756D"/>
    <w:p w:rsidR="001B0C4E" w:rsidRDefault="001B0C4E"/>
    <w:p w:rsidR="002B77EE" w:rsidRPr="00842E26" w:rsidRDefault="00DD1D22" w:rsidP="00434366">
      <w:pPr>
        <w:pStyle w:val="Heading1"/>
        <w:spacing w:before="2" w:after="2"/>
        <w:jc w:val="center"/>
        <w:rPr>
          <w:rFonts w:ascii="Times New Roman" w:hAnsi="Times New Roman"/>
          <w:sz w:val="24"/>
        </w:rPr>
      </w:pPr>
      <w:bookmarkStart w:id="232" w:name="_Toc356574223"/>
      <w:r w:rsidRPr="00842E26">
        <w:rPr>
          <w:rFonts w:ascii="Times New Roman" w:hAnsi="Times New Roman"/>
          <w:sz w:val="24"/>
        </w:rPr>
        <w:t>Appendix A</w:t>
      </w:r>
      <w:r w:rsidR="00321E7D">
        <w:rPr>
          <w:rFonts w:ascii="Times New Roman" w:hAnsi="Times New Roman"/>
          <w:sz w:val="24"/>
        </w:rPr>
        <w:t>: Confirmation of Ethical A</w:t>
      </w:r>
      <w:r w:rsidR="00842E26" w:rsidRPr="00842E26">
        <w:rPr>
          <w:rFonts w:ascii="Times New Roman" w:hAnsi="Times New Roman"/>
          <w:sz w:val="24"/>
        </w:rPr>
        <w:t>pproval</w:t>
      </w:r>
      <w:bookmarkEnd w:id="232"/>
    </w:p>
    <w:p w:rsidR="00434366" w:rsidRPr="00DD1D22" w:rsidRDefault="002B77EE" w:rsidP="00DD1D22">
      <w:pPr>
        <w:jc w:val="center"/>
        <w:rPr>
          <w:b/>
        </w:rPr>
      </w:pPr>
      <w:r w:rsidRPr="002B77EE">
        <w:rPr>
          <w:b/>
          <w:noProof/>
          <w:lang w:eastAsia="zh-CN"/>
        </w:rPr>
        <w:drawing>
          <wp:inline distT="0" distB="0" distL="0" distR="0">
            <wp:extent cx="5396230" cy="5410960"/>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396230" cy="5410960"/>
                    </a:xfrm>
                    <a:prstGeom prst="rect">
                      <a:avLst/>
                    </a:prstGeom>
                    <a:noFill/>
                    <a:ln w="9525">
                      <a:noFill/>
                      <a:miter lim="800000"/>
                      <a:headEnd/>
                      <a:tailEnd/>
                    </a:ln>
                  </pic:spPr>
                </pic:pic>
              </a:graphicData>
            </a:graphic>
          </wp:inline>
        </w:drawing>
      </w:r>
    </w:p>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Pr="00434366" w:rsidRDefault="00434366" w:rsidP="00434366"/>
    <w:p w:rsidR="00434366" w:rsidRDefault="00434366" w:rsidP="00434366">
      <w:pPr>
        <w:tabs>
          <w:tab w:val="left" w:pos="1000"/>
        </w:tabs>
      </w:pPr>
      <w:r>
        <w:tab/>
      </w:r>
    </w:p>
    <w:p w:rsidR="00434366" w:rsidRDefault="00434366" w:rsidP="00434366">
      <w:pPr>
        <w:tabs>
          <w:tab w:val="left" w:pos="1000"/>
        </w:tabs>
      </w:pPr>
    </w:p>
    <w:p w:rsidR="00434366" w:rsidRDefault="00434366" w:rsidP="00434366">
      <w:pPr>
        <w:tabs>
          <w:tab w:val="left" w:pos="1000"/>
        </w:tabs>
      </w:pPr>
    </w:p>
    <w:p w:rsidR="00FF5F4B" w:rsidRDefault="00FF5F4B" w:rsidP="00434366">
      <w:pPr>
        <w:tabs>
          <w:tab w:val="left" w:pos="1000"/>
        </w:tabs>
      </w:pPr>
    </w:p>
    <w:p w:rsidR="00FF5F4B" w:rsidRDefault="00FF5F4B" w:rsidP="00434366">
      <w:pPr>
        <w:tabs>
          <w:tab w:val="left" w:pos="1000"/>
        </w:tabs>
      </w:pPr>
    </w:p>
    <w:p w:rsidR="00FF5F4B" w:rsidRDefault="00FF5F4B" w:rsidP="00434366">
      <w:pPr>
        <w:tabs>
          <w:tab w:val="left" w:pos="1000"/>
        </w:tabs>
      </w:pPr>
    </w:p>
    <w:p w:rsidR="00FF5F4B" w:rsidRDefault="00FF5F4B"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Pr="00434366" w:rsidRDefault="00434366" w:rsidP="00434366">
      <w:pPr>
        <w:pStyle w:val="Heading1"/>
        <w:spacing w:before="2" w:after="2"/>
        <w:jc w:val="center"/>
        <w:rPr>
          <w:rFonts w:ascii="Times New Roman" w:hAnsi="Times New Roman"/>
          <w:sz w:val="24"/>
        </w:rPr>
      </w:pPr>
      <w:bookmarkStart w:id="233" w:name="_Toc356574224"/>
      <w:r w:rsidRPr="00434366">
        <w:rPr>
          <w:rFonts w:ascii="Times New Roman" w:hAnsi="Times New Roman"/>
          <w:sz w:val="24"/>
        </w:rPr>
        <w:t>Appendix B: G*Power Output</w:t>
      </w:r>
      <w:bookmarkEnd w:id="233"/>
    </w:p>
    <w:p w:rsidR="00434366" w:rsidRDefault="00434366" w:rsidP="00434366">
      <w:pPr>
        <w:tabs>
          <w:tab w:val="left" w:pos="1000"/>
        </w:tabs>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i/>
          <w:iCs/>
          <w:color w:val="0000FF"/>
          <w:lang w:val="en-US"/>
        </w:rPr>
        <w:t>[1] -- Wednesday, April 26, 2017 -- 15:25:40</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t tests</w:t>
      </w:r>
      <w:r>
        <w:rPr>
          <w:rFonts w:ascii="Helvetica" w:hAnsi="Helvetica" w:cs="Helvetica"/>
          <w:lang w:val="en-US"/>
        </w:rPr>
        <w:t xml:space="preserve"> - </w:t>
      </w:r>
      <w:r>
        <w:rPr>
          <w:rFonts w:ascii="Courier" w:hAnsi="Courier" w:cs="Courier"/>
          <w:lang w:val="en-US"/>
        </w:rPr>
        <w:t>Means: Difference between two dependent means (matched pairs)</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Analysis:</w:t>
      </w:r>
      <w:r>
        <w:rPr>
          <w:rFonts w:ascii="Helvetica" w:hAnsi="Helvetica" w:cs="Helvetica"/>
          <w:lang w:val="en-US"/>
        </w:rPr>
        <w:tab/>
      </w:r>
      <w:r>
        <w:rPr>
          <w:rFonts w:ascii="Courier" w:hAnsi="Courier" w:cs="Courier"/>
          <w:lang w:val="en-US"/>
        </w:rPr>
        <w:t xml:space="preserve">A priori: Compute required sample size </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Input:</w:t>
      </w:r>
      <w:r>
        <w:rPr>
          <w:rFonts w:ascii="Helvetica" w:hAnsi="Helvetica" w:cs="Helvetica"/>
          <w:lang w:val="en-US"/>
        </w:rPr>
        <w:tab/>
      </w:r>
      <w:r>
        <w:rPr>
          <w:rFonts w:ascii="Helvetica" w:hAnsi="Helvetica" w:cs="Helvetica"/>
          <w:lang w:val="en-US"/>
        </w:rPr>
        <w:tab/>
      </w:r>
      <w:r>
        <w:rPr>
          <w:rFonts w:ascii="Courier" w:hAnsi="Courier" w:cs="Courier"/>
          <w:lang w:val="en-US"/>
        </w:rPr>
        <w:t xml:space="preserve">Tail(s)                       </w:t>
      </w:r>
      <w:r>
        <w:rPr>
          <w:rFonts w:ascii="Courier" w:hAnsi="Courier" w:cs="Courier"/>
          <w:lang w:val="en-US"/>
        </w:rPr>
        <w:tab/>
        <w:t>=</w:t>
      </w:r>
      <w:r>
        <w:rPr>
          <w:rFonts w:ascii="Courier" w:hAnsi="Courier" w:cs="Courier"/>
          <w:lang w:val="en-US"/>
        </w:rPr>
        <w:tab/>
        <w:t>One</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Effect size dz                </w:t>
      </w:r>
      <w:r>
        <w:rPr>
          <w:rFonts w:ascii="Courier" w:hAnsi="Courier" w:cs="Courier"/>
          <w:lang w:val="en-US"/>
        </w:rPr>
        <w:tab/>
        <w:t>=</w:t>
      </w:r>
      <w:r>
        <w:rPr>
          <w:rFonts w:ascii="Courier" w:hAnsi="Courier" w:cs="Courier"/>
          <w:lang w:val="en-US"/>
        </w:rPr>
        <w:tab/>
        <w:t>0.5</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Lucida Grande" w:hAnsi="Lucida Grande" w:cs="Lucida Grande"/>
          <w:lang w:val="en-US"/>
        </w:rPr>
        <w:t>α</w:t>
      </w:r>
      <w:r>
        <w:rPr>
          <w:rFonts w:ascii="Courier" w:hAnsi="Courier" w:cs="Courier"/>
          <w:lang w:val="en-US"/>
        </w:rPr>
        <w:t xml:space="preserve"> err prob                    </w:t>
      </w:r>
      <w:r>
        <w:rPr>
          <w:rFonts w:ascii="Courier" w:hAnsi="Courier" w:cs="Courier"/>
          <w:lang w:val="en-US"/>
        </w:rPr>
        <w:tab/>
        <w:t>=</w:t>
      </w:r>
      <w:r>
        <w:rPr>
          <w:rFonts w:ascii="Courier" w:hAnsi="Courier" w:cs="Courier"/>
          <w:lang w:val="en-US"/>
        </w:rPr>
        <w:tab/>
        <w:t>0.05</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Power (1-</w:t>
      </w:r>
      <w:r>
        <w:rPr>
          <w:rFonts w:ascii="Lucida Grande" w:hAnsi="Lucida Grande" w:cs="Lucida Grande"/>
          <w:lang w:val="en-US"/>
        </w:rPr>
        <w:t>β</w:t>
      </w:r>
      <w:r>
        <w:rPr>
          <w:rFonts w:ascii="Courier" w:hAnsi="Courier" w:cs="Courier"/>
          <w:lang w:val="en-US"/>
        </w:rPr>
        <w:t xml:space="preserve"> err prob)          </w:t>
      </w:r>
      <w:r>
        <w:rPr>
          <w:rFonts w:ascii="Courier" w:hAnsi="Courier" w:cs="Courier"/>
          <w:lang w:val="en-US"/>
        </w:rPr>
        <w:tab/>
        <w:t>=</w:t>
      </w:r>
      <w:r>
        <w:rPr>
          <w:rFonts w:ascii="Courier" w:hAnsi="Courier" w:cs="Courier"/>
          <w:lang w:val="en-US"/>
        </w:rPr>
        <w:tab/>
        <w:t>0.8</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Output:</w:t>
      </w:r>
      <w:r>
        <w:rPr>
          <w:rFonts w:ascii="Helvetica" w:hAnsi="Helvetica" w:cs="Helvetica"/>
          <w:lang w:val="en-US"/>
        </w:rPr>
        <w:tab/>
      </w:r>
      <w:r>
        <w:rPr>
          <w:rFonts w:ascii="Helvetica" w:hAnsi="Helvetica" w:cs="Helvetica"/>
          <w:lang w:val="en-US"/>
        </w:rPr>
        <w:tab/>
      </w:r>
      <w:r>
        <w:rPr>
          <w:rFonts w:ascii="Courier" w:hAnsi="Courier" w:cs="Courier"/>
          <w:lang w:val="en-US"/>
        </w:rPr>
        <w:t xml:space="preserve">Noncentrality parameter </w:t>
      </w:r>
      <w:r>
        <w:rPr>
          <w:rFonts w:ascii="Lucida Grande" w:hAnsi="Lucida Grande" w:cs="Lucida Grande"/>
          <w:lang w:val="en-US"/>
        </w:rPr>
        <w:t>δ</w:t>
      </w:r>
      <w:r>
        <w:rPr>
          <w:rFonts w:ascii="Courier" w:hAnsi="Courier" w:cs="Courier"/>
          <w:lang w:val="en-US"/>
        </w:rPr>
        <w:t xml:space="preserve">     </w:t>
      </w:r>
      <w:r>
        <w:rPr>
          <w:rFonts w:ascii="Courier" w:hAnsi="Courier" w:cs="Courier"/>
          <w:lang w:val="en-US"/>
        </w:rPr>
        <w:tab/>
        <w:t>=</w:t>
      </w:r>
      <w:r>
        <w:rPr>
          <w:rFonts w:ascii="Courier" w:hAnsi="Courier" w:cs="Courier"/>
          <w:lang w:val="en-US"/>
        </w:rPr>
        <w:tab/>
        <w:t>2.5980762</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Critical t                    </w:t>
      </w:r>
      <w:r>
        <w:rPr>
          <w:rFonts w:ascii="Courier" w:hAnsi="Courier" w:cs="Courier"/>
          <w:lang w:val="en-US"/>
        </w:rPr>
        <w:tab/>
        <w:t>=</w:t>
      </w:r>
      <w:r>
        <w:rPr>
          <w:rFonts w:ascii="Courier" w:hAnsi="Courier" w:cs="Courier"/>
          <w:lang w:val="en-US"/>
        </w:rPr>
        <w:tab/>
        <w:t>1.7056179</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Df                            </w:t>
      </w:r>
      <w:r>
        <w:rPr>
          <w:rFonts w:ascii="Courier" w:hAnsi="Courier" w:cs="Courier"/>
          <w:lang w:val="en-US"/>
        </w:rPr>
        <w:tab/>
        <w:t>=</w:t>
      </w:r>
      <w:r>
        <w:rPr>
          <w:rFonts w:ascii="Courier" w:hAnsi="Courier" w:cs="Courier"/>
          <w:lang w:val="en-US"/>
        </w:rPr>
        <w:tab/>
        <w:t>26</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Total sample size             </w:t>
      </w:r>
      <w:r>
        <w:rPr>
          <w:rFonts w:ascii="Courier" w:hAnsi="Courier" w:cs="Courier"/>
          <w:lang w:val="en-US"/>
        </w:rPr>
        <w:tab/>
        <w:t>=</w:t>
      </w:r>
      <w:r>
        <w:rPr>
          <w:rFonts w:ascii="Courier" w:hAnsi="Courier" w:cs="Courier"/>
          <w:lang w:val="en-US"/>
        </w:rPr>
        <w:tab/>
        <w:t>27</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Actual power                  </w:t>
      </w:r>
      <w:r>
        <w:rPr>
          <w:rFonts w:ascii="Courier" w:hAnsi="Courier" w:cs="Courier"/>
          <w:lang w:val="en-US"/>
        </w:rPr>
        <w:tab/>
        <w:t>=</w:t>
      </w:r>
      <w:r>
        <w:rPr>
          <w:rFonts w:ascii="Courier" w:hAnsi="Courier" w:cs="Courier"/>
          <w:lang w:val="en-US"/>
        </w:rPr>
        <w:tab/>
        <w:t>0.8118316</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i/>
          <w:iCs/>
          <w:color w:val="0000FF"/>
          <w:lang w:val="en-US"/>
        </w:rPr>
        <w:t>[2] -- Wednesday, April 26, 2017 -- 15:27:00</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t tests</w:t>
      </w:r>
      <w:r>
        <w:rPr>
          <w:rFonts w:ascii="Helvetica" w:hAnsi="Helvetica" w:cs="Helvetica"/>
          <w:lang w:val="en-US"/>
        </w:rPr>
        <w:t xml:space="preserve"> - </w:t>
      </w:r>
      <w:r>
        <w:rPr>
          <w:rFonts w:ascii="Courier" w:hAnsi="Courier" w:cs="Courier"/>
          <w:lang w:val="en-US"/>
        </w:rPr>
        <w:t>Correlation: Point biserial model</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Analysis:</w:t>
      </w:r>
      <w:r>
        <w:rPr>
          <w:rFonts w:ascii="Helvetica" w:hAnsi="Helvetica" w:cs="Helvetica"/>
          <w:lang w:val="en-US"/>
        </w:rPr>
        <w:tab/>
      </w:r>
      <w:r>
        <w:rPr>
          <w:rFonts w:ascii="Courier" w:hAnsi="Courier" w:cs="Courier"/>
          <w:lang w:val="en-US"/>
        </w:rPr>
        <w:t xml:space="preserve">A priori: Compute required sample size </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Input:</w:t>
      </w:r>
      <w:r>
        <w:rPr>
          <w:rFonts w:ascii="Helvetica" w:hAnsi="Helvetica" w:cs="Helvetica"/>
          <w:lang w:val="en-US"/>
        </w:rPr>
        <w:tab/>
      </w:r>
      <w:r>
        <w:rPr>
          <w:rFonts w:ascii="Helvetica" w:hAnsi="Helvetica" w:cs="Helvetica"/>
          <w:lang w:val="en-US"/>
        </w:rPr>
        <w:tab/>
      </w:r>
      <w:r>
        <w:rPr>
          <w:rFonts w:ascii="Courier" w:hAnsi="Courier" w:cs="Courier"/>
          <w:lang w:val="en-US"/>
        </w:rPr>
        <w:t xml:space="preserve">Tail(s)                       </w:t>
      </w:r>
      <w:r>
        <w:rPr>
          <w:rFonts w:ascii="Courier" w:hAnsi="Courier" w:cs="Courier"/>
          <w:lang w:val="en-US"/>
        </w:rPr>
        <w:tab/>
        <w:t>=</w:t>
      </w:r>
      <w:r>
        <w:rPr>
          <w:rFonts w:ascii="Courier" w:hAnsi="Courier" w:cs="Courier"/>
          <w:lang w:val="en-US"/>
        </w:rPr>
        <w:tab/>
        <w:t>One</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Effect size |</w:t>
      </w:r>
      <w:r>
        <w:rPr>
          <w:rFonts w:ascii="Lucida Grande" w:hAnsi="Lucida Grande" w:cs="Lucida Grande"/>
          <w:lang w:val="en-US"/>
        </w:rPr>
        <w:t>ρ</w:t>
      </w:r>
      <w:r>
        <w:rPr>
          <w:rFonts w:ascii="Courier" w:hAnsi="Courier" w:cs="Courier"/>
          <w:lang w:val="en-US"/>
        </w:rPr>
        <w:t xml:space="preserve">|               </w:t>
      </w:r>
      <w:r>
        <w:rPr>
          <w:rFonts w:ascii="Courier" w:hAnsi="Courier" w:cs="Courier"/>
          <w:lang w:val="en-US"/>
        </w:rPr>
        <w:tab/>
        <w:t>=</w:t>
      </w:r>
      <w:r>
        <w:rPr>
          <w:rFonts w:ascii="Courier" w:hAnsi="Courier" w:cs="Courier"/>
          <w:lang w:val="en-US"/>
        </w:rPr>
        <w:tab/>
        <w:t>0.35</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Lucida Grande" w:hAnsi="Lucida Grande" w:cs="Lucida Grande"/>
          <w:lang w:val="en-US"/>
        </w:rPr>
        <w:t>α</w:t>
      </w:r>
      <w:r>
        <w:rPr>
          <w:rFonts w:ascii="Courier" w:hAnsi="Courier" w:cs="Courier"/>
          <w:lang w:val="en-US"/>
        </w:rPr>
        <w:t xml:space="preserve"> err prob                    </w:t>
      </w:r>
      <w:r>
        <w:rPr>
          <w:rFonts w:ascii="Courier" w:hAnsi="Courier" w:cs="Courier"/>
          <w:lang w:val="en-US"/>
        </w:rPr>
        <w:tab/>
        <w:t>=</w:t>
      </w:r>
      <w:r>
        <w:rPr>
          <w:rFonts w:ascii="Courier" w:hAnsi="Courier" w:cs="Courier"/>
          <w:lang w:val="en-US"/>
        </w:rPr>
        <w:tab/>
        <w:t>0.05</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Power (1-</w:t>
      </w:r>
      <w:r>
        <w:rPr>
          <w:rFonts w:ascii="Lucida Grande" w:hAnsi="Lucida Grande" w:cs="Lucida Grande"/>
          <w:lang w:val="en-US"/>
        </w:rPr>
        <w:t>β</w:t>
      </w:r>
      <w:r>
        <w:rPr>
          <w:rFonts w:ascii="Courier" w:hAnsi="Courier" w:cs="Courier"/>
          <w:lang w:val="en-US"/>
        </w:rPr>
        <w:t xml:space="preserve"> err prob)          </w:t>
      </w:r>
      <w:r>
        <w:rPr>
          <w:rFonts w:ascii="Courier" w:hAnsi="Courier" w:cs="Courier"/>
          <w:lang w:val="en-US"/>
        </w:rPr>
        <w:tab/>
        <w:t>=</w:t>
      </w:r>
      <w:r>
        <w:rPr>
          <w:rFonts w:ascii="Courier" w:hAnsi="Courier" w:cs="Courier"/>
          <w:lang w:val="en-US"/>
        </w:rPr>
        <w:tab/>
        <w:t>0.80</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ourier" w:hAnsi="Courier" w:cs="Courier"/>
          <w:b/>
          <w:bCs/>
          <w:lang w:val="en-US"/>
        </w:rPr>
        <w:t>Output:</w:t>
      </w:r>
      <w:r>
        <w:rPr>
          <w:rFonts w:ascii="Helvetica" w:hAnsi="Helvetica" w:cs="Helvetica"/>
          <w:lang w:val="en-US"/>
        </w:rPr>
        <w:tab/>
      </w:r>
      <w:r>
        <w:rPr>
          <w:rFonts w:ascii="Helvetica" w:hAnsi="Helvetica" w:cs="Helvetica"/>
          <w:lang w:val="en-US"/>
        </w:rPr>
        <w:tab/>
      </w:r>
      <w:r>
        <w:rPr>
          <w:rFonts w:ascii="Courier" w:hAnsi="Courier" w:cs="Courier"/>
          <w:lang w:val="en-US"/>
        </w:rPr>
        <w:t xml:space="preserve">Noncentrality parameter </w:t>
      </w:r>
      <w:r>
        <w:rPr>
          <w:rFonts w:ascii="Lucida Grande" w:hAnsi="Lucida Grande" w:cs="Lucida Grande"/>
          <w:lang w:val="en-US"/>
        </w:rPr>
        <w:t>δ</w:t>
      </w:r>
      <w:r>
        <w:rPr>
          <w:rFonts w:ascii="Courier" w:hAnsi="Courier" w:cs="Courier"/>
          <w:lang w:val="en-US"/>
        </w:rPr>
        <w:t xml:space="preserve">     </w:t>
      </w:r>
      <w:r>
        <w:rPr>
          <w:rFonts w:ascii="Courier" w:hAnsi="Courier" w:cs="Courier"/>
          <w:lang w:val="en-US"/>
        </w:rPr>
        <w:tab/>
        <w:t>=</w:t>
      </w:r>
      <w:r>
        <w:rPr>
          <w:rFonts w:ascii="Courier" w:hAnsi="Courier" w:cs="Courier"/>
          <w:lang w:val="en-US"/>
        </w:rPr>
        <w:tab/>
        <w:t>2.5340980</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Critical t                    </w:t>
      </w:r>
      <w:r>
        <w:rPr>
          <w:rFonts w:ascii="Courier" w:hAnsi="Courier" w:cs="Courier"/>
          <w:lang w:val="en-US"/>
        </w:rPr>
        <w:tab/>
        <w:t>=</w:t>
      </w:r>
      <w:r>
        <w:rPr>
          <w:rFonts w:ascii="Courier" w:hAnsi="Courier" w:cs="Courier"/>
          <w:lang w:val="en-US"/>
        </w:rPr>
        <w:tab/>
        <w:t>1.6802300</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Df                            </w:t>
      </w:r>
      <w:r>
        <w:rPr>
          <w:rFonts w:ascii="Courier" w:hAnsi="Courier" w:cs="Courier"/>
          <w:lang w:val="en-US"/>
        </w:rPr>
        <w:tab/>
        <w:t>=</w:t>
      </w:r>
      <w:r>
        <w:rPr>
          <w:rFonts w:ascii="Courier" w:hAnsi="Courier" w:cs="Courier"/>
          <w:lang w:val="en-US"/>
        </w:rPr>
        <w:tab/>
        <w:t>44</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Total sample size             </w:t>
      </w:r>
      <w:r>
        <w:rPr>
          <w:rFonts w:ascii="Courier" w:hAnsi="Courier" w:cs="Courier"/>
          <w:lang w:val="en-US"/>
        </w:rPr>
        <w:tab/>
        <w:t>=</w:t>
      </w:r>
      <w:r>
        <w:rPr>
          <w:rFonts w:ascii="Courier" w:hAnsi="Courier" w:cs="Courier"/>
          <w:lang w:val="en-US"/>
        </w:rPr>
        <w:tab/>
        <w:t>46</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Courier" w:hAnsi="Courier" w:cs="Courier"/>
          <w:lang w:val="en-US"/>
        </w:rPr>
        <w:t xml:space="preserve">Actual power                  </w:t>
      </w:r>
      <w:r>
        <w:rPr>
          <w:rFonts w:ascii="Courier" w:hAnsi="Courier" w:cs="Courier"/>
          <w:lang w:val="en-US"/>
        </w:rPr>
        <w:tab/>
        <w:t>=</w:t>
      </w:r>
      <w:r>
        <w:rPr>
          <w:rFonts w:ascii="Courier" w:hAnsi="Courier" w:cs="Courier"/>
          <w:lang w:val="en-US"/>
        </w:rPr>
        <w:tab/>
        <w:t>0.8023278</w:t>
      </w: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Pr="000C140C" w:rsidRDefault="00434366" w:rsidP="000C140C">
      <w:pPr>
        <w:pStyle w:val="Heading1"/>
        <w:spacing w:before="2" w:after="2"/>
        <w:jc w:val="center"/>
        <w:rPr>
          <w:rFonts w:ascii="Times New Roman" w:hAnsi="Times New Roman"/>
          <w:sz w:val="24"/>
        </w:rPr>
      </w:pPr>
      <w:bookmarkStart w:id="234" w:name="_Toc356574225"/>
      <w:r w:rsidRPr="000C140C">
        <w:rPr>
          <w:rFonts w:ascii="Times New Roman" w:hAnsi="Times New Roman"/>
          <w:sz w:val="24"/>
        </w:rPr>
        <w:t>Appendix C: Email Invitation to Online Survey</w:t>
      </w:r>
      <w:bookmarkEnd w:id="234"/>
    </w:p>
    <w:p w:rsidR="00434366" w:rsidRDefault="00434366" w:rsidP="00434366">
      <w:pPr>
        <w:tabs>
          <w:tab w:val="left" w:pos="1000"/>
        </w:tabs>
      </w:pPr>
    </w:p>
    <w:p w:rsidR="00434366" w:rsidRPr="005F6837" w:rsidRDefault="00434366" w:rsidP="005F6837">
      <w:pPr>
        <w:rPr>
          <w:rFonts w:ascii="Times New Roman" w:hAnsi="Times New Roman"/>
        </w:rPr>
      </w:pPr>
      <w:r w:rsidRPr="005F6837">
        <w:rPr>
          <w:rFonts w:ascii="Times New Roman" w:hAnsi="Times New Roman"/>
        </w:rPr>
        <w:t>Dear colleague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I am a second year Trainee Clinical Psychologist at the University of Sheffield. As part of my doctoral work, I would like to ask you to take part in a research study regarding how we apply CAT in real-life clinical practice. I am contacting all clinicians whose details are provided on the ACAT website, so that we can develop as comprehensive a picture as possible.</w:t>
      </w:r>
    </w:p>
    <w:p w:rsidR="00434366" w:rsidRPr="005F6837" w:rsidRDefault="00434366" w:rsidP="005F6837">
      <w:pPr>
        <w:rPr>
          <w:rFonts w:ascii="Times New Roman" w:hAnsi="Times New Roman"/>
        </w:rPr>
      </w:pPr>
      <w:r w:rsidRPr="005F6837">
        <w:rPr>
          <w:rFonts w:ascii="Times New Roman" w:hAnsi="Times New Roman"/>
        </w:rPr>
        <w:t> </w:t>
      </w:r>
      <w:r w:rsidRPr="005F6837">
        <w:rPr>
          <w:rFonts w:ascii="Times New Roman" w:hAnsi="Times New Roman"/>
        </w:rPr>
        <w:br/>
      </w:r>
    </w:p>
    <w:p w:rsidR="00434366" w:rsidRPr="005F6837" w:rsidRDefault="00434366" w:rsidP="005F6837">
      <w:pPr>
        <w:rPr>
          <w:rFonts w:ascii="Times New Roman" w:hAnsi="Times New Roman"/>
        </w:rPr>
      </w:pPr>
      <w:r w:rsidRPr="005F6837">
        <w:rPr>
          <w:rFonts w:ascii="Times New Roman" w:hAnsi="Times New Roman"/>
        </w:rPr>
        <w:t>This online survey asks you to reflect on your general practice, as well as with specific cases. It will take no longer than twenty minutes to complete. All responses are anonymous and strictly confidential. You may withdraw from the questionnaire at any point by closing the browser - any incomplete questionnaires will not be used in the study.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The research has been approved by the University of Sheffield's Department of Psychology Research Ethics Committee, and is supervised Prof. Glenn Waller (</w:t>
      </w:r>
      <w:hyperlink r:id="rId26" w:tgtFrame="_blank" w:history="1">
        <w:r w:rsidRPr="005F6837">
          <w:rPr>
            <w:rFonts w:ascii="Times New Roman" w:hAnsi="Times New Roman"/>
          </w:rPr>
          <w:t>g.waller@sheffield.ac.uk</w:t>
        </w:r>
      </w:hyperlink>
      <w:r w:rsidRPr="005F6837">
        <w:rPr>
          <w:rFonts w:ascii="Times New Roman" w:hAnsi="Times New Roman"/>
        </w:rPr>
        <w:t>). Please feel free to contact us if you would like any more information about the study or if you have any questions.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To complete this survey, please follow this link:</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https://sheffieldpsychology.eu.qualtrics.com/SE/?SID=SV_5teJhPC5542XH5b</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If you are aware of other colleagues who use CAT but who are not ACAT registered, would you pass this email and link on to them?</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If you are interested in the outcome of the study, please email me and I will ensure that you receive a summary of the findings.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Kind regards</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 </w:t>
      </w:r>
    </w:p>
    <w:p w:rsidR="00434366" w:rsidRPr="005F6837" w:rsidRDefault="00434366" w:rsidP="005F6837">
      <w:pPr>
        <w:rPr>
          <w:rFonts w:ascii="Times New Roman" w:hAnsi="Times New Roman"/>
        </w:rPr>
      </w:pPr>
      <w:r w:rsidRPr="005F6837">
        <w:rPr>
          <w:rFonts w:ascii="Times New Roman" w:hAnsi="Times New Roman"/>
        </w:rPr>
        <w:t>Rachael Johnson</w:t>
      </w:r>
    </w:p>
    <w:p w:rsidR="00434366" w:rsidRPr="005F6837" w:rsidRDefault="00434366" w:rsidP="005F6837">
      <w:pPr>
        <w:rPr>
          <w:rFonts w:ascii="Times New Roman" w:hAnsi="Times New Roman"/>
        </w:rPr>
      </w:pPr>
      <w:r w:rsidRPr="005F6837">
        <w:rPr>
          <w:rFonts w:ascii="Times New Roman" w:hAnsi="Times New Roman"/>
        </w:rPr>
        <w:t>Trainee Clinical Psychologist</w:t>
      </w:r>
    </w:p>
    <w:p w:rsidR="00434366" w:rsidRPr="005F6837" w:rsidRDefault="00434366" w:rsidP="005F6837">
      <w:pPr>
        <w:rPr>
          <w:rFonts w:ascii="Times New Roman" w:hAnsi="Times New Roman"/>
        </w:rPr>
      </w:pPr>
      <w:r w:rsidRPr="005F6837">
        <w:rPr>
          <w:rFonts w:ascii="Times New Roman" w:hAnsi="Times New Roman"/>
        </w:rPr>
        <w:t>(</w:t>
      </w:r>
      <w:hyperlink r:id="rId27" w:tgtFrame="_blank" w:history="1">
        <w:r w:rsidRPr="005F6837">
          <w:rPr>
            <w:rFonts w:ascii="Times New Roman" w:hAnsi="Times New Roman"/>
          </w:rPr>
          <w:t>rjohnson8@sheffield.ac.uk</w:t>
        </w:r>
      </w:hyperlink>
      <w:r w:rsidRPr="005F6837">
        <w:rPr>
          <w:rFonts w:ascii="Times New Roman" w:hAnsi="Times New Roman"/>
        </w:rPr>
        <w:t>)</w:t>
      </w:r>
    </w:p>
    <w:p w:rsidR="00434366" w:rsidRDefault="00434366" w:rsidP="00434366">
      <w:pPr>
        <w:tabs>
          <w:tab w:val="left" w:pos="1000"/>
        </w:tabs>
      </w:pPr>
    </w:p>
    <w:p w:rsidR="005F6837" w:rsidRDefault="005F6837" w:rsidP="00434366">
      <w:pPr>
        <w:tabs>
          <w:tab w:val="left" w:pos="1000"/>
        </w:tabs>
      </w:pPr>
    </w:p>
    <w:p w:rsidR="005F6837" w:rsidRDefault="005F6837" w:rsidP="00434366">
      <w:pPr>
        <w:tabs>
          <w:tab w:val="left" w:pos="1000"/>
        </w:tabs>
      </w:pPr>
    </w:p>
    <w:p w:rsidR="005F6837" w:rsidRDefault="005F6837"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434366" w:rsidRDefault="00434366" w:rsidP="00434366">
      <w:pPr>
        <w:tabs>
          <w:tab w:val="left" w:pos="1000"/>
        </w:tabs>
      </w:pPr>
    </w:p>
    <w:p w:rsidR="007A74B6" w:rsidRPr="007A74B6" w:rsidRDefault="000C140C" w:rsidP="007A74B6">
      <w:pPr>
        <w:pStyle w:val="Heading1"/>
        <w:spacing w:before="2" w:after="2"/>
        <w:jc w:val="center"/>
        <w:rPr>
          <w:rFonts w:ascii="Times New Roman" w:hAnsi="Times New Roman"/>
          <w:sz w:val="24"/>
        </w:rPr>
      </w:pPr>
      <w:bookmarkStart w:id="235" w:name="_Toc356574226"/>
      <w:r w:rsidRPr="007A74B6">
        <w:rPr>
          <w:rFonts w:ascii="Times New Roman" w:hAnsi="Times New Roman"/>
          <w:sz w:val="24"/>
        </w:rPr>
        <w:t>Appendix D: Participant Information Sheet</w:t>
      </w:r>
      <w:bookmarkEnd w:id="235"/>
    </w:p>
    <w:tbl>
      <w:tblPr>
        <w:tblpPr w:leftFromText="180" w:rightFromText="180" w:vertAnchor="text" w:horzAnchor="page" w:tblpX="2377" w:tblpY="75"/>
        <w:tblW w:w="8406" w:type="dxa"/>
        <w:tblLayout w:type="fixed"/>
        <w:tblLook w:val="0000" w:firstRow="0" w:lastRow="0" w:firstColumn="0" w:lastColumn="0" w:noHBand="0" w:noVBand="0"/>
      </w:tblPr>
      <w:tblGrid>
        <w:gridCol w:w="4361"/>
        <w:gridCol w:w="4045"/>
      </w:tblGrid>
      <w:tr w:rsidR="00E21385" w:rsidRPr="00EF7D55">
        <w:trPr>
          <w:trHeight w:val="206"/>
        </w:trPr>
        <w:tc>
          <w:tcPr>
            <w:tcW w:w="4361" w:type="dxa"/>
            <w:shd w:val="clear" w:color="auto" w:fill="auto"/>
          </w:tcPr>
          <w:p w:rsidR="00E21385" w:rsidRPr="00E26559" w:rsidRDefault="00576A7F" w:rsidP="006B1976">
            <w:pPr>
              <w:pStyle w:val="BodyText"/>
              <w:snapToGrid w:val="0"/>
              <w:rPr>
                <w:rFonts w:asciiTheme="majorBidi" w:hAnsiTheme="majorBidi" w:cstheme="majorBidi"/>
              </w:rPr>
            </w:pPr>
            <w:r w:rsidRPr="00E26559">
              <w:rPr>
                <w:rFonts w:asciiTheme="majorBidi" w:hAnsiTheme="majorBidi" w:cstheme="majorBidi"/>
                <w:noProof/>
                <w:lang w:eastAsia="zh-CN"/>
              </w:rPr>
              <w:drawing>
                <wp:inline distT="0" distB="0" distL="0" distR="0">
                  <wp:extent cx="2557357" cy="1176867"/>
                  <wp:effectExtent l="25400" t="0" r="8043" b="0"/>
                  <wp:docPr id="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2560519" cy="1178322"/>
                          </a:xfrm>
                          <a:prstGeom prst="rect">
                            <a:avLst/>
                          </a:prstGeom>
                          <a:solidFill>
                            <a:srgbClr val="FFFFFF"/>
                          </a:solidFill>
                          <a:ln w="9525">
                            <a:noFill/>
                            <a:miter lim="800000"/>
                            <a:headEnd/>
                            <a:tailEnd/>
                          </a:ln>
                        </pic:spPr>
                      </pic:pic>
                    </a:graphicData>
                  </a:graphic>
                </wp:inline>
              </w:drawing>
            </w:r>
          </w:p>
        </w:tc>
        <w:tc>
          <w:tcPr>
            <w:tcW w:w="4045" w:type="dxa"/>
            <w:shd w:val="clear" w:color="auto" w:fill="auto"/>
          </w:tcPr>
          <w:p w:rsidR="00E21385" w:rsidRPr="00E26559" w:rsidRDefault="00E21385" w:rsidP="006B1976">
            <w:pPr>
              <w:pStyle w:val="oh"/>
              <w:snapToGrid w:val="0"/>
              <w:ind w:left="-40"/>
              <w:jc w:val="left"/>
              <w:rPr>
                <w:rFonts w:asciiTheme="majorBidi" w:hAnsiTheme="majorBidi" w:cstheme="majorBidi"/>
                <w:b w:val="0"/>
              </w:rPr>
            </w:pPr>
            <w:r w:rsidRPr="00E26559">
              <w:rPr>
                <w:rFonts w:asciiTheme="majorBidi" w:hAnsiTheme="majorBidi" w:cstheme="majorBidi"/>
                <w:b w:val="0"/>
              </w:rPr>
              <w:t>Department Of Psychology.</w:t>
            </w:r>
          </w:p>
          <w:p w:rsidR="00E21385" w:rsidRPr="00E26559" w:rsidRDefault="00E21385" w:rsidP="006B1976">
            <w:pPr>
              <w:pStyle w:val="oh"/>
              <w:ind w:left="-40"/>
              <w:jc w:val="left"/>
              <w:rPr>
                <w:rFonts w:asciiTheme="majorBidi" w:hAnsiTheme="majorBidi" w:cstheme="majorBidi"/>
                <w:b w:val="0"/>
                <w:sz w:val="36"/>
              </w:rPr>
            </w:pPr>
            <w:r w:rsidRPr="00E26559">
              <w:rPr>
                <w:rFonts w:asciiTheme="majorBidi" w:hAnsiTheme="majorBidi" w:cstheme="majorBidi"/>
                <w:b w:val="0"/>
                <w:sz w:val="36"/>
              </w:rPr>
              <w:t>Clinical Psychology Unit.</w:t>
            </w:r>
          </w:p>
          <w:p w:rsidR="00E21385" w:rsidRPr="00E26559" w:rsidRDefault="00E21385" w:rsidP="006B1976">
            <w:pPr>
              <w:pStyle w:val="oh"/>
              <w:ind w:left="-40"/>
              <w:jc w:val="left"/>
              <w:rPr>
                <w:rFonts w:asciiTheme="majorBidi" w:hAnsiTheme="majorBidi" w:cstheme="majorBidi"/>
                <w:b w:val="0"/>
                <w:sz w:val="16"/>
              </w:rPr>
            </w:pPr>
          </w:p>
          <w:p w:rsidR="00E21385" w:rsidRPr="00E26559" w:rsidRDefault="00E21385" w:rsidP="006B1976">
            <w:pPr>
              <w:pStyle w:val="oh"/>
              <w:ind w:left="-40"/>
              <w:rPr>
                <w:rFonts w:asciiTheme="majorBidi" w:hAnsiTheme="majorBidi" w:cstheme="majorBidi"/>
                <w:b w:val="0"/>
                <w:sz w:val="20"/>
              </w:rPr>
            </w:pPr>
            <w:r w:rsidRPr="00E26559">
              <w:rPr>
                <w:rFonts w:asciiTheme="majorBidi" w:hAnsiTheme="majorBidi" w:cstheme="majorBidi"/>
                <w:b w:val="0"/>
                <w:sz w:val="20"/>
              </w:rPr>
              <w:t xml:space="preserve">Doctor of Clinical Psychology (DClin Psy) Programme </w:t>
            </w:r>
          </w:p>
          <w:p w:rsidR="00E21385" w:rsidRPr="00E26559" w:rsidRDefault="00E21385" w:rsidP="006B1976">
            <w:pPr>
              <w:pStyle w:val="oh"/>
              <w:ind w:left="-40"/>
              <w:rPr>
                <w:rFonts w:asciiTheme="majorBidi" w:hAnsiTheme="majorBidi" w:cstheme="majorBidi"/>
                <w:b w:val="0"/>
                <w:sz w:val="20"/>
              </w:rPr>
            </w:pPr>
            <w:r w:rsidRPr="00E26559">
              <w:rPr>
                <w:rFonts w:asciiTheme="majorBidi" w:hAnsiTheme="majorBidi" w:cstheme="majorBidi"/>
                <w:b w:val="0"/>
                <w:sz w:val="20"/>
              </w:rPr>
              <w:t>Clinical supervision training and NHS research training &amp; consultancy.</w:t>
            </w:r>
          </w:p>
          <w:p w:rsidR="00E21385" w:rsidRPr="00E26559" w:rsidRDefault="00E21385" w:rsidP="006B1976">
            <w:pPr>
              <w:pStyle w:val="BodyText"/>
              <w:rPr>
                <w:rFonts w:asciiTheme="majorBidi" w:hAnsiTheme="majorBidi" w:cstheme="majorBidi"/>
              </w:rPr>
            </w:pPr>
          </w:p>
        </w:tc>
      </w:tr>
      <w:tr w:rsidR="00E21385" w:rsidRPr="00EF7D55">
        <w:trPr>
          <w:trHeight w:val="206"/>
        </w:trPr>
        <w:tc>
          <w:tcPr>
            <w:tcW w:w="4361" w:type="dxa"/>
            <w:shd w:val="clear" w:color="auto" w:fill="auto"/>
          </w:tcPr>
          <w:p w:rsidR="00E21385" w:rsidRPr="00E26559" w:rsidRDefault="00E21385" w:rsidP="006B1976">
            <w:pPr>
              <w:pStyle w:val="oh"/>
              <w:snapToGrid w:val="0"/>
              <w:ind w:left="-40"/>
              <w:jc w:val="left"/>
              <w:rPr>
                <w:rFonts w:asciiTheme="majorBidi" w:hAnsiTheme="majorBidi" w:cstheme="majorBidi"/>
                <w:sz w:val="20"/>
              </w:rPr>
            </w:pPr>
            <w:r w:rsidRPr="00E26559">
              <w:rPr>
                <w:rFonts w:asciiTheme="majorBidi" w:hAnsiTheme="majorBidi" w:cstheme="majorBidi"/>
                <w:sz w:val="20"/>
              </w:rPr>
              <w:t>Clinical Psychology Unit</w:t>
            </w:r>
          </w:p>
          <w:p w:rsidR="00E21385" w:rsidRPr="00E26559" w:rsidRDefault="00E21385" w:rsidP="006B1976">
            <w:pPr>
              <w:pStyle w:val="oh"/>
              <w:ind w:left="-40"/>
              <w:jc w:val="left"/>
              <w:rPr>
                <w:rFonts w:asciiTheme="majorBidi" w:hAnsiTheme="majorBidi" w:cstheme="majorBidi"/>
                <w:sz w:val="20"/>
              </w:rPr>
            </w:pPr>
            <w:r w:rsidRPr="00E26559">
              <w:rPr>
                <w:rFonts w:asciiTheme="majorBidi" w:hAnsiTheme="majorBidi" w:cstheme="majorBidi"/>
                <w:sz w:val="20"/>
              </w:rPr>
              <w:t>Department of Psychology</w:t>
            </w:r>
          </w:p>
          <w:p w:rsidR="00E21385" w:rsidRPr="00E26559" w:rsidRDefault="00E21385" w:rsidP="006B1976">
            <w:pPr>
              <w:pStyle w:val="oh"/>
              <w:ind w:left="-40"/>
              <w:jc w:val="left"/>
              <w:rPr>
                <w:rFonts w:asciiTheme="majorBidi" w:hAnsiTheme="majorBidi" w:cstheme="majorBidi"/>
                <w:sz w:val="20"/>
              </w:rPr>
            </w:pPr>
            <w:r w:rsidRPr="00E26559">
              <w:rPr>
                <w:rFonts w:asciiTheme="majorBidi" w:hAnsiTheme="majorBidi" w:cstheme="majorBidi"/>
                <w:sz w:val="20"/>
              </w:rPr>
              <w:t>University of Sheffield</w:t>
            </w:r>
          </w:p>
          <w:p w:rsidR="00E21385" w:rsidRPr="00E26559" w:rsidRDefault="00E21385" w:rsidP="006B1976">
            <w:pPr>
              <w:pStyle w:val="oh"/>
              <w:ind w:left="-40"/>
              <w:jc w:val="left"/>
              <w:rPr>
                <w:rFonts w:asciiTheme="majorBidi" w:hAnsiTheme="majorBidi" w:cstheme="majorBidi"/>
                <w:sz w:val="20"/>
              </w:rPr>
            </w:pPr>
            <w:r w:rsidRPr="00E26559">
              <w:rPr>
                <w:rFonts w:asciiTheme="majorBidi" w:hAnsiTheme="majorBidi" w:cstheme="majorBidi"/>
                <w:sz w:val="20"/>
              </w:rPr>
              <w:t>Western Bank</w:t>
            </w:r>
          </w:p>
          <w:p w:rsidR="00E21385" w:rsidRDefault="00E21385" w:rsidP="006B1976">
            <w:pPr>
              <w:pStyle w:val="oh"/>
              <w:ind w:left="-40"/>
              <w:jc w:val="left"/>
              <w:rPr>
                <w:rFonts w:asciiTheme="majorBidi" w:hAnsiTheme="majorBidi" w:cstheme="majorBidi"/>
                <w:sz w:val="20"/>
              </w:rPr>
            </w:pPr>
            <w:r w:rsidRPr="00E26559">
              <w:rPr>
                <w:rFonts w:asciiTheme="majorBidi" w:hAnsiTheme="majorBidi" w:cstheme="majorBidi"/>
                <w:sz w:val="20"/>
              </w:rPr>
              <w:t xml:space="preserve">Sheffield S10 2TN   </w:t>
            </w:r>
          </w:p>
          <w:p w:rsidR="00E21385" w:rsidRPr="00E26559" w:rsidRDefault="00E21385" w:rsidP="006B1976">
            <w:pPr>
              <w:pStyle w:val="oh"/>
              <w:ind w:left="-40"/>
              <w:jc w:val="left"/>
              <w:rPr>
                <w:rFonts w:asciiTheme="majorBidi" w:hAnsiTheme="majorBidi" w:cstheme="majorBidi"/>
                <w:sz w:val="20"/>
              </w:rPr>
            </w:pPr>
            <w:r w:rsidRPr="00E26559">
              <w:rPr>
                <w:rFonts w:asciiTheme="majorBidi" w:hAnsiTheme="majorBidi" w:cstheme="majorBidi"/>
                <w:sz w:val="20"/>
              </w:rPr>
              <w:t>UK</w:t>
            </w:r>
          </w:p>
        </w:tc>
        <w:tc>
          <w:tcPr>
            <w:tcW w:w="4045" w:type="dxa"/>
            <w:shd w:val="clear" w:color="auto" w:fill="auto"/>
          </w:tcPr>
          <w:p w:rsidR="00E21385" w:rsidRPr="007B3880" w:rsidRDefault="00E21385" w:rsidP="006B1976">
            <w:pPr>
              <w:pStyle w:val="oh"/>
              <w:snapToGrid w:val="0"/>
              <w:ind w:left="-40"/>
              <w:jc w:val="left"/>
              <w:rPr>
                <w:rFonts w:ascii="Times New Roman" w:hAnsi="Times New Roman" w:cs="Times New Roman"/>
                <w:b w:val="0"/>
                <w:sz w:val="20"/>
              </w:rPr>
            </w:pPr>
            <w:r w:rsidRPr="007B3880">
              <w:rPr>
                <w:rFonts w:ascii="Times New Roman" w:hAnsi="Times New Roman" w:cs="Times New Roman"/>
                <w:b w:val="0"/>
                <w:sz w:val="20"/>
              </w:rPr>
              <w:t xml:space="preserve">Telephone:   0114 2226650 </w:t>
            </w:r>
          </w:p>
          <w:p w:rsidR="00E21385" w:rsidRPr="007B3880" w:rsidRDefault="00E21385" w:rsidP="006B1976">
            <w:pPr>
              <w:pStyle w:val="oh"/>
              <w:snapToGrid w:val="0"/>
              <w:ind w:left="-40"/>
              <w:jc w:val="left"/>
              <w:rPr>
                <w:rFonts w:ascii="Times New Roman" w:hAnsi="Times New Roman" w:cs="Times New Roman"/>
                <w:b w:val="0"/>
                <w:sz w:val="20"/>
              </w:rPr>
            </w:pPr>
            <w:r w:rsidRPr="007B3880">
              <w:rPr>
                <w:rFonts w:ascii="Times New Roman" w:hAnsi="Times New Roman" w:cs="Times New Roman"/>
                <w:b w:val="0"/>
                <w:sz w:val="20"/>
              </w:rPr>
              <w:t>Email:</w:t>
            </w:r>
            <w:r w:rsidRPr="007B3880">
              <w:rPr>
                <w:rFonts w:ascii="Times New Roman" w:hAnsi="Times New Roman" w:cs="Times New Roman"/>
                <w:b w:val="0"/>
                <w:sz w:val="20"/>
              </w:rPr>
              <w:tab/>
            </w:r>
            <w:r w:rsidRPr="007B3880">
              <w:rPr>
                <w:rFonts w:ascii="Times New Roman" w:hAnsi="Times New Roman" w:cs="Times New Roman"/>
                <w:b w:val="0"/>
                <w:kern w:val="28"/>
                <w:sz w:val="20"/>
              </w:rPr>
              <w:t xml:space="preserve">     </w:t>
            </w:r>
            <w:r w:rsidRPr="007B3880">
              <w:rPr>
                <w:rFonts w:ascii="Times New Roman" w:hAnsi="Times New Roman" w:cs="Times New Roman"/>
                <w:b w:val="0"/>
                <w:sz w:val="20"/>
                <w:u w:val="single" w:color="0950A4"/>
                <w:lang w:val="en-US"/>
              </w:rPr>
              <w:t>A.Sinha@sheffield.ac.uk</w:t>
            </w:r>
          </w:p>
          <w:p w:rsidR="00E21385" w:rsidRPr="00E26559" w:rsidRDefault="00E21385" w:rsidP="006B1976">
            <w:pPr>
              <w:pStyle w:val="oh"/>
              <w:ind w:left="-40"/>
              <w:jc w:val="left"/>
              <w:rPr>
                <w:rFonts w:asciiTheme="majorBidi" w:hAnsiTheme="majorBidi" w:cstheme="majorBidi"/>
                <w:b w:val="0"/>
                <w:sz w:val="20"/>
              </w:rPr>
            </w:pPr>
          </w:p>
          <w:p w:rsidR="00E21385" w:rsidRPr="00E26559" w:rsidRDefault="00E21385" w:rsidP="006B1976">
            <w:pPr>
              <w:pStyle w:val="oh"/>
              <w:ind w:left="-40"/>
              <w:jc w:val="left"/>
              <w:rPr>
                <w:rFonts w:asciiTheme="majorBidi" w:hAnsiTheme="majorBidi" w:cstheme="majorBidi"/>
                <w:b w:val="0"/>
                <w:sz w:val="20"/>
              </w:rPr>
            </w:pPr>
          </w:p>
          <w:p w:rsidR="00E21385" w:rsidRPr="00E26559" w:rsidRDefault="00E21385" w:rsidP="006B1976">
            <w:pPr>
              <w:pStyle w:val="oh"/>
              <w:ind w:left="-40"/>
              <w:jc w:val="left"/>
              <w:rPr>
                <w:rFonts w:asciiTheme="majorBidi" w:hAnsiTheme="majorBidi" w:cstheme="majorBidi"/>
                <w:b w:val="0"/>
                <w:sz w:val="20"/>
              </w:rPr>
            </w:pPr>
          </w:p>
        </w:tc>
      </w:tr>
    </w:tbl>
    <w:p w:rsidR="0006030D" w:rsidRDefault="0006030D" w:rsidP="000C140C">
      <w:pPr>
        <w:jc w:val="center"/>
        <w:rPr>
          <w:rFonts w:ascii="Times" w:hAnsi="Times" w:cs="Arial"/>
          <w:b/>
          <w:bCs/>
          <w:sz w:val="32"/>
        </w:rPr>
      </w:pPr>
    </w:p>
    <w:p w:rsidR="000C140C" w:rsidRPr="001D6091" w:rsidRDefault="000C140C" w:rsidP="000C140C">
      <w:pPr>
        <w:jc w:val="center"/>
        <w:rPr>
          <w:rFonts w:ascii="Times" w:hAnsi="Times" w:cs="Arial"/>
          <w:b/>
          <w:bCs/>
          <w:sz w:val="32"/>
        </w:rPr>
      </w:pPr>
      <w:r w:rsidRPr="001D6091">
        <w:rPr>
          <w:rFonts w:ascii="Times" w:hAnsi="Times" w:cs="Arial"/>
          <w:b/>
          <w:bCs/>
          <w:sz w:val="32"/>
        </w:rPr>
        <w:t>Information Sheet</w:t>
      </w:r>
    </w:p>
    <w:p w:rsidR="000C140C" w:rsidRPr="003169FA" w:rsidRDefault="000C140C" w:rsidP="000C140C">
      <w:pPr>
        <w:jc w:val="center"/>
        <w:rPr>
          <w:rFonts w:ascii="TUOS Blake" w:hAnsi="TUOS Blake" w:cs="Arial"/>
        </w:rPr>
      </w:pPr>
    </w:p>
    <w:p w:rsidR="000C140C" w:rsidRPr="0014223C" w:rsidRDefault="000C140C" w:rsidP="000C140C">
      <w:pPr>
        <w:rPr>
          <w:rFonts w:ascii="Times New Roman" w:hAnsi="Times New Roman"/>
        </w:rPr>
      </w:pPr>
      <w:r w:rsidRPr="0014223C">
        <w:rPr>
          <w:rFonts w:ascii="Times New Roman" w:hAnsi="Times New Roman"/>
          <w:u w:val="single"/>
        </w:rPr>
        <w:t xml:space="preserve">Research </w:t>
      </w:r>
      <w:r w:rsidRPr="0014223C">
        <w:rPr>
          <w:rFonts w:ascii="Times New Roman" w:hAnsi="Times New Roman"/>
        </w:rPr>
        <w:t>Project Title:  Understanding cognitive analytic therapy (CAT) practice in real life clinical settings.</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3.</w:t>
      </w:r>
      <w:r w:rsidRPr="00EF1FE8">
        <w:rPr>
          <w:rFonts w:ascii="Times New Roman" w:hAnsi="Times New Roman"/>
        </w:rPr>
        <w:tab/>
        <w:t>What is the project’s purpose?</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There is a growing evidence base for a number of psychological therapies, including CAT. However, that research is often based on highly controlled delivery of operationalised therapies. For some, this fact undermines the utility of this research in everyday clinical settings. This research is interested in measuring the application of CAT in real life clinical practice.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4.</w:t>
      </w:r>
      <w:r w:rsidRPr="00EF1FE8">
        <w:rPr>
          <w:rFonts w:ascii="Times New Roman" w:hAnsi="Times New Roman"/>
        </w:rPr>
        <w:tab/>
        <w:t>Why have I been chosen?</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You have been chosen to take part in this study as you are a professional practising CAT. The experience and knowledge of therapists is fundamental in answering the research questions. A number of professionals have been approached and asked to participate.</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5.</w:t>
      </w:r>
      <w:r w:rsidRPr="00EF1FE8">
        <w:rPr>
          <w:rFonts w:ascii="Times New Roman" w:hAnsi="Times New Roman"/>
        </w:rPr>
        <w:tab/>
        <w:t>Do I have to take part?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No. It is up to you to decide whether or not to take part. If you do decide to take part, you can print off this information sheet to keep, and you can still withdraw at any time without any consequences and without having to give a reason.</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6.</w:t>
      </w:r>
      <w:r w:rsidRPr="00EF1FE8">
        <w:rPr>
          <w:rFonts w:ascii="Times New Roman" w:hAnsi="Times New Roman"/>
        </w:rPr>
        <w:tab/>
        <w:t>What will happen to me if I take part?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You will be asked to complete the online survey that follows this information sheet and consent form. This will be a one-off survey that will take approximately twenty minutes.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7.</w:t>
      </w:r>
      <w:r w:rsidRPr="00EF1FE8">
        <w:rPr>
          <w:rFonts w:ascii="Times New Roman" w:hAnsi="Times New Roman"/>
        </w:rPr>
        <w:tab/>
        <w:t>What do I have to do?</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You will be asked to respond to the survey honestly, reflecting on your experiences as a clinician who routinely works using CAT.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8.</w:t>
      </w:r>
      <w:r w:rsidRPr="00EF1FE8">
        <w:rPr>
          <w:rFonts w:ascii="Times New Roman" w:hAnsi="Times New Roman"/>
        </w:rPr>
        <w:tab/>
        <w:t>What are the possible disadvantages and risks of taking part?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This is an electronic survey that will need to be completed in one sitting. Therefore, in completing this survey, you might need to set aside around 20 minutes.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9.</w:t>
      </w:r>
      <w:r w:rsidRPr="00EF1FE8">
        <w:rPr>
          <w:rFonts w:ascii="Times New Roman" w:hAnsi="Times New Roman"/>
        </w:rPr>
        <w:tab/>
        <w:t>What are the possible benefits of taking part?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Whilst there are no immediate benefits for those people participating in the project, it is hoped that this work will support the delivery of high quality, evidence-based psychological therapies.</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10.</w:t>
      </w:r>
      <w:r w:rsidRPr="00EF1FE8">
        <w:rPr>
          <w:rFonts w:ascii="Times New Roman" w:hAnsi="Times New Roman"/>
        </w:rPr>
        <w:tab/>
        <w:t>What happens if the research study stops earlier than expected?</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If the research stops earlier than anticipated, I will notify you about this and the reason(s) why this has happened.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11.</w:t>
      </w:r>
      <w:r w:rsidRPr="00EF1FE8">
        <w:rPr>
          <w:rFonts w:ascii="Times New Roman" w:hAnsi="Times New Roman"/>
        </w:rPr>
        <w:tab/>
        <w:t>What if something goes wrong?</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Should you wish to raise any issues about your experience while participating in this project, you should contact myself (Rachael Johnson, Principal Investigator) or my supervisor (Professor Glenn Waller). Should you feel your complaint has not been handled to your satisfaction, you can contact Amrit Sinha, Research Support Office at a.sinha@sheffield.ac.uk.</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12.</w:t>
      </w:r>
      <w:r w:rsidRPr="00EF1FE8">
        <w:rPr>
          <w:rFonts w:ascii="Times New Roman" w:hAnsi="Times New Roman"/>
        </w:rPr>
        <w:tab/>
        <w:t>Will my taking part in this project be kept confidential?</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All the information that we collect during the course of the research will be kept strictly confidential. You will not be identifiable in any reports or publications.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13. </w:t>
      </w:r>
      <w:r w:rsidRPr="00EF1FE8">
        <w:rPr>
          <w:rFonts w:ascii="Times New Roman" w:hAnsi="Times New Roman"/>
        </w:rPr>
        <w:tab/>
        <w:t>What type of information will be sought from me and why is the collection of this information relevant for achieving the research project’s objectives?</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A number of demographic questions will be asked regarding your gender, professional background, age, etc. You will also be asked to complete three questionnaires. This information will be used to address the aims of the study. </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14. </w:t>
      </w:r>
      <w:r w:rsidRPr="00EF1FE8">
        <w:rPr>
          <w:rFonts w:ascii="Times New Roman" w:hAnsi="Times New Roman"/>
        </w:rPr>
        <w:tab/>
        <w:t>What will happen to the results of the research project?</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It is expected that the results of this study will be published toward the end of 2017/start 2018. You will not be identifiable from any publication of results.</w:t>
      </w:r>
    </w:p>
    <w:p w:rsidR="000C140C" w:rsidRPr="00EF1FE8" w:rsidRDefault="000C140C" w:rsidP="000C140C">
      <w:pPr>
        <w:rPr>
          <w:rFonts w:ascii="Times New Roman" w:hAnsi="Times New Roman"/>
        </w:rPr>
      </w:pPr>
    </w:p>
    <w:p w:rsidR="000C140C" w:rsidRPr="00EF1FE8" w:rsidRDefault="000C140C" w:rsidP="000C140C">
      <w:pPr>
        <w:rPr>
          <w:rFonts w:ascii="Times New Roman" w:hAnsi="Times New Roman"/>
        </w:rPr>
      </w:pPr>
      <w:r w:rsidRPr="00EF1FE8">
        <w:rPr>
          <w:rFonts w:ascii="Times New Roman" w:hAnsi="Times New Roman"/>
        </w:rPr>
        <w:t xml:space="preserve">15. </w:t>
      </w:r>
      <w:r w:rsidRPr="00EF1FE8">
        <w:rPr>
          <w:rFonts w:ascii="Times New Roman" w:hAnsi="Times New Roman"/>
        </w:rPr>
        <w:tab/>
        <w:t>Who is organising and funding the research?</w:t>
      </w:r>
    </w:p>
    <w:p w:rsidR="000C140C" w:rsidRPr="00E378AE" w:rsidRDefault="000C140C" w:rsidP="000C140C">
      <w:pPr>
        <w:jc w:val="both"/>
        <w:rPr>
          <w:rFonts w:asciiTheme="majorBidi" w:hAnsiTheme="majorBidi" w:cstheme="majorBidi"/>
        </w:rPr>
      </w:pPr>
    </w:p>
    <w:p w:rsidR="000C140C" w:rsidRPr="00E378AE" w:rsidRDefault="000C140C" w:rsidP="000C140C">
      <w:pPr>
        <w:jc w:val="both"/>
        <w:rPr>
          <w:rFonts w:asciiTheme="majorBidi" w:hAnsiTheme="majorBidi" w:cstheme="majorBidi"/>
        </w:rPr>
      </w:pPr>
      <w:r>
        <w:rPr>
          <w:rFonts w:asciiTheme="majorBidi" w:hAnsiTheme="majorBidi" w:cstheme="majorBidi"/>
        </w:rPr>
        <w:t xml:space="preserve">The research is organised and funded as part of the University of Sheffield DClinPsy programme, </w:t>
      </w:r>
    </w:p>
    <w:p w:rsidR="000C140C" w:rsidRPr="00E378AE" w:rsidRDefault="000C140C" w:rsidP="000C140C">
      <w:pPr>
        <w:jc w:val="both"/>
        <w:rPr>
          <w:rFonts w:asciiTheme="majorBidi" w:hAnsiTheme="majorBidi" w:cstheme="majorBidi"/>
        </w:rPr>
      </w:pPr>
    </w:p>
    <w:p w:rsidR="000C140C" w:rsidRPr="00E378AE" w:rsidRDefault="000C140C" w:rsidP="000C140C">
      <w:pPr>
        <w:jc w:val="both"/>
        <w:outlineLvl w:val="0"/>
        <w:rPr>
          <w:rFonts w:asciiTheme="majorBidi" w:hAnsiTheme="majorBidi" w:cstheme="majorBidi"/>
        </w:rPr>
      </w:pPr>
      <w:r w:rsidRPr="00E378AE">
        <w:rPr>
          <w:rFonts w:asciiTheme="majorBidi" w:hAnsiTheme="majorBidi" w:cstheme="majorBidi"/>
        </w:rPr>
        <w:t>16.</w:t>
      </w:r>
      <w:r w:rsidRPr="00E378AE">
        <w:rPr>
          <w:rFonts w:asciiTheme="majorBidi" w:hAnsiTheme="majorBidi" w:cstheme="majorBidi"/>
        </w:rPr>
        <w:tab/>
        <w:t>Who has ethically reviewed the project?</w:t>
      </w:r>
    </w:p>
    <w:p w:rsidR="000C140C" w:rsidRPr="00E378AE" w:rsidRDefault="000C140C" w:rsidP="000C140C">
      <w:pPr>
        <w:jc w:val="both"/>
        <w:rPr>
          <w:rFonts w:asciiTheme="majorBidi" w:hAnsiTheme="majorBidi" w:cstheme="majorBidi"/>
        </w:rPr>
      </w:pPr>
    </w:p>
    <w:p w:rsidR="000C140C" w:rsidRPr="00E378AE" w:rsidRDefault="000C140C" w:rsidP="000C140C">
      <w:pPr>
        <w:jc w:val="both"/>
        <w:rPr>
          <w:rFonts w:asciiTheme="majorBidi" w:hAnsiTheme="majorBidi" w:cstheme="majorBidi"/>
        </w:rPr>
      </w:pPr>
      <w:r w:rsidRPr="00E378AE">
        <w:rPr>
          <w:rFonts w:asciiTheme="majorBidi" w:hAnsiTheme="majorBidi" w:cstheme="majorBidi"/>
        </w:rPr>
        <w:t xml:space="preserve">This project has been </w:t>
      </w:r>
      <w:r>
        <w:rPr>
          <w:rFonts w:asciiTheme="majorBidi" w:hAnsiTheme="majorBidi" w:cstheme="majorBidi"/>
        </w:rPr>
        <w:t xml:space="preserve">approved by the </w:t>
      </w:r>
      <w:r w:rsidRPr="00E378AE">
        <w:rPr>
          <w:rFonts w:asciiTheme="majorBidi" w:hAnsiTheme="majorBidi" w:cstheme="majorBidi"/>
        </w:rPr>
        <w:t xml:space="preserve">University of Sheffield’s </w:t>
      </w:r>
      <w:r>
        <w:rPr>
          <w:rFonts w:asciiTheme="majorBidi" w:hAnsiTheme="majorBidi" w:cstheme="majorBidi"/>
        </w:rPr>
        <w:t xml:space="preserve">research </w:t>
      </w:r>
      <w:r w:rsidRPr="00E378AE">
        <w:rPr>
          <w:rFonts w:asciiTheme="majorBidi" w:hAnsiTheme="majorBidi" w:cstheme="majorBidi"/>
        </w:rPr>
        <w:t>ethics board.</w:t>
      </w:r>
    </w:p>
    <w:p w:rsidR="000C140C" w:rsidRPr="00E378AE" w:rsidRDefault="000C140C" w:rsidP="000C140C">
      <w:pPr>
        <w:jc w:val="both"/>
        <w:rPr>
          <w:rFonts w:asciiTheme="majorBidi" w:hAnsiTheme="majorBidi" w:cstheme="majorBidi"/>
        </w:rPr>
      </w:pPr>
    </w:p>
    <w:p w:rsidR="000C140C" w:rsidRPr="00E378AE" w:rsidRDefault="000C140C" w:rsidP="000C140C">
      <w:pPr>
        <w:jc w:val="both"/>
        <w:outlineLvl w:val="0"/>
        <w:rPr>
          <w:rFonts w:asciiTheme="majorBidi" w:hAnsiTheme="majorBidi" w:cstheme="majorBidi"/>
        </w:rPr>
      </w:pPr>
      <w:r w:rsidRPr="00E378AE">
        <w:rPr>
          <w:rFonts w:asciiTheme="majorBidi" w:hAnsiTheme="majorBidi" w:cstheme="majorBidi"/>
        </w:rPr>
        <w:t>17.</w:t>
      </w:r>
      <w:r w:rsidRPr="00E378AE">
        <w:rPr>
          <w:rFonts w:asciiTheme="majorBidi" w:hAnsiTheme="majorBidi" w:cstheme="majorBidi"/>
        </w:rPr>
        <w:tab/>
        <w:t>Contact for further information</w:t>
      </w:r>
    </w:p>
    <w:p w:rsidR="000C140C" w:rsidRPr="00E378AE" w:rsidRDefault="000C140C" w:rsidP="000C140C">
      <w:pPr>
        <w:jc w:val="both"/>
        <w:rPr>
          <w:rFonts w:asciiTheme="majorBidi" w:hAnsiTheme="majorBidi" w:cstheme="majorBidi"/>
        </w:rPr>
      </w:pPr>
    </w:p>
    <w:p w:rsidR="000C140C" w:rsidRPr="00E378AE" w:rsidRDefault="000C140C" w:rsidP="000C140C">
      <w:pPr>
        <w:pStyle w:val="BodyText"/>
        <w:rPr>
          <w:rFonts w:asciiTheme="majorBidi" w:hAnsiTheme="majorBidi" w:cstheme="majorBidi"/>
        </w:rPr>
      </w:pPr>
      <w:r w:rsidRPr="00E378AE">
        <w:rPr>
          <w:rFonts w:asciiTheme="majorBidi" w:hAnsiTheme="majorBidi" w:cstheme="majorBidi"/>
        </w:rPr>
        <w:t>Should you wish to contact a member of this research project, please contact either:</w:t>
      </w:r>
    </w:p>
    <w:p w:rsidR="000C140C" w:rsidRPr="00777449" w:rsidRDefault="000C140C" w:rsidP="000C140C">
      <w:pPr>
        <w:pStyle w:val="BodyText"/>
        <w:rPr>
          <w:rFonts w:asciiTheme="majorBidi" w:hAnsiTheme="majorBidi" w:cstheme="majorBidi"/>
        </w:rPr>
      </w:pPr>
    </w:p>
    <w:p w:rsidR="000C140C" w:rsidRPr="00E378AE" w:rsidRDefault="000C140C" w:rsidP="000C140C">
      <w:pPr>
        <w:pStyle w:val="BodyText"/>
        <w:rPr>
          <w:rFonts w:asciiTheme="majorBidi" w:hAnsiTheme="majorBidi" w:cstheme="majorBidi"/>
          <w:lang w:val="fr-FR"/>
        </w:rPr>
      </w:pPr>
      <w:r w:rsidRPr="00E378AE">
        <w:rPr>
          <w:rFonts w:asciiTheme="majorBidi" w:hAnsiTheme="majorBidi" w:cstheme="majorBidi"/>
          <w:lang w:val="fr-FR"/>
        </w:rPr>
        <w:t>Rachael Johnson (Trainee Clinical Psychologist).</w:t>
      </w:r>
    </w:p>
    <w:p w:rsidR="000C140C" w:rsidRPr="00E378AE" w:rsidRDefault="000C140C" w:rsidP="000C140C">
      <w:pPr>
        <w:pStyle w:val="BodyText"/>
        <w:rPr>
          <w:rFonts w:asciiTheme="majorBidi" w:hAnsiTheme="majorBidi" w:cstheme="majorBidi"/>
          <w:lang w:val="fr-FR"/>
        </w:rPr>
      </w:pPr>
      <w:r w:rsidRPr="00E378AE">
        <w:rPr>
          <w:rFonts w:asciiTheme="majorBidi" w:hAnsiTheme="majorBidi" w:cstheme="majorBidi"/>
          <w:lang w:val="fr-FR"/>
        </w:rPr>
        <w:t>Email: rjohnson8@shef</w:t>
      </w:r>
      <w:r>
        <w:rPr>
          <w:rFonts w:asciiTheme="majorBidi" w:hAnsiTheme="majorBidi" w:cstheme="majorBidi"/>
          <w:lang w:val="fr-FR"/>
        </w:rPr>
        <w:t>field</w:t>
      </w:r>
      <w:r w:rsidRPr="00E378AE">
        <w:rPr>
          <w:rFonts w:asciiTheme="majorBidi" w:hAnsiTheme="majorBidi" w:cstheme="majorBidi"/>
          <w:lang w:val="fr-FR"/>
        </w:rPr>
        <w:t>.ac.uk</w:t>
      </w:r>
    </w:p>
    <w:p w:rsidR="000C140C" w:rsidRPr="00201345" w:rsidRDefault="000C140C" w:rsidP="000C140C">
      <w:pPr>
        <w:pStyle w:val="BodyText"/>
        <w:rPr>
          <w:rFonts w:asciiTheme="majorBidi" w:hAnsiTheme="majorBidi" w:cstheme="majorBidi"/>
          <w:lang w:val="fr-FR"/>
        </w:rPr>
      </w:pPr>
    </w:p>
    <w:p w:rsidR="000C140C" w:rsidRPr="00777449" w:rsidRDefault="000C140C" w:rsidP="000C140C">
      <w:pPr>
        <w:pStyle w:val="BodyText"/>
        <w:rPr>
          <w:rFonts w:asciiTheme="majorBidi" w:hAnsiTheme="majorBidi" w:cstheme="majorBidi"/>
          <w:lang w:val="fr-FR"/>
        </w:rPr>
      </w:pPr>
      <w:r w:rsidRPr="00777449">
        <w:rPr>
          <w:rFonts w:asciiTheme="majorBidi" w:hAnsiTheme="majorBidi" w:cstheme="majorBidi"/>
          <w:lang w:val="fr-FR"/>
        </w:rPr>
        <w:t xml:space="preserve">Or </w:t>
      </w:r>
    </w:p>
    <w:p w:rsidR="000C140C" w:rsidRPr="00777449" w:rsidRDefault="000C140C" w:rsidP="000C140C">
      <w:pPr>
        <w:pStyle w:val="BodyText"/>
        <w:rPr>
          <w:rFonts w:asciiTheme="majorBidi" w:hAnsiTheme="majorBidi" w:cstheme="majorBidi"/>
          <w:lang w:val="fr-FR"/>
        </w:rPr>
      </w:pPr>
    </w:p>
    <w:p w:rsidR="000C140C" w:rsidRPr="00777449" w:rsidRDefault="000C140C" w:rsidP="000C140C">
      <w:pPr>
        <w:pStyle w:val="BodyText"/>
        <w:rPr>
          <w:rFonts w:asciiTheme="majorBidi" w:hAnsiTheme="majorBidi" w:cstheme="majorBidi"/>
          <w:lang w:val="de-DE"/>
        </w:rPr>
      </w:pPr>
      <w:r w:rsidRPr="00777449">
        <w:rPr>
          <w:rFonts w:asciiTheme="majorBidi" w:hAnsiTheme="majorBidi" w:cstheme="majorBidi"/>
          <w:lang w:val="de-DE"/>
        </w:rPr>
        <w:t xml:space="preserve">Professor Glenn Waller </w:t>
      </w:r>
    </w:p>
    <w:p w:rsidR="000C140C" w:rsidRPr="00777449" w:rsidRDefault="000C140C" w:rsidP="000C140C">
      <w:pPr>
        <w:pStyle w:val="BodyText"/>
        <w:rPr>
          <w:rFonts w:asciiTheme="majorBidi" w:hAnsiTheme="majorBidi" w:cstheme="majorBidi"/>
          <w:lang w:val="de-DE"/>
        </w:rPr>
      </w:pPr>
      <w:r w:rsidRPr="00777449">
        <w:rPr>
          <w:rFonts w:asciiTheme="majorBidi" w:hAnsiTheme="majorBidi" w:cstheme="majorBidi"/>
          <w:lang w:val="de-DE"/>
        </w:rPr>
        <w:t>Email: g.waller@sheffield.ac.uk</w:t>
      </w:r>
    </w:p>
    <w:p w:rsidR="000C140C" w:rsidRPr="00E378AE" w:rsidRDefault="000C140C" w:rsidP="000C140C">
      <w:pPr>
        <w:pStyle w:val="BodyText"/>
        <w:rPr>
          <w:rFonts w:asciiTheme="majorBidi" w:hAnsiTheme="majorBidi" w:cstheme="majorBidi"/>
        </w:rPr>
      </w:pPr>
      <w:r w:rsidRPr="00E378AE">
        <w:rPr>
          <w:rFonts w:asciiTheme="majorBidi" w:hAnsiTheme="majorBidi" w:cstheme="majorBidi"/>
        </w:rPr>
        <w:t>Tel: 0114-222-6568</w:t>
      </w:r>
    </w:p>
    <w:p w:rsidR="000C140C" w:rsidRDefault="000C140C" w:rsidP="000C140C">
      <w:pPr>
        <w:pStyle w:val="BodyText"/>
        <w:rPr>
          <w:rFonts w:asciiTheme="majorBidi" w:hAnsiTheme="majorBidi" w:cstheme="majorBidi"/>
        </w:rPr>
      </w:pPr>
    </w:p>
    <w:p w:rsidR="000C140C" w:rsidRPr="00201345" w:rsidRDefault="000C140C" w:rsidP="000C140C">
      <w:pPr>
        <w:pStyle w:val="BodyText"/>
        <w:rPr>
          <w:rFonts w:asciiTheme="majorBidi" w:hAnsiTheme="majorBidi" w:cstheme="majorBidi"/>
        </w:rPr>
      </w:pPr>
    </w:p>
    <w:p w:rsidR="000C140C" w:rsidRPr="00E378AE" w:rsidRDefault="000C140C" w:rsidP="000C140C">
      <w:pPr>
        <w:pStyle w:val="BodyText"/>
        <w:rPr>
          <w:rFonts w:asciiTheme="majorBidi" w:hAnsiTheme="majorBidi" w:cstheme="majorBidi"/>
        </w:rPr>
      </w:pPr>
      <w:r w:rsidRPr="00E378AE">
        <w:rPr>
          <w:rFonts w:asciiTheme="majorBidi" w:hAnsiTheme="majorBidi" w:cstheme="majorBidi"/>
        </w:rPr>
        <w:t xml:space="preserve">Thank you for your participation. </w:t>
      </w:r>
    </w:p>
    <w:p w:rsidR="000C140C" w:rsidRPr="00E378AE" w:rsidRDefault="000C140C" w:rsidP="000C140C">
      <w:pPr>
        <w:pStyle w:val="BodyText"/>
        <w:rPr>
          <w:rFonts w:asciiTheme="majorBidi" w:hAnsiTheme="majorBidi" w:cstheme="majorBidi"/>
        </w:rPr>
      </w:pPr>
    </w:p>
    <w:p w:rsidR="000C140C" w:rsidRPr="00E378AE" w:rsidRDefault="000C140C" w:rsidP="000C140C">
      <w:pPr>
        <w:pStyle w:val="BodyText"/>
        <w:rPr>
          <w:rFonts w:asciiTheme="majorBidi" w:hAnsiTheme="majorBidi" w:cstheme="majorBidi"/>
          <w:lang w:val="fr-FR"/>
        </w:rPr>
      </w:pPr>
      <w:r w:rsidRPr="00E378AE">
        <w:rPr>
          <w:rFonts w:asciiTheme="majorBidi" w:hAnsiTheme="majorBidi" w:cstheme="majorBidi"/>
          <w:lang w:val="fr-FR"/>
        </w:rPr>
        <w:t>Regards</w:t>
      </w:r>
    </w:p>
    <w:p w:rsidR="000C140C" w:rsidRPr="00E378AE" w:rsidRDefault="000C140C" w:rsidP="000C140C">
      <w:pPr>
        <w:pStyle w:val="BodyText"/>
        <w:rPr>
          <w:rFonts w:asciiTheme="majorBidi" w:hAnsiTheme="majorBidi" w:cstheme="majorBidi"/>
          <w:lang w:val="fr-FR"/>
        </w:rPr>
      </w:pPr>
    </w:p>
    <w:p w:rsidR="000C140C" w:rsidRPr="00E378AE" w:rsidRDefault="000C140C" w:rsidP="000C140C">
      <w:pPr>
        <w:pStyle w:val="BodyText"/>
        <w:rPr>
          <w:rFonts w:asciiTheme="majorBidi" w:hAnsiTheme="majorBidi" w:cstheme="majorBidi"/>
          <w:lang w:val="fr-FR"/>
        </w:rPr>
      </w:pPr>
      <w:r w:rsidRPr="00E378AE">
        <w:rPr>
          <w:rFonts w:asciiTheme="majorBidi" w:hAnsiTheme="majorBidi" w:cstheme="majorBidi"/>
          <w:lang w:val="fr-FR"/>
        </w:rPr>
        <w:t>Rachael Johnson</w:t>
      </w:r>
    </w:p>
    <w:p w:rsidR="000C140C" w:rsidRPr="00E378AE" w:rsidRDefault="000C140C" w:rsidP="000C140C">
      <w:pPr>
        <w:pStyle w:val="BodyText"/>
        <w:rPr>
          <w:rFonts w:asciiTheme="majorBidi" w:hAnsiTheme="majorBidi" w:cstheme="majorBidi"/>
          <w:lang w:val="fr-FR"/>
        </w:rPr>
      </w:pPr>
      <w:r w:rsidRPr="00E378AE">
        <w:rPr>
          <w:rFonts w:asciiTheme="majorBidi" w:hAnsiTheme="majorBidi" w:cstheme="majorBidi"/>
          <w:lang w:val="fr-FR"/>
        </w:rPr>
        <w:t>Trainee Clinical Psychologist.</w:t>
      </w:r>
    </w:p>
    <w:p w:rsidR="000C140C" w:rsidRPr="00777449" w:rsidRDefault="000C140C" w:rsidP="000C140C">
      <w:pPr>
        <w:rPr>
          <w:lang w:val="fr-FR"/>
        </w:rPr>
      </w:pPr>
    </w:p>
    <w:p w:rsidR="00434366" w:rsidRPr="00777449" w:rsidRDefault="00434366" w:rsidP="00434366">
      <w:pPr>
        <w:tabs>
          <w:tab w:val="left" w:pos="1000"/>
        </w:tabs>
        <w:rPr>
          <w:lang w:val="fr-FR"/>
        </w:rPr>
      </w:pPr>
    </w:p>
    <w:p w:rsidR="00434366" w:rsidRPr="00777449" w:rsidRDefault="00434366" w:rsidP="00434366">
      <w:pPr>
        <w:tabs>
          <w:tab w:val="left" w:pos="1000"/>
        </w:tabs>
        <w:rPr>
          <w:lang w:val="fr-FR"/>
        </w:rPr>
      </w:pPr>
    </w:p>
    <w:p w:rsidR="00434366" w:rsidRPr="00777449" w:rsidRDefault="00434366" w:rsidP="00434366">
      <w:pPr>
        <w:tabs>
          <w:tab w:val="left" w:pos="1000"/>
        </w:tabs>
        <w:rPr>
          <w:lang w:val="fr-FR"/>
        </w:rPr>
      </w:pPr>
    </w:p>
    <w:p w:rsidR="00434366" w:rsidRPr="00777449" w:rsidRDefault="00434366" w:rsidP="00434366">
      <w:pPr>
        <w:tabs>
          <w:tab w:val="left" w:pos="1000"/>
        </w:tabs>
        <w:rPr>
          <w:lang w:val="fr-FR"/>
        </w:rPr>
      </w:pPr>
    </w:p>
    <w:p w:rsidR="00434366" w:rsidRPr="00777449" w:rsidRDefault="00434366" w:rsidP="00434366">
      <w:pPr>
        <w:tabs>
          <w:tab w:val="left" w:pos="1000"/>
        </w:tabs>
        <w:rPr>
          <w:lang w:val="fr-FR"/>
        </w:rPr>
      </w:pPr>
    </w:p>
    <w:p w:rsidR="00434366" w:rsidRPr="00777449" w:rsidRDefault="00434366" w:rsidP="00434366">
      <w:pPr>
        <w:tabs>
          <w:tab w:val="left" w:pos="1000"/>
        </w:tabs>
        <w:rPr>
          <w:lang w:val="fr-FR"/>
        </w:rPr>
      </w:pPr>
    </w:p>
    <w:p w:rsidR="007A74B6" w:rsidRPr="00777449" w:rsidRDefault="007A74B6" w:rsidP="00434366">
      <w:pPr>
        <w:tabs>
          <w:tab w:val="left" w:pos="1000"/>
        </w:tabs>
        <w:rPr>
          <w:lang w:val="fr-FR"/>
        </w:rPr>
      </w:pPr>
    </w:p>
    <w:p w:rsidR="007A74B6" w:rsidRPr="00777449" w:rsidRDefault="007A74B6" w:rsidP="00434366">
      <w:pPr>
        <w:tabs>
          <w:tab w:val="left" w:pos="1000"/>
        </w:tabs>
        <w:rPr>
          <w:lang w:val="fr-FR"/>
        </w:rPr>
      </w:pPr>
    </w:p>
    <w:p w:rsidR="007A74B6" w:rsidRPr="00777449" w:rsidRDefault="007A74B6" w:rsidP="00434366">
      <w:pPr>
        <w:tabs>
          <w:tab w:val="left" w:pos="1000"/>
        </w:tabs>
        <w:rPr>
          <w:lang w:val="fr-FR"/>
        </w:rPr>
      </w:pPr>
    </w:p>
    <w:p w:rsidR="007A74B6" w:rsidRPr="00777449" w:rsidRDefault="007A74B6" w:rsidP="00434366">
      <w:pPr>
        <w:tabs>
          <w:tab w:val="left" w:pos="1000"/>
        </w:tabs>
        <w:rPr>
          <w:lang w:val="fr-FR"/>
        </w:rPr>
      </w:pPr>
    </w:p>
    <w:p w:rsidR="007A74B6" w:rsidRPr="00777449" w:rsidRDefault="007A74B6" w:rsidP="00434366">
      <w:pPr>
        <w:tabs>
          <w:tab w:val="left" w:pos="1000"/>
        </w:tabs>
        <w:rPr>
          <w:lang w:val="fr-FR"/>
        </w:rPr>
      </w:pPr>
    </w:p>
    <w:p w:rsidR="00965896" w:rsidRPr="00777449" w:rsidRDefault="00965896" w:rsidP="00434366">
      <w:pPr>
        <w:tabs>
          <w:tab w:val="left" w:pos="1000"/>
        </w:tabs>
        <w:rPr>
          <w:lang w:val="fr-FR"/>
        </w:rPr>
      </w:pPr>
    </w:p>
    <w:p w:rsidR="00512B38" w:rsidRPr="00777449" w:rsidRDefault="00512B38" w:rsidP="00434366">
      <w:pPr>
        <w:tabs>
          <w:tab w:val="left" w:pos="1000"/>
        </w:tabs>
        <w:rPr>
          <w:lang w:val="fr-FR"/>
        </w:rPr>
      </w:pPr>
    </w:p>
    <w:p w:rsidR="00512B38" w:rsidRPr="00777449" w:rsidRDefault="00512B38" w:rsidP="00434366">
      <w:pPr>
        <w:tabs>
          <w:tab w:val="left" w:pos="1000"/>
        </w:tabs>
        <w:rPr>
          <w:lang w:val="fr-FR"/>
        </w:rPr>
      </w:pPr>
    </w:p>
    <w:p w:rsidR="00512B38" w:rsidRPr="00777449" w:rsidRDefault="00512B38" w:rsidP="00434366">
      <w:pPr>
        <w:tabs>
          <w:tab w:val="left" w:pos="1000"/>
        </w:tabs>
        <w:rPr>
          <w:lang w:val="fr-FR"/>
        </w:rPr>
      </w:pPr>
    </w:p>
    <w:p w:rsidR="00965896" w:rsidRPr="00777449" w:rsidRDefault="00965896" w:rsidP="00434366">
      <w:pPr>
        <w:tabs>
          <w:tab w:val="left" w:pos="1000"/>
        </w:tabs>
        <w:rPr>
          <w:lang w:val="fr-FR"/>
        </w:rPr>
      </w:pPr>
    </w:p>
    <w:p w:rsidR="007A74B6" w:rsidRPr="00965896" w:rsidRDefault="00965896" w:rsidP="00965896">
      <w:pPr>
        <w:pStyle w:val="Heading1"/>
        <w:spacing w:before="2" w:after="2"/>
        <w:jc w:val="center"/>
        <w:rPr>
          <w:rFonts w:ascii="Times New Roman" w:hAnsi="Times New Roman"/>
          <w:sz w:val="24"/>
        </w:rPr>
      </w:pPr>
      <w:bookmarkStart w:id="236" w:name="_Toc356574227"/>
      <w:r w:rsidRPr="00965896">
        <w:rPr>
          <w:rFonts w:ascii="Times New Roman" w:hAnsi="Times New Roman"/>
          <w:sz w:val="24"/>
        </w:rPr>
        <w:t>Appendix E: Participant Consent Form</w:t>
      </w:r>
      <w:bookmarkEnd w:id="236"/>
    </w:p>
    <w:p w:rsidR="007A74B6" w:rsidRDefault="007A74B6" w:rsidP="00434366">
      <w:pPr>
        <w:tabs>
          <w:tab w:val="left" w:pos="1000"/>
        </w:tabs>
      </w:pPr>
    </w:p>
    <w:tbl>
      <w:tblPr>
        <w:tblpPr w:leftFromText="180" w:rightFromText="180" w:vertAnchor="text" w:horzAnchor="margin" w:tblpY="195"/>
        <w:tblW w:w="8755" w:type="dxa"/>
        <w:tblLayout w:type="fixed"/>
        <w:tblLook w:val="0000" w:firstRow="0" w:lastRow="0" w:firstColumn="0" w:lastColumn="0" w:noHBand="0" w:noVBand="0"/>
      </w:tblPr>
      <w:tblGrid>
        <w:gridCol w:w="34"/>
        <w:gridCol w:w="4327"/>
        <w:gridCol w:w="4385"/>
        <w:gridCol w:w="9"/>
      </w:tblGrid>
      <w:tr w:rsidR="0014223C" w:rsidRPr="00EF7D55">
        <w:trPr>
          <w:gridBefore w:val="1"/>
          <w:gridAfter w:val="1"/>
          <w:wBefore w:w="34" w:type="dxa"/>
          <w:wAfter w:w="9" w:type="dxa"/>
          <w:trHeight w:val="231"/>
        </w:trPr>
        <w:tc>
          <w:tcPr>
            <w:tcW w:w="4327" w:type="dxa"/>
            <w:shd w:val="clear" w:color="auto" w:fill="auto"/>
          </w:tcPr>
          <w:p w:rsidR="0014223C" w:rsidRPr="00E26559" w:rsidRDefault="0014223C" w:rsidP="00E21385">
            <w:pPr>
              <w:pStyle w:val="BodyText"/>
              <w:snapToGrid w:val="0"/>
              <w:rPr>
                <w:rFonts w:asciiTheme="majorBidi" w:hAnsiTheme="majorBidi" w:cstheme="majorBidi"/>
              </w:rPr>
            </w:pPr>
            <w:r w:rsidRPr="00E26559">
              <w:rPr>
                <w:rFonts w:asciiTheme="majorBidi" w:hAnsiTheme="majorBidi" w:cstheme="majorBidi"/>
                <w:noProof/>
                <w:lang w:eastAsia="zh-CN"/>
              </w:rPr>
              <w:drawing>
                <wp:inline distT="0" distB="0" distL="0" distR="0">
                  <wp:extent cx="2470997" cy="1210733"/>
                  <wp:effectExtent l="25400" t="0" r="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2474022" cy="1212215"/>
                          </a:xfrm>
                          <a:prstGeom prst="rect">
                            <a:avLst/>
                          </a:prstGeom>
                          <a:solidFill>
                            <a:srgbClr val="FFFFFF"/>
                          </a:solidFill>
                          <a:ln w="9525">
                            <a:noFill/>
                            <a:miter lim="800000"/>
                            <a:headEnd/>
                            <a:tailEnd/>
                          </a:ln>
                        </pic:spPr>
                      </pic:pic>
                    </a:graphicData>
                  </a:graphic>
                </wp:inline>
              </w:drawing>
            </w:r>
          </w:p>
        </w:tc>
        <w:tc>
          <w:tcPr>
            <w:tcW w:w="4385" w:type="dxa"/>
            <w:shd w:val="clear" w:color="auto" w:fill="auto"/>
          </w:tcPr>
          <w:p w:rsidR="0014223C" w:rsidRPr="00E26559" w:rsidRDefault="0014223C" w:rsidP="00E21385">
            <w:pPr>
              <w:pStyle w:val="oh"/>
              <w:snapToGrid w:val="0"/>
              <w:ind w:left="-40"/>
              <w:jc w:val="left"/>
              <w:rPr>
                <w:rFonts w:asciiTheme="majorBidi" w:hAnsiTheme="majorBidi" w:cstheme="majorBidi"/>
                <w:b w:val="0"/>
              </w:rPr>
            </w:pPr>
            <w:r w:rsidRPr="00E26559">
              <w:rPr>
                <w:rFonts w:asciiTheme="majorBidi" w:hAnsiTheme="majorBidi" w:cstheme="majorBidi"/>
                <w:b w:val="0"/>
              </w:rPr>
              <w:t>Department Of Psychology.</w:t>
            </w:r>
          </w:p>
          <w:p w:rsidR="0014223C" w:rsidRPr="00E26559" w:rsidRDefault="0014223C" w:rsidP="00E21385">
            <w:pPr>
              <w:pStyle w:val="oh"/>
              <w:ind w:left="-40"/>
              <w:jc w:val="left"/>
              <w:rPr>
                <w:rFonts w:asciiTheme="majorBidi" w:hAnsiTheme="majorBidi" w:cstheme="majorBidi"/>
                <w:b w:val="0"/>
                <w:sz w:val="36"/>
              </w:rPr>
            </w:pPr>
            <w:r w:rsidRPr="00E26559">
              <w:rPr>
                <w:rFonts w:asciiTheme="majorBidi" w:hAnsiTheme="majorBidi" w:cstheme="majorBidi"/>
                <w:b w:val="0"/>
                <w:sz w:val="36"/>
              </w:rPr>
              <w:t>Clinical Psychology Unit.</w:t>
            </w:r>
          </w:p>
          <w:p w:rsidR="0014223C" w:rsidRPr="00E26559" w:rsidRDefault="0014223C" w:rsidP="00E21385">
            <w:pPr>
              <w:pStyle w:val="oh"/>
              <w:ind w:left="-40"/>
              <w:jc w:val="left"/>
              <w:rPr>
                <w:rFonts w:asciiTheme="majorBidi" w:hAnsiTheme="majorBidi" w:cstheme="majorBidi"/>
                <w:b w:val="0"/>
                <w:sz w:val="16"/>
              </w:rPr>
            </w:pPr>
          </w:p>
          <w:p w:rsidR="0014223C" w:rsidRPr="00E26559" w:rsidRDefault="0014223C" w:rsidP="00E21385">
            <w:pPr>
              <w:pStyle w:val="oh"/>
              <w:ind w:left="-40"/>
              <w:rPr>
                <w:rFonts w:asciiTheme="majorBidi" w:hAnsiTheme="majorBidi" w:cstheme="majorBidi"/>
                <w:b w:val="0"/>
                <w:sz w:val="20"/>
              </w:rPr>
            </w:pPr>
            <w:r w:rsidRPr="00E26559">
              <w:rPr>
                <w:rFonts w:asciiTheme="majorBidi" w:hAnsiTheme="majorBidi" w:cstheme="majorBidi"/>
                <w:b w:val="0"/>
                <w:sz w:val="20"/>
              </w:rPr>
              <w:t xml:space="preserve">Doctor of Clinical Psychology (DClin Psy) Programme </w:t>
            </w:r>
          </w:p>
          <w:p w:rsidR="0014223C" w:rsidRPr="00E26559" w:rsidRDefault="0014223C" w:rsidP="00E21385">
            <w:pPr>
              <w:pStyle w:val="oh"/>
              <w:ind w:left="-40"/>
              <w:rPr>
                <w:rFonts w:asciiTheme="majorBidi" w:hAnsiTheme="majorBidi" w:cstheme="majorBidi"/>
                <w:b w:val="0"/>
                <w:sz w:val="20"/>
              </w:rPr>
            </w:pPr>
            <w:r w:rsidRPr="00E26559">
              <w:rPr>
                <w:rFonts w:asciiTheme="majorBidi" w:hAnsiTheme="majorBidi" w:cstheme="majorBidi"/>
                <w:b w:val="0"/>
                <w:sz w:val="20"/>
              </w:rPr>
              <w:t>Clinical supervision training and NHS research training &amp; consultancy.</w:t>
            </w:r>
          </w:p>
          <w:p w:rsidR="0014223C" w:rsidRPr="00E26559" w:rsidRDefault="0014223C" w:rsidP="00E21385">
            <w:pPr>
              <w:pStyle w:val="BodyText"/>
              <w:rPr>
                <w:rFonts w:asciiTheme="majorBidi" w:hAnsiTheme="majorBidi" w:cstheme="majorBidi"/>
              </w:rPr>
            </w:pPr>
          </w:p>
        </w:tc>
      </w:tr>
      <w:tr w:rsidR="0014223C" w:rsidRPr="00EF7D55">
        <w:trPr>
          <w:trHeight w:val="231"/>
        </w:trPr>
        <w:tc>
          <w:tcPr>
            <w:tcW w:w="4361" w:type="dxa"/>
            <w:gridSpan w:val="2"/>
            <w:shd w:val="clear" w:color="auto" w:fill="auto"/>
          </w:tcPr>
          <w:p w:rsidR="0014223C" w:rsidRPr="00E26559" w:rsidRDefault="0014223C" w:rsidP="00E21385">
            <w:pPr>
              <w:pStyle w:val="oh"/>
              <w:snapToGrid w:val="0"/>
              <w:ind w:left="-40"/>
              <w:jc w:val="left"/>
              <w:rPr>
                <w:rFonts w:asciiTheme="majorBidi" w:hAnsiTheme="majorBidi" w:cstheme="majorBidi"/>
                <w:sz w:val="20"/>
              </w:rPr>
            </w:pPr>
            <w:r w:rsidRPr="00E26559">
              <w:rPr>
                <w:rFonts w:asciiTheme="majorBidi" w:hAnsiTheme="majorBidi" w:cstheme="majorBidi"/>
                <w:sz w:val="20"/>
              </w:rPr>
              <w:t>Clinical Psychology Unit</w:t>
            </w:r>
          </w:p>
          <w:p w:rsidR="0014223C" w:rsidRPr="00E26559" w:rsidRDefault="0014223C" w:rsidP="00E21385">
            <w:pPr>
              <w:pStyle w:val="oh"/>
              <w:ind w:left="-40"/>
              <w:jc w:val="left"/>
              <w:rPr>
                <w:rFonts w:asciiTheme="majorBidi" w:hAnsiTheme="majorBidi" w:cstheme="majorBidi"/>
                <w:sz w:val="20"/>
              </w:rPr>
            </w:pPr>
            <w:r w:rsidRPr="00E26559">
              <w:rPr>
                <w:rFonts w:asciiTheme="majorBidi" w:hAnsiTheme="majorBidi" w:cstheme="majorBidi"/>
                <w:sz w:val="20"/>
              </w:rPr>
              <w:t>Department of Psychology</w:t>
            </w:r>
          </w:p>
          <w:p w:rsidR="0014223C" w:rsidRPr="00E26559" w:rsidRDefault="0014223C" w:rsidP="00E21385">
            <w:pPr>
              <w:pStyle w:val="oh"/>
              <w:ind w:left="-40"/>
              <w:jc w:val="left"/>
              <w:rPr>
                <w:rFonts w:asciiTheme="majorBidi" w:hAnsiTheme="majorBidi" w:cstheme="majorBidi"/>
                <w:sz w:val="20"/>
              </w:rPr>
            </w:pPr>
            <w:r w:rsidRPr="00E26559">
              <w:rPr>
                <w:rFonts w:asciiTheme="majorBidi" w:hAnsiTheme="majorBidi" w:cstheme="majorBidi"/>
                <w:sz w:val="20"/>
              </w:rPr>
              <w:t>University of Sheffield</w:t>
            </w:r>
          </w:p>
          <w:p w:rsidR="0014223C" w:rsidRPr="00E26559" w:rsidRDefault="0014223C" w:rsidP="00E21385">
            <w:pPr>
              <w:pStyle w:val="oh"/>
              <w:ind w:left="-40"/>
              <w:jc w:val="left"/>
              <w:rPr>
                <w:rFonts w:asciiTheme="majorBidi" w:hAnsiTheme="majorBidi" w:cstheme="majorBidi"/>
                <w:sz w:val="20"/>
              </w:rPr>
            </w:pPr>
            <w:r w:rsidRPr="00E26559">
              <w:rPr>
                <w:rFonts w:asciiTheme="majorBidi" w:hAnsiTheme="majorBidi" w:cstheme="majorBidi"/>
                <w:sz w:val="20"/>
              </w:rPr>
              <w:t>Western Bank</w:t>
            </w:r>
          </w:p>
          <w:p w:rsidR="0014223C" w:rsidRDefault="0014223C" w:rsidP="00E21385">
            <w:pPr>
              <w:pStyle w:val="oh"/>
              <w:ind w:left="-40"/>
              <w:jc w:val="left"/>
              <w:rPr>
                <w:rFonts w:asciiTheme="majorBidi" w:hAnsiTheme="majorBidi" w:cstheme="majorBidi"/>
                <w:sz w:val="20"/>
              </w:rPr>
            </w:pPr>
            <w:r w:rsidRPr="00E26559">
              <w:rPr>
                <w:rFonts w:asciiTheme="majorBidi" w:hAnsiTheme="majorBidi" w:cstheme="majorBidi"/>
                <w:sz w:val="20"/>
              </w:rPr>
              <w:t xml:space="preserve">Sheffield S10 2TN   </w:t>
            </w:r>
          </w:p>
          <w:p w:rsidR="0014223C" w:rsidRPr="00E26559" w:rsidRDefault="0014223C" w:rsidP="00E21385">
            <w:pPr>
              <w:pStyle w:val="oh"/>
              <w:ind w:left="-40"/>
              <w:jc w:val="left"/>
              <w:rPr>
                <w:rFonts w:asciiTheme="majorBidi" w:hAnsiTheme="majorBidi" w:cstheme="majorBidi"/>
                <w:sz w:val="20"/>
              </w:rPr>
            </w:pPr>
            <w:r w:rsidRPr="00E26559">
              <w:rPr>
                <w:rFonts w:asciiTheme="majorBidi" w:hAnsiTheme="majorBidi" w:cstheme="majorBidi"/>
                <w:sz w:val="20"/>
              </w:rPr>
              <w:t>UK</w:t>
            </w:r>
          </w:p>
        </w:tc>
        <w:tc>
          <w:tcPr>
            <w:tcW w:w="4394" w:type="dxa"/>
            <w:gridSpan w:val="2"/>
            <w:shd w:val="clear" w:color="auto" w:fill="auto"/>
          </w:tcPr>
          <w:p w:rsidR="0014223C" w:rsidRPr="00AF20F5" w:rsidRDefault="0014223C" w:rsidP="00E21385">
            <w:pPr>
              <w:pStyle w:val="oh"/>
              <w:snapToGrid w:val="0"/>
              <w:ind w:left="-40"/>
              <w:jc w:val="left"/>
              <w:rPr>
                <w:rFonts w:ascii="Times New Roman" w:hAnsi="Times New Roman" w:cs="Times New Roman"/>
                <w:b w:val="0"/>
                <w:sz w:val="20"/>
              </w:rPr>
            </w:pPr>
            <w:r w:rsidRPr="00AF20F5">
              <w:rPr>
                <w:rFonts w:ascii="Times New Roman" w:hAnsi="Times New Roman" w:cs="Times New Roman"/>
                <w:b w:val="0"/>
                <w:sz w:val="20"/>
              </w:rPr>
              <w:t xml:space="preserve">Telephone:   </w:t>
            </w:r>
            <w:r>
              <w:rPr>
                <w:rFonts w:ascii="Times New Roman" w:hAnsi="Times New Roman" w:cs="Times New Roman"/>
                <w:b w:val="0"/>
                <w:sz w:val="20"/>
              </w:rPr>
              <w:t>0114 2226650</w:t>
            </w:r>
            <w:r w:rsidRPr="00AF20F5">
              <w:rPr>
                <w:rFonts w:ascii="Times New Roman" w:hAnsi="Times New Roman" w:cs="Times New Roman"/>
                <w:b w:val="0"/>
                <w:sz w:val="20"/>
              </w:rPr>
              <w:t xml:space="preserve"> </w:t>
            </w:r>
          </w:p>
          <w:p w:rsidR="0014223C" w:rsidRPr="00AF20F5" w:rsidRDefault="0014223C" w:rsidP="00E21385">
            <w:pPr>
              <w:pStyle w:val="oh"/>
              <w:snapToGrid w:val="0"/>
              <w:ind w:left="-40"/>
              <w:jc w:val="left"/>
              <w:rPr>
                <w:rFonts w:ascii="Times New Roman" w:hAnsi="Times New Roman" w:cs="Times New Roman"/>
                <w:b w:val="0"/>
                <w:sz w:val="20"/>
              </w:rPr>
            </w:pPr>
            <w:r w:rsidRPr="00AF20F5">
              <w:rPr>
                <w:rFonts w:ascii="Times New Roman" w:hAnsi="Times New Roman" w:cs="Times New Roman"/>
                <w:b w:val="0"/>
                <w:sz w:val="20"/>
              </w:rPr>
              <w:t>Email:</w:t>
            </w:r>
            <w:r w:rsidRPr="00AF20F5">
              <w:rPr>
                <w:rFonts w:ascii="Times New Roman" w:hAnsi="Times New Roman" w:cs="Times New Roman"/>
                <w:b w:val="0"/>
                <w:sz w:val="20"/>
              </w:rPr>
              <w:tab/>
            </w:r>
            <w:r w:rsidRPr="00AF20F5">
              <w:rPr>
                <w:rFonts w:ascii="Times New Roman" w:hAnsi="Times New Roman" w:cs="Times New Roman"/>
                <w:b w:val="0"/>
                <w:kern w:val="28"/>
                <w:sz w:val="20"/>
              </w:rPr>
              <w:t xml:space="preserve">     </w:t>
            </w:r>
            <w:r w:rsidRPr="00AF20F5">
              <w:rPr>
                <w:rFonts w:ascii="Times New Roman" w:hAnsi="Times New Roman" w:cs="Times New Roman"/>
                <w:b w:val="0"/>
                <w:sz w:val="20"/>
                <w:u w:val="single" w:color="0950A4"/>
                <w:lang w:val="en-US"/>
              </w:rPr>
              <w:t>A.Sinha@sheffield.ac.uk</w:t>
            </w:r>
          </w:p>
          <w:p w:rsidR="0014223C" w:rsidRPr="00E26559" w:rsidRDefault="0014223C" w:rsidP="00E21385">
            <w:pPr>
              <w:pStyle w:val="oh"/>
              <w:ind w:left="-40"/>
              <w:jc w:val="left"/>
              <w:rPr>
                <w:rFonts w:asciiTheme="majorBidi" w:hAnsiTheme="majorBidi" w:cstheme="majorBidi"/>
                <w:b w:val="0"/>
                <w:sz w:val="20"/>
              </w:rPr>
            </w:pPr>
          </w:p>
          <w:p w:rsidR="0014223C" w:rsidRPr="00E26559" w:rsidRDefault="0014223C" w:rsidP="00E21385">
            <w:pPr>
              <w:pStyle w:val="oh"/>
              <w:ind w:left="-40"/>
              <w:jc w:val="left"/>
              <w:rPr>
                <w:rFonts w:asciiTheme="majorBidi" w:hAnsiTheme="majorBidi" w:cstheme="majorBidi"/>
                <w:b w:val="0"/>
                <w:sz w:val="20"/>
              </w:rPr>
            </w:pPr>
          </w:p>
          <w:p w:rsidR="0014223C" w:rsidRPr="00E26559" w:rsidRDefault="0014223C" w:rsidP="00E21385">
            <w:pPr>
              <w:pStyle w:val="oh"/>
              <w:ind w:left="-40"/>
              <w:jc w:val="left"/>
              <w:rPr>
                <w:rFonts w:asciiTheme="majorBidi" w:hAnsiTheme="majorBidi" w:cstheme="majorBidi"/>
                <w:b w:val="0"/>
                <w:sz w:val="20"/>
              </w:rPr>
            </w:pPr>
          </w:p>
        </w:tc>
      </w:tr>
    </w:tbl>
    <w:p w:rsidR="00203564" w:rsidRDefault="00203564" w:rsidP="00203564">
      <w:pPr>
        <w:rPr>
          <w:rFonts w:ascii="Times" w:hAnsi="Times"/>
          <w:b/>
          <w:sz w:val="32"/>
        </w:rPr>
      </w:pPr>
    </w:p>
    <w:p w:rsidR="00965896" w:rsidRDefault="00965896" w:rsidP="00965896">
      <w:pPr>
        <w:jc w:val="center"/>
        <w:rPr>
          <w:rFonts w:ascii="Times" w:hAnsi="Times"/>
          <w:b/>
          <w:sz w:val="32"/>
        </w:rPr>
      </w:pPr>
      <w:r w:rsidRPr="005C2C93">
        <w:rPr>
          <w:rFonts w:ascii="Times" w:hAnsi="Times"/>
          <w:b/>
          <w:sz w:val="32"/>
        </w:rPr>
        <w:t>Consent Form</w:t>
      </w:r>
    </w:p>
    <w:p w:rsidR="00965896" w:rsidRPr="001F157E" w:rsidRDefault="00965896" w:rsidP="00965896">
      <w:pPr>
        <w:jc w:val="center"/>
        <w:rPr>
          <w:rFonts w:ascii="Times New Roman" w:hAnsi="Times New Roman"/>
        </w:rPr>
      </w:pPr>
    </w:p>
    <w:p w:rsidR="00965896" w:rsidRPr="001F157E" w:rsidRDefault="00965896" w:rsidP="00965896">
      <w:pPr>
        <w:rPr>
          <w:rFonts w:ascii="Times New Roman" w:hAnsi="Times New Roman"/>
        </w:rPr>
      </w:pPr>
      <w:r w:rsidRPr="001F157E">
        <w:rPr>
          <w:rFonts w:ascii="Times New Roman" w:hAnsi="Times New Roman"/>
        </w:rPr>
        <w:t xml:space="preserve">Title of Research Project: </w:t>
      </w:r>
      <w:r w:rsidRPr="001F157E">
        <w:rPr>
          <w:rFonts w:ascii="Times New Roman" w:hAnsi="Times New Roman"/>
          <w:shd w:val="clear" w:color="auto" w:fill="FFFFFF"/>
        </w:rPr>
        <w:t xml:space="preserve"> </w:t>
      </w:r>
      <w:r w:rsidRPr="001F157E">
        <w:rPr>
          <w:rFonts w:ascii="Times New Roman" w:hAnsi="Times New Roman"/>
        </w:rPr>
        <w:t>Understanding cognitive analytic therapy (CAT) practice in real life clinical settings.</w:t>
      </w:r>
    </w:p>
    <w:p w:rsidR="00965896" w:rsidRPr="001F157E" w:rsidRDefault="00965896" w:rsidP="00965896">
      <w:pPr>
        <w:rPr>
          <w:rFonts w:ascii="Times New Roman" w:hAnsi="Times New Roman"/>
        </w:rPr>
      </w:pPr>
      <w:r w:rsidRPr="001F157E">
        <w:rPr>
          <w:rFonts w:ascii="Times New Roman" w:hAnsi="Times New Roman"/>
        </w:rPr>
        <w:tab/>
      </w:r>
    </w:p>
    <w:p w:rsidR="00965896" w:rsidRPr="001F157E" w:rsidRDefault="00965896" w:rsidP="00965896">
      <w:pPr>
        <w:rPr>
          <w:rFonts w:ascii="Times New Roman" w:hAnsi="Times New Roman" w:cstheme="majorBidi"/>
        </w:rPr>
      </w:pPr>
      <w:r w:rsidRPr="001F157E">
        <w:rPr>
          <w:rFonts w:ascii="Times New Roman" w:hAnsi="Times New Roman" w:cstheme="majorBidi"/>
        </w:rPr>
        <w:t>Name of Researcher: Rachael Johnson</w:t>
      </w:r>
    </w:p>
    <w:p w:rsidR="00965896" w:rsidRPr="001F157E" w:rsidRDefault="00965896" w:rsidP="00965896">
      <w:pPr>
        <w:rPr>
          <w:rFonts w:ascii="Times New Roman" w:hAnsi="Times New Roman" w:cstheme="majorBidi"/>
        </w:rPr>
      </w:pPr>
    </w:p>
    <w:p w:rsidR="00965896" w:rsidRPr="001F157E" w:rsidRDefault="00965896" w:rsidP="00965896">
      <w:pPr>
        <w:pStyle w:val="BodyText2"/>
        <w:ind w:right="1977"/>
        <w:rPr>
          <w:rFonts w:ascii="Times New Roman" w:hAnsi="Times New Roman" w:cstheme="majorBidi"/>
        </w:rPr>
      </w:pPr>
      <w:r w:rsidRPr="001F157E">
        <w:rPr>
          <w:rFonts w:ascii="Times New Roman" w:hAnsi="Times New Roman" w:cstheme="majorBidi"/>
        </w:rPr>
        <w:t>Participant Identification Code for this project: ______</w:t>
      </w:r>
      <w:r w:rsidRPr="001F157E">
        <w:rPr>
          <w:rFonts w:ascii="Times New Roman" w:hAnsi="Times New Roman" w:cstheme="majorBidi"/>
        </w:rPr>
        <w:tab/>
        <w:t xml:space="preserve"> </w:t>
      </w:r>
    </w:p>
    <w:p w:rsidR="00965896" w:rsidRPr="002D0DFF" w:rsidRDefault="00303053" w:rsidP="00965896">
      <w:pPr>
        <w:numPr>
          <w:ilvl w:val="0"/>
          <w:numId w:val="43"/>
        </w:numPr>
        <w:tabs>
          <w:tab w:val="clear" w:pos="720"/>
          <w:tab w:val="num" w:pos="0"/>
          <w:tab w:val="num" w:pos="360"/>
          <w:tab w:val="left" w:pos="7230"/>
        </w:tabs>
        <w:ind w:left="0" w:right="1977" w:firstLine="0"/>
        <w:rPr>
          <w:rFonts w:ascii="Times New Roman" w:hAnsi="Times New Roman" w:cstheme="majorBidi"/>
          <w:szCs w:val="22"/>
        </w:rPr>
      </w:pPr>
      <w:r>
        <w:rPr>
          <w:rFonts w:ascii="Times New Roman" w:hAnsi="Times New Roman" w:cs="Times New Roman"/>
          <w:noProof/>
          <w:lang w:eastAsia="en-GB"/>
        </w:rPr>
        <w:pict w14:anchorId="79328672">
          <v:rect id="_x0000_s1073" style="position:absolute;left:0;text-align:left;margin-left:396pt;margin-top:10.55pt;width:31.6pt;height:19.9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14 0 -514 20800 22114 20800 22114 0 -5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">
            <w10:wrap type="tight"/>
          </v:rect>
        </w:pict>
      </w:r>
      <w:r w:rsidR="00965896" w:rsidRPr="002D0DFF">
        <w:rPr>
          <w:rFonts w:ascii="Times New Roman" w:hAnsi="Times New Roman" w:cstheme="majorBidi"/>
          <w:szCs w:val="22"/>
        </w:rPr>
        <w:t xml:space="preserve">I confirm that I have read and understand the information sheet dated </w:t>
      </w:r>
      <w:r w:rsidR="00965896" w:rsidRPr="002D0DFF">
        <w:rPr>
          <w:rFonts w:ascii="Times New Roman" w:hAnsi="Times New Roman" w:cstheme="majorBidi"/>
          <w:i/>
          <w:szCs w:val="22"/>
        </w:rPr>
        <w:t>[insert date]</w:t>
      </w:r>
      <w:r w:rsidR="00965896" w:rsidRPr="002D0DFF">
        <w:rPr>
          <w:rFonts w:ascii="Times New Roman" w:hAnsi="Times New Roman" w:cstheme="majorBidi"/>
          <w:szCs w:val="22"/>
        </w:rPr>
        <w:t xml:space="preserve"> explaining the above research project</w:t>
      </w:r>
    </w:p>
    <w:p w:rsidR="00965896" w:rsidRPr="002D0DFF" w:rsidRDefault="00965896" w:rsidP="00965896">
      <w:pPr>
        <w:tabs>
          <w:tab w:val="left" w:pos="7230"/>
        </w:tabs>
        <w:ind w:right="1977"/>
        <w:rPr>
          <w:rFonts w:ascii="Times New Roman" w:hAnsi="Times New Roman" w:cstheme="majorBidi"/>
          <w:szCs w:val="22"/>
        </w:rPr>
      </w:pPr>
    </w:p>
    <w:p w:rsidR="00965896" w:rsidRPr="002D0DFF" w:rsidRDefault="00303053" w:rsidP="00965896">
      <w:pPr>
        <w:numPr>
          <w:ilvl w:val="0"/>
          <w:numId w:val="43"/>
        </w:numPr>
        <w:tabs>
          <w:tab w:val="num" w:pos="360"/>
          <w:tab w:val="left" w:pos="7230"/>
        </w:tabs>
        <w:ind w:left="0" w:right="1977" w:firstLine="0"/>
        <w:rPr>
          <w:rFonts w:ascii="Times New Roman" w:hAnsi="Times New Roman" w:cstheme="majorBidi"/>
          <w:szCs w:val="22"/>
        </w:rPr>
      </w:pPr>
      <w:r>
        <w:rPr>
          <w:rFonts w:ascii="Times New Roman" w:hAnsi="Times New Roman"/>
          <w:noProof/>
          <w:lang w:eastAsia="en-GB"/>
        </w:rPr>
        <w:pict w14:anchorId="3D843EC2">
          <v:rect id="_x0000_s1072" style="position:absolute;left:0;text-align:left;margin-left:396pt;margin-top:7.45pt;width:31.6pt;height:19.95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14 0 -514 20800 22114 20800 22114 0 -5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u2IQIAAD0EAAAOAAAAZHJzL2Uyb0RvYy54bWysU9tuEzEQfUfiHyy/k71kU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">
            <w10:wrap type="tight"/>
          </v:rect>
        </w:pict>
      </w:r>
      <w:r w:rsidR="00965896" w:rsidRPr="002D0DFF">
        <w:rPr>
          <w:rFonts w:ascii="Times New Roman" w:hAnsi="Times New Roman" w:cstheme="majorBidi"/>
          <w:szCs w:val="22"/>
        </w:rPr>
        <w:t xml:space="preserve">I understand that my participation is voluntary and that I am free to withdraw at any time without giving any reason and without there being any negative consequences. </w:t>
      </w:r>
      <w:r w:rsidR="00965896" w:rsidRPr="002D0DFF">
        <w:rPr>
          <w:rFonts w:ascii="Times New Roman" w:hAnsi="Times New Roman" w:cstheme="majorBidi"/>
          <w:i/>
          <w:szCs w:val="22"/>
        </w:rPr>
        <w:t>Pl</w:t>
      </w:r>
      <w:r w:rsidR="00965896" w:rsidRPr="002D0DFF">
        <w:rPr>
          <w:rFonts w:ascii="Times New Roman" w:hAnsi="Times New Roman" w:cstheme="majorBidi"/>
          <w:i/>
          <w:iCs/>
          <w:szCs w:val="22"/>
        </w:rPr>
        <w:t xml:space="preserve">ease contact Rachael Johnson, </w:t>
      </w:r>
      <w:r w:rsidR="00965896" w:rsidRPr="002D0DFF">
        <w:rPr>
          <w:rFonts w:ascii="Times New Roman" w:hAnsi="Times New Roman" w:cstheme="majorBidi"/>
          <w:i/>
          <w:szCs w:val="22"/>
        </w:rPr>
        <w:t xml:space="preserve">Lead Researcher at rjohnson8@sheffield.ac.uk if you wish to withdraw. </w:t>
      </w:r>
    </w:p>
    <w:p w:rsidR="00965896" w:rsidRPr="002D0DFF" w:rsidRDefault="00965896" w:rsidP="00965896">
      <w:pPr>
        <w:tabs>
          <w:tab w:val="left" w:pos="360"/>
          <w:tab w:val="left" w:pos="7230"/>
        </w:tabs>
        <w:ind w:right="1977"/>
        <w:rPr>
          <w:rFonts w:ascii="Times New Roman" w:hAnsi="Times New Roman" w:cstheme="majorBidi"/>
          <w:szCs w:val="22"/>
        </w:rPr>
      </w:pPr>
    </w:p>
    <w:p w:rsidR="00965896" w:rsidRPr="002D0DFF" w:rsidRDefault="00303053" w:rsidP="00965896">
      <w:pPr>
        <w:numPr>
          <w:ilvl w:val="0"/>
          <w:numId w:val="43"/>
        </w:numPr>
        <w:tabs>
          <w:tab w:val="left" w:pos="360"/>
          <w:tab w:val="left" w:pos="7230"/>
        </w:tabs>
        <w:ind w:left="0" w:right="1977" w:firstLine="0"/>
        <w:rPr>
          <w:rFonts w:ascii="Times New Roman" w:hAnsi="Times New Roman" w:cstheme="majorBidi"/>
          <w:szCs w:val="22"/>
        </w:rPr>
      </w:pPr>
      <w:r>
        <w:rPr>
          <w:rFonts w:ascii="Times New Roman" w:hAnsi="Times New Roman"/>
          <w:noProof/>
          <w:lang w:eastAsia="en-GB"/>
        </w:rPr>
        <w:pict w14:anchorId="67EE3FF9">
          <v:rect id="Rectangle 4" o:spid="_x0000_s1071" style="position:absolute;left:0;text-align:left;margin-left:396pt;margin-top:4.7pt;width:31.6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goIQIAAD0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"/>
        </w:pict>
      </w:r>
      <w:r w:rsidR="00965896" w:rsidRPr="002D0DFF">
        <w:rPr>
          <w:rFonts w:ascii="Times New Roman" w:hAnsi="Times New Roman" w:cstheme="majorBidi"/>
          <w:szCs w:val="22"/>
        </w:rPr>
        <w:t xml:space="preserve">I understand that my responses will be kept strictly confidential. I give permission for members of the research team to have access to my anonymised responses. I understand that my name will not be linked with the research materials. I will not be identified or identifiable in the report or reports that result from the research.  </w:t>
      </w:r>
    </w:p>
    <w:p w:rsidR="00965896" w:rsidRPr="002D0DFF" w:rsidRDefault="00965896" w:rsidP="00965896">
      <w:pPr>
        <w:tabs>
          <w:tab w:val="left" w:pos="360"/>
          <w:tab w:val="left" w:pos="7230"/>
        </w:tabs>
        <w:ind w:right="1977"/>
        <w:rPr>
          <w:rFonts w:ascii="Times New Roman" w:hAnsi="Times New Roman" w:cstheme="majorBidi"/>
          <w:szCs w:val="22"/>
        </w:rPr>
      </w:pPr>
    </w:p>
    <w:p w:rsidR="00965896" w:rsidRPr="002D0DFF" w:rsidRDefault="00303053" w:rsidP="00965896">
      <w:pPr>
        <w:tabs>
          <w:tab w:val="left" w:pos="360"/>
          <w:tab w:val="left" w:pos="7230"/>
        </w:tabs>
        <w:ind w:right="1977"/>
        <w:rPr>
          <w:rFonts w:ascii="Times New Roman" w:hAnsi="Times New Roman" w:cstheme="majorBidi"/>
          <w:szCs w:val="22"/>
        </w:rPr>
      </w:pPr>
      <w:r>
        <w:rPr>
          <w:rFonts w:ascii="Times New Roman" w:hAnsi="Times New Roman"/>
          <w:noProof/>
          <w:lang w:eastAsia="en-GB"/>
        </w:rPr>
        <w:pict w14:anchorId="7AB0E3F7">
          <v:rect id="Rectangle 5" o:spid="_x0000_s1070" style="position:absolute;margin-left:396pt;margin-top:6.95pt;width:33.4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SIA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"/>
        </w:pict>
      </w:r>
    </w:p>
    <w:p w:rsidR="00965896" w:rsidRPr="002D0DFF" w:rsidRDefault="00965896" w:rsidP="00965896">
      <w:pPr>
        <w:tabs>
          <w:tab w:val="left" w:pos="360"/>
        </w:tabs>
        <w:rPr>
          <w:rFonts w:ascii="Times New Roman" w:hAnsi="Times New Roman" w:cstheme="majorBidi"/>
          <w:szCs w:val="22"/>
        </w:rPr>
      </w:pPr>
      <w:r w:rsidRPr="002D0DFF">
        <w:rPr>
          <w:rFonts w:ascii="Times New Roman" w:hAnsi="Times New Roman" w:cstheme="majorBidi"/>
          <w:szCs w:val="22"/>
        </w:rPr>
        <w:t>4.    I agree for my data to be used in future research.</w:t>
      </w:r>
    </w:p>
    <w:p w:rsidR="00965896" w:rsidRPr="002D0DFF" w:rsidRDefault="00303053" w:rsidP="00965896">
      <w:pPr>
        <w:tabs>
          <w:tab w:val="left" w:pos="0"/>
          <w:tab w:val="left" w:pos="7230"/>
        </w:tabs>
        <w:ind w:right="1977"/>
        <w:rPr>
          <w:rFonts w:ascii="Times New Roman" w:hAnsi="Times New Roman" w:cstheme="majorBidi"/>
          <w:szCs w:val="22"/>
        </w:rPr>
      </w:pPr>
      <w:r>
        <w:rPr>
          <w:rFonts w:ascii="Times New Roman" w:hAnsi="Times New Roman" w:cstheme="majorBidi"/>
          <w:noProof/>
          <w:szCs w:val="22"/>
          <w:lang w:eastAsia="en-GB"/>
        </w:rPr>
        <w:pict w14:anchorId="41F2FB09">
          <v:rect id="_x0000_s1069" style="position:absolute;margin-left:396pt;margin-top:5.2pt;width:33.4pt;height:17.6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80 0 -480 20700 22080 20700 2208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8EIA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">
            <w10:wrap type="tight"/>
          </v:rect>
        </w:pict>
      </w:r>
    </w:p>
    <w:p w:rsidR="00965896" w:rsidRPr="002D0DFF" w:rsidRDefault="00965896" w:rsidP="00965896">
      <w:pPr>
        <w:tabs>
          <w:tab w:val="left" w:pos="0"/>
          <w:tab w:val="left" w:pos="7230"/>
        </w:tabs>
        <w:ind w:right="1977"/>
        <w:rPr>
          <w:rFonts w:ascii="Times New Roman" w:hAnsi="Times New Roman" w:cstheme="majorBidi"/>
          <w:szCs w:val="22"/>
        </w:rPr>
      </w:pPr>
      <w:r w:rsidRPr="002D0DFF">
        <w:rPr>
          <w:rFonts w:ascii="Times New Roman" w:hAnsi="Times New Roman" w:cstheme="majorBidi"/>
          <w:szCs w:val="22"/>
        </w:rPr>
        <w:t>5.   I agree to take part in the above research project.</w:t>
      </w:r>
    </w:p>
    <w:p w:rsidR="00965896" w:rsidRPr="001F157E" w:rsidRDefault="00965896" w:rsidP="00965896">
      <w:pPr>
        <w:tabs>
          <w:tab w:val="left" w:pos="360"/>
        </w:tabs>
        <w:ind w:right="1977"/>
        <w:rPr>
          <w:rFonts w:ascii="Times New Roman" w:hAnsi="Times New Roman" w:cstheme="majorBidi"/>
          <w:sz w:val="22"/>
          <w:szCs w:val="22"/>
        </w:rPr>
      </w:pPr>
    </w:p>
    <w:p w:rsidR="00965896" w:rsidRPr="001F157E" w:rsidRDefault="00965896" w:rsidP="00965896">
      <w:pPr>
        <w:tabs>
          <w:tab w:val="left" w:pos="360"/>
        </w:tabs>
        <w:rPr>
          <w:rFonts w:ascii="Times New Roman" w:hAnsi="Times New Roman" w:cstheme="majorBidi"/>
          <w:sz w:val="22"/>
          <w:szCs w:val="22"/>
        </w:rPr>
      </w:pPr>
    </w:p>
    <w:p w:rsidR="00965896" w:rsidRPr="001F157E" w:rsidRDefault="00965896" w:rsidP="00965896">
      <w:pPr>
        <w:tabs>
          <w:tab w:val="left" w:pos="360"/>
        </w:tabs>
        <w:rPr>
          <w:rFonts w:ascii="Times New Roman" w:hAnsi="Times New Roman" w:cstheme="majorBidi"/>
          <w:sz w:val="22"/>
          <w:szCs w:val="22"/>
        </w:rPr>
      </w:pPr>
    </w:p>
    <w:p w:rsidR="00965896" w:rsidRDefault="00965896" w:rsidP="00965896"/>
    <w:p w:rsidR="0014223C" w:rsidRDefault="0014223C" w:rsidP="00965896"/>
    <w:p w:rsidR="00965896" w:rsidRDefault="00965896" w:rsidP="00965896"/>
    <w:p w:rsidR="00965896" w:rsidRDefault="00965896" w:rsidP="00965896"/>
    <w:p w:rsidR="00965896" w:rsidRPr="001F157E" w:rsidRDefault="00965896" w:rsidP="005F6837">
      <w:pPr>
        <w:pStyle w:val="Heading1"/>
        <w:spacing w:before="2" w:after="2"/>
        <w:rPr>
          <w:rFonts w:ascii="Times New Roman" w:hAnsi="Times New Roman"/>
          <w:sz w:val="24"/>
        </w:rPr>
      </w:pPr>
    </w:p>
    <w:p w:rsidR="009E77C4" w:rsidRPr="001F157E" w:rsidRDefault="009E77C4" w:rsidP="001F157E">
      <w:pPr>
        <w:pStyle w:val="Heading1"/>
        <w:spacing w:before="2" w:after="2"/>
        <w:jc w:val="center"/>
        <w:rPr>
          <w:rFonts w:ascii="Times New Roman" w:hAnsi="Times New Roman"/>
          <w:sz w:val="24"/>
        </w:rPr>
      </w:pPr>
      <w:bookmarkStart w:id="237" w:name="_Toc356574228"/>
      <w:r w:rsidRPr="001F157E">
        <w:rPr>
          <w:rFonts w:ascii="Times New Roman" w:hAnsi="Times New Roman"/>
          <w:sz w:val="24"/>
        </w:rPr>
        <w:t xml:space="preserve">Appendix F: </w:t>
      </w:r>
      <w:r w:rsidR="001F157E">
        <w:rPr>
          <w:rFonts w:ascii="Times New Roman" w:hAnsi="Times New Roman"/>
          <w:sz w:val="24"/>
        </w:rPr>
        <w:t xml:space="preserve">Screenshot </w:t>
      </w:r>
      <w:r w:rsidRPr="001F157E">
        <w:rPr>
          <w:rFonts w:ascii="Times New Roman" w:hAnsi="Times New Roman"/>
          <w:sz w:val="24"/>
        </w:rPr>
        <w:t>Qualtrics Online Survey</w:t>
      </w:r>
      <w:bookmarkEnd w:id="237"/>
    </w:p>
    <w:p w:rsidR="001F157E" w:rsidRDefault="001F157E" w:rsidP="00434366">
      <w:pPr>
        <w:tabs>
          <w:tab w:val="left" w:pos="1000"/>
        </w:tabs>
      </w:pPr>
    </w:p>
    <w:p w:rsidR="001F157E" w:rsidRDefault="001F157E" w:rsidP="00434366">
      <w:pPr>
        <w:tabs>
          <w:tab w:val="left" w:pos="1000"/>
        </w:tabs>
      </w:pPr>
    </w:p>
    <w:p w:rsidR="001F157E" w:rsidRDefault="009E77C4" w:rsidP="00434366">
      <w:pPr>
        <w:tabs>
          <w:tab w:val="left" w:pos="1000"/>
        </w:tabs>
      </w:pPr>
      <w:r>
        <w:rPr>
          <w:noProof/>
          <w:lang w:eastAsia="zh-CN"/>
        </w:rPr>
        <w:drawing>
          <wp:inline distT="0" distB="0" distL="0" distR="0">
            <wp:extent cx="5397500" cy="4263390"/>
            <wp:effectExtent l="2540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396230" cy="4262387"/>
                    </a:xfrm>
                    <a:prstGeom prst="rect">
                      <a:avLst/>
                    </a:prstGeom>
                    <a:noFill/>
                    <a:ln w="9525">
                      <a:noFill/>
                      <a:miter lim="800000"/>
                      <a:headEnd/>
                      <a:tailEnd/>
                    </a:ln>
                  </pic:spPr>
                </pic:pic>
              </a:graphicData>
            </a:graphic>
          </wp:inline>
        </w:drawing>
      </w: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9C5707" w:rsidRDefault="009C5707"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1F157E" w:rsidRDefault="001F157E" w:rsidP="00434366">
      <w:pPr>
        <w:tabs>
          <w:tab w:val="left" w:pos="1000"/>
        </w:tabs>
      </w:pPr>
    </w:p>
    <w:p w:rsidR="002B7165" w:rsidDel="002B7165" w:rsidRDefault="002B7165" w:rsidP="00434366">
      <w:pPr>
        <w:tabs>
          <w:tab w:val="left" w:pos="1000"/>
        </w:tabs>
      </w:pPr>
    </w:p>
    <w:p w:rsidR="001F157E" w:rsidRDefault="001F157E" w:rsidP="00434366">
      <w:pPr>
        <w:tabs>
          <w:tab w:val="left" w:pos="1000"/>
        </w:tabs>
      </w:pPr>
    </w:p>
    <w:p w:rsidR="00576A7F" w:rsidRDefault="00D40B60" w:rsidP="00576A7F">
      <w:pPr>
        <w:pStyle w:val="Heading1"/>
        <w:spacing w:before="2" w:after="2"/>
        <w:jc w:val="center"/>
        <w:rPr>
          <w:rFonts w:ascii="Times New Roman" w:hAnsi="Times New Roman"/>
          <w:sz w:val="24"/>
        </w:rPr>
      </w:pPr>
      <w:bookmarkStart w:id="238" w:name="_Toc356574229"/>
      <w:r w:rsidRPr="00D40B60">
        <w:rPr>
          <w:rFonts w:ascii="Times New Roman" w:hAnsi="Times New Roman"/>
          <w:sz w:val="24"/>
        </w:rPr>
        <w:t xml:space="preserve">Appendix G: </w:t>
      </w:r>
      <w:r w:rsidR="005E7398">
        <w:rPr>
          <w:rFonts w:ascii="Times New Roman" w:hAnsi="Times New Roman"/>
          <w:sz w:val="24"/>
        </w:rPr>
        <w:t>Participant Demographic Questionnaire</w:t>
      </w:r>
      <w:bookmarkEnd w:id="238"/>
    </w:p>
    <w:p w:rsidR="005E7398" w:rsidRDefault="005E7398" w:rsidP="00576A7F">
      <w:pPr>
        <w:pStyle w:val="Heading1"/>
        <w:spacing w:before="2" w:after="2"/>
        <w:jc w:val="center"/>
        <w:rPr>
          <w:rFonts w:ascii="Times New Roman" w:hAnsi="Times New Roman"/>
          <w:sz w:val="24"/>
        </w:rPr>
      </w:pPr>
    </w:p>
    <w:tbl>
      <w:tblPr>
        <w:tblStyle w:val="TableGrid"/>
        <w:tblpPr w:leftFromText="180" w:rightFromText="180" w:vertAnchor="text" w:horzAnchor="margin" w:tblpY="256"/>
        <w:tblW w:w="9476" w:type="dxa"/>
        <w:tblLook w:val="04A0" w:firstRow="1" w:lastRow="0" w:firstColumn="1" w:lastColumn="0" w:noHBand="0" w:noVBand="1"/>
      </w:tblPr>
      <w:tblGrid>
        <w:gridCol w:w="4789"/>
        <w:gridCol w:w="4687"/>
      </w:tblGrid>
      <w:tr w:rsidR="005E7398" w:rsidRPr="005E7398">
        <w:trPr>
          <w:trHeight w:val="534"/>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Occupation</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rPr>
                <w:rFonts w:ascii="Times New Roman" w:hAnsi="Times New Roman" w:cs="Arial"/>
              </w:rPr>
            </w:pPr>
          </w:p>
        </w:tc>
      </w:tr>
      <w:tr w:rsidR="005E7398" w:rsidRPr="005E7398">
        <w:trPr>
          <w:trHeight w:val="534"/>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Years Qualified</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rPr>
                <w:rFonts w:ascii="Times New Roman" w:hAnsi="Times New Roman" w:cs="Arial"/>
              </w:rPr>
            </w:pPr>
          </w:p>
        </w:tc>
      </w:tr>
      <w:tr w:rsidR="005E7398" w:rsidRPr="005E7398">
        <w:trPr>
          <w:trHeight w:val="810"/>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Gender</w:t>
            </w:r>
          </w:p>
        </w:tc>
        <w:tc>
          <w:tcPr>
            <w:tcW w:w="4687" w:type="dxa"/>
          </w:tcPr>
          <w:p w:rsidR="005E7398" w:rsidRPr="005E7398" w:rsidRDefault="005E7398" w:rsidP="005E7398">
            <w:pPr>
              <w:tabs>
                <w:tab w:val="left" w:pos="2096"/>
              </w:tabs>
              <w:jc w:val="center"/>
              <w:rPr>
                <w:rFonts w:ascii="Times New Roman" w:hAnsi="Times New Roman" w:cs="Arial"/>
              </w:rPr>
            </w:pPr>
            <w:r w:rsidRPr="005E7398">
              <w:rPr>
                <w:rFonts w:ascii="Times New Roman" w:hAnsi="Times New Roman" w:cs="Arial"/>
              </w:rPr>
              <w:t>Male         Female      Prefer not to say</w:t>
            </w:r>
          </w:p>
          <w:p w:rsidR="005E7398" w:rsidRPr="005E7398" w:rsidRDefault="005E7398" w:rsidP="005E7398">
            <w:pPr>
              <w:tabs>
                <w:tab w:val="left" w:pos="2096"/>
              </w:tabs>
              <w:jc w:val="center"/>
              <w:rPr>
                <w:rFonts w:ascii="Times New Roman" w:hAnsi="Times New Roman" w:cs="Arial"/>
              </w:rPr>
            </w:pPr>
          </w:p>
        </w:tc>
      </w:tr>
      <w:tr w:rsidR="005E7398" w:rsidRPr="005E7398">
        <w:trPr>
          <w:trHeight w:val="810"/>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Do you routinely provide CAT therapy?</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rPr>
                <w:rFonts w:ascii="Times New Roman" w:hAnsi="Times New Roman" w:cs="Arial"/>
              </w:rPr>
            </w:pPr>
          </w:p>
          <w:p w:rsidR="005E7398" w:rsidRPr="005E7398" w:rsidRDefault="005E7398" w:rsidP="005E7398">
            <w:pPr>
              <w:tabs>
                <w:tab w:val="left" w:pos="2096"/>
              </w:tabs>
              <w:jc w:val="center"/>
              <w:rPr>
                <w:rFonts w:ascii="Times New Roman" w:hAnsi="Times New Roman" w:cs="Arial"/>
              </w:rPr>
            </w:pPr>
            <w:r w:rsidRPr="005E7398">
              <w:rPr>
                <w:rFonts w:ascii="Times New Roman" w:hAnsi="Times New Roman" w:cs="Arial"/>
              </w:rPr>
              <w:t>Yes                   No</w:t>
            </w:r>
          </w:p>
        </w:tc>
      </w:tr>
      <w:tr w:rsidR="005E7398" w:rsidRPr="005E7398">
        <w:trPr>
          <w:trHeight w:val="810"/>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 xml:space="preserve">Do you </w:t>
            </w:r>
            <w:r w:rsidR="00761441">
              <w:rPr>
                <w:rFonts w:ascii="Times New Roman" w:hAnsi="Times New Roman" w:cs="Arial"/>
              </w:rPr>
              <w:t>practice</w:t>
            </w:r>
            <w:r w:rsidRPr="005E7398">
              <w:rPr>
                <w:rFonts w:ascii="Times New Roman" w:hAnsi="Times New Roman" w:cs="Arial"/>
              </w:rPr>
              <w:t xml:space="preserve"> any other therapies? If so, what?</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rPr>
                <w:rFonts w:ascii="Times New Roman" w:hAnsi="Times New Roman" w:cs="Arial"/>
              </w:rPr>
            </w:pPr>
          </w:p>
        </w:tc>
      </w:tr>
      <w:tr w:rsidR="005E7398" w:rsidRPr="005E7398">
        <w:trPr>
          <w:trHeight w:val="534"/>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Are you ACAT accredited?</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jc w:val="center"/>
              <w:rPr>
                <w:rFonts w:ascii="Times New Roman" w:hAnsi="Times New Roman" w:cs="Arial"/>
              </w:rPr>
            </w:pPr>
            <w:r w:rsidRPr="005E7398">
              <w:rPr>
                <w:rFonts w:ascii="Times New Roman" w:hAnsi="Times New Roman" w:cs="Arial"/>
              </w:rPr>
              <w:t>Yes                   No</w:t>
            </w:r>
          </w:p>
        </w:tc>
      </w:tr>
      <w:tr w:rsidR="005E7398" w:rsidRPr="005E7398">
        <w:trPr>
          <w:trHeight w:val="1898"/>
        </w:trPr>
        <w:tc>
          <w:tcPr>
            <w:tcW w:w="4789" w:type="dxa"/>
          </w:tcPr>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How often do you consult manuals in your therapeutic practice?</w:t>
            </w:r>
          </w:p>
          <w:p w:rsidR="005E7398" w:rsidRPr="005E7398" w:rsidRDefault="005E7398" w:rsidP="005E7398">
            <w:pPr>
              <w:tabs>
                <w:tab w:val="left" w:pos="2096"/>
              </w:tabs>
              <w:rPr>
                <w:rFonts w:ascii="Times New Roman" w:hAnsi="Times New Roman" w:cs="Arial"/>
              </w:rPr>
            </w:pPr>
          </w:p>
          <w:p w:rsidR="005E7398" w:rsidRPr="005E7398" w:rsidRDefault="005E7398" w:rsidP="005E7398">
            <w:pPr>
              <w:tabs>
                <w:tab w:val="left" w:pos="2096"/>
              </w:tabs>
              <w:rPr>
                <w:rFonts w:ascii="Times New Roman" w:hAnsi="Times New Roman" w:cs="Arial"/>
              </w:rPr>
            </w:pPr>
            <w:r w:rsidRPr="005E7398">
              <w:rPr>
                <w:rFonts w:ascii="Times New Roman" w:hAnsi="Times New Roman" w:cs="Arial"/>
              </w:rPr>
              <w:t>Please give this as a percentage of your sessions with clients</w:t>
            </w:r>
            <w:r w:rsidR="005F6837">
              <w:rPr>
                <w:rFonts w:ascii="Times New Roman" w:hAnsi="Times New Roman" w:cs="Arial"/>
              </w:rPr>
              <w:t xml:space="preserve"> </w:t>
            </w:r>
            <w:r w:rsidRPr="005E7398">
              <w:rPr>
                <w:rFonts w:ascii="Times New Roman" w:hAnsi="Times New Roman" w:cs="Arial"/>
              </w:rPr>
              <w:t>:0 = never use, 100 = always use.</w:t>
            </w:r>
          </w:p>
          <w:p w:rsidR="005E7398" w:rsidRPr="005E7398" w:rsidRDefault="005E7398" w:rsidP="005E7398">
            <w:pPr>
              <w:tabs>
                <w:tab w:val="left" w:pos="2096"/>
              </w:tabs>
              <w:rPr>
                <w:rFonts w:ascii="Times New Roman" w:hAnsi="Times New Roman" w:cs="Arial"/>
              </w:rPr>
            </w:pPr>
          </w:p>
        </w:tc>
        <w:tc>
          <w:tcPr>
            <w:tcW w:w="4687" w:type="dxa"/>
          </w:tcPr>
          <w:p w:rsidR="005E7398" w:rsidRPr="005E7398" w:rsidRDefault="005E7398" w:rsidP="005E7398">
            <w:pPr>
              <w:tabs>
                <w:tab w:val="left" w:pos="2096"/>
              </w:tabs>
              <w:rPr>
                <w:rFonts w:ascii="Times New Roman" w:hAnsi="Times New Roman" w:cs="Arial"/>
              </w:rPr>
            </w:pPr>
          </w:p>
        </w:tc>
      </w:tr>
      <w:tr w:rsidR="005E7398" w:rsidRPr="005E7398">
        <w:trPr>
          <w:trHeight w:val="1345"/>
        </w:trPr>
        <w:tc>
          <w:tcPr>
            <w:tcW w:w="4789" w:type="dxa"/>
            <w:tcBorders>
              <w:bottom w:val="single" w:sz="4" w:space="0" w:color="auto"/>
            </w:tcBorders>
          </w:tcPr>
          <w:p w:rsidR="005E7398" w:rsidRPr="005E7398" w:rsidRDefault="005E7398" w:rsidP="005E7398">
            <w:pPr>
              <w:rPr>
                <w:rFonts w:ascii="Times New Roman" w:hAnsi="Times New Roman" w:cs="Arial"/>
              </w:rPr>
            </w:pPr>
            <w:r w:rsidRPr="005E7398">
              <w:rPr>
                <w:rFonts w:ascii="Times New Roman" w:hAnsi="Times New Roman" w:cs="Arial"/>
              </w:rPr>
              <w:t>Roughly what percentage of your caseload involves working with individuals with diagnoses of depression?</w:t>
            </w:r>
          </w:p>
          <w:p w:rsidR="005E7398" w:rsidRPr="005E7398" w:rsidRDefault="005E7398" w:rsidP="005E7398">
            <w:pPr>
              <w:rPr>
                <w:rFonts w:ascii="Times New Roman" w:hAnsi="Times New Roman" w:cs="Arial"/>
              </w:rPr>
            </w:pPr>
          </w:p>
        </w:tc>
        <w:tc>
          <w:tcPr>
            <w:tcW w:w="4687" w:type="dxa"/>
            <w:tcBorders>
              <w:bottom w:val="single" w:sz="4" w:space="0" w:color="auto"/>
            </w:tcBorders>
          </w:tcPr>
          <w:p w:rsidR="005E7398" w:rsidRPr="005E7398" w:rsidRDefault="005E7398" w:rsidP="005E7398">
            <w:pPr>
              <w:tabs>
                <w:tab w:val="left" w:pos="2096"/>
              </w:tabs>
              <w:rPr>
                <w:rFonts w:ascii="Times New Roman" w:hAnsi="Times New Roman" w:cs="Arial"/>
              </w:rPr>
            </w:pPr>
          </w:p>
        </w:tc>
      </w:tr>
      <w:tr w:rsidR="005E7398" w:rsidRPr="005E7398">
        <w:trPr>
          <w:trHeight w:val="1369"/>
        </w:trPr>
        <w:tc>
          <w:tcPr>
            <w:tcW w:w="4789" w:type="dxa"/>
            <w:tcBorders>
              <w:bottom w:val="single" w:sz="4" w:space="0" w:color="auto"/>
            </w:tcBorders>
          </w:tcPr>
          <w:p w:rsidR="005E7398" w:rsidRPr="005E7398" w:rsidRDefault="005E7398" w:rsidP="005E7398">
            <w:pPr>
              <w:rPr>
                <w:rFonts w:ascii="Times New Roman" w:hAnsi="Times New Roman" w:cs="Arial"/>
              </w:rPr>
            </w:pPr>
            <w:r w:rsidRPr="005E7398">
              <w:rPr>
                <w:rFonts w:ascii="Times New Roman" w:hAnsi="Times New Roman" w:cs="Arial"/>
              </w:rPr>
              <w:t>Roughly what percentage of your caseload involves working with individuals with diagnoses of personality disorder?</w:t>
            </w:r>
          </w:p>
          <w:p w:rsidR="005E7398" w:rsidRPr="005E7398" w:rsidRDefault="005E7398" w:rsidP="005E7398">
            <w:pPr>
              <w:rPr>
                <w:rFonts w:ascii="Times New Roman" w:hAnsi="Times New Roman" w:cs="Arial"/>
              </w:rPr>
            </w:pPr>
          </w:p>
        </w:tc>
        <w:tc>
          <w:tcPr>
            <w:tcW w:w="4687" w:type="dxa"/>
            <w:tcBorders>
              <w:bottom w:val="single" w:sz="4" w:space="0" w:color="auto"/>
            </w:tcBorders>
          </w:tcPr>
          <w:p w:rsidR="005E7398" w:rsidRPr="005E7398" w:rsidRDefault="005E7398" w:rsidP="005E7398">
            <w:pPr>
              <w:tabs>
                <w:tab w:val="left" w:pos="2096"/>
              </w:tabs>
              <w:rPr>
                <w:rFonts w:ascii="Times New Roman" w:hAnsi="Times New Roman" w:cs="Arial"/>
              </w:rPr>
            </w:pPr>
          </w:p>
        </w:tc>
      </w:tr>
    </w:tbl>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76A7F" w:rsidRDefault="00576A7F"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D40B60">
      <w:pPr>
        <w:pStyle w:val="Heading1"/>
        <w:spacing w:before="2" w:after="2"/>
        <w:jc w:val="center"/>
        <w:rPr>
          <w:rFonts w:ascii="Times New Roman" w:hAnsi="Times New Roman"/>
          <w:sz w:val="24"/>
        </w:rPr>
      </w:pPr>
    </w:p>
    <w:p w:rsidR="005E7398" w:rsidRDefault="005E7398" w:rsidP="005F6837">
      <w:pPr>
        <w:pStyle w:val="Heading1"/>
        <w:spacing w:before="2" w:after="2"/>
        <w:rPr>
          <w:rFonts w:ascii="Times New Roman" w:hAnsi="Times New Roman"/>
          <w:sz w:val="24"/>
        </w:rPr>
      </w:pPr>
    </w:p>
    <w:p w:rsidR="00665DB4" w:rsidRPr="00777449" w:rsidRDefault="005E7398" w:rsidP="00D40B60">
      <w:pPr>
        <w:pStyle w:val="Heading1"/>
        <w:spacing w:before="2" w:after="2"/>
        <w:jc w:val="center"/>
        <w:rPr>
          <w:rFonts w:ascii="Times New Roman" w:hAnsi="Times New Roman"/>
          <w:sz w:val="24"/>
          <w:lang w:val="fr-FR"/>
        </w:rPr>
      </w:pPr>
      <w:bookmarkStart w:id="239" w:name="_Toc356574230"/>
      <w:r w:rsidRPr="00777449">
        <w:rPr>
          <w:rFonts w:ascii="Times New Roman" w:hAnsi="Times New Roman"/>
          <w:sz w:val="24"/>
          <w:lang w:val="fr-FR"/>
        </w:rPr>
        <w:t xml:space="preserve">Appendix H: </w:t>
      </w:r>
      <w:r w:rsidR="00665DB4" w:rsidRPr="00777449">
        <w:rPr>
          <w:rFonts w:ascii="Times New Roman" w:hAnsi="Times New Roman"/>
          <w:sz w:val="24"/>
          <w:lang w:val="fr-FR"/>
        </w:rPr>
        <w:t>Participant questionnaire for patient demographic information</w:t>
      </w:r>
      <w:bookmarkEnd w:id="239"/>
    </w:p>
    <w:p w:rsidR="00665DB4" w:rsidRPr="00777449" w:rsidRDefault="00665DB4" w:rsidP="00D40B60">
      <w:pPr>
        <w:pStyle w:val="Heading1"/>
        <w:spacing w:before="2" w:after="2"/>
        <w:jc w:val="center"/>
        <w:rPr>
          <w:rFonts w:ascii="Times New Roman" w:hAnsi="Times New Roman"/>
          <w:sz w:val="24"/>
          <w:lang w:val="fr-FR"/>
        </w:rPr>
      </w:pPr>
    </w:p>
    <w:p w:rsidR="00665DB4" w:rsidRPr="00665DB4" w:rsidRDefault="00665DB4" w:rsidP="00665DB4">
      <w:pPr>
        <w:rPr>
          <w:rFonts w:ascii="Times New Roman" w:hAnsi="Times New Roman"/>
        </w:rPr>
      </w:pPr>
      <w:r w:rsidRPr="00665DB4">
        <w:rPr>
          <w:rFonts w:ascii="Times New Roman" w:hAnsi="Times New Roman"/>
        </w:rPr>
        <w:t>Please think about the last client you treated with (BPD/Depression) using a CAT model. Choose a client from the last twelve months, who completed treatment. If a client has a co-morbid presentation, please answer only if this client’s main target for treatment was associated with (BPD/depression).</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With this client in mind, please answer the following questions: </w:t>
      </w:r>
    </w:p>
    <w:p w:rsidR="00665DB4" w:rsidRPr="00665DB4" w:rsidRDefault="00665DB4" w:rsidP="00665DB4">
      <w:pPr>
        <w:rPr>
          <w:rFonts w:ascii="Times New Roman" w:hAnsi="Times New Roman"/>
        </w:rPr>
      </w:pPr>
    </w:p>
    <w:p w:rsidR="00665DB4" w:rsidRDefault="00665DB4" w:rsidP="00665DB4">
      <w:pPr>
        <w:rPr>
          <w:rFonts w:ascii="Times New Roman" w:hAnsi="Times New Roman"/>
        </w:rPr>
      </w:pPr>
      <w:r w:rsidRPr="00665DB4">
        <w:rPr>
          <w:rFonts w:ascii="Times New Roman" w:hAnsi="Times New Roman"/>
        </w:rPr>
        <w:t>Did the client have a formal diagnosis?</w:t>
      </w:r>
      <w:r w:rsidRPr="00665DB4">
        <w:rPr>
          <w:rFonts w:ascii="Times New Roman" w:hAnsi="Times New Roman"/>
        </w:rPr>
        <w:tab/>
      </w:r>
      <w:r w:rsidRPr="00665DB4">
        <w:rPr>
          <w:rFonts w:ascii="Times New Roman" w:hAnsi="Times New Roman"/>
        </w:rPr>
        <w:tab/>
      </w:r>
    </w:p>
    <w:p w:rsid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Y</w:t>
      </w:r>
      <w:r w:rsidRPr="00665DB4">
        <w:rPr>
          <w:rFonts w:ascii="Times New Roman" w:hAnsi="Times New Roman"/>
        </w:rPr>
        <w:tab/>
      </w:r>
      <w:r w:rsidRPr="00665DB4">
        <w:rPr>
          <w:rFonts w:ascii="Times New Roman" w:hAnsi="Times New Roman"/>
        </w:rPr>
        <w:tab/>
      </w:r>
      <w:r w:rsidRPr="00665DB4">
        <w:rPr>
          <w:rFonts w:ascii="Times New Roman" w:hAnsi="Times New Roman"/>
        </w:rPr>
        <w:tab/>
        <w:t>N</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In terms of severity of the client’s presentation, how would you rate this?  </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Low</w:t>
      </w:r>
      <w:r w:rsidRPr="00665DB4">
        <w:rPr>
          <w:rFonts w:ascii="Times New Roman" w:hAnsi="Times New Roman"/>
        </w:rPr>
        <w:tab/>
      </w:r>
      <w:r w:rsidRPr="00665DB4">
        <w:rPr>
          <w:rFonts w:ascii="Times New Roman" w:hAnsi="Times New Roman"/>
        </w:rPr>
        <w:tab/>
      </w:r>
      <w:r w:rsidRPr="00665DB4">
        <w:rPr>
          <w:rFonts w:ascii="Times New Roman" w:hAnsi="Times New Roman"/>
        </w:rPr>
        <w:tab/>
        <w:t>Medium</w:t>
      </w:r>
      <w:r w:rsidRPr="00665DB4">
        <w:rPr>
          <w:rFonts w:ascii="Times New Roman" w:hAnsi="Times New Roman"/>
        </w:rPr>
        <w:tab/>
      </w:r>
      <w:r w:rsidRPr="00665DB4">
        <w:rPr>
          <w:rFonts w:ascii="Times New Roman" w:hAnsi="Times New Roman"/>
        </w:rPr>
        <w:tab/>
      </w:r>
      <w:r w:rsidRPr="00665DB4">
        <w:rPr>
          <w:rFonts w:ascii="Times New Roman" w:hAnsi="Times New Roman"/>
        </w:rPr>
        <w:tab/>
        <w:t>High</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In terms of complexity of the client’s presentation, how would you rate this? </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Low</w:t>
      </w:r>
      <w:r w:rsidRPr="00665DB4">
        <w:rPr>
          <w:rFonts w:ascii="Times New Roman" w:hAnsi="Times New Roman"/>
        </w:rPr>
        <w:tab/>
      </w:r>
      <w:r w:rsidRPr="00665DB4">
        <w:rPr>
          <w:rFonts w:ascii="Times New Roman" w:hAnsi="Times New Roman"/>
        </w:rPr>
        <w:tab/>
      </w:r>
      <w:r w:rsidRPr="00665DB4">
        <w:rPr>
          <w:rFonts w:ascii="Times New Roman" w:hAnsi="Times New Roman"/>
        </w:rPr>
        <w:tab/>
        <w:t>Medium</w:t>
      </w:r>
      <w:r w:rsidRPr="00665DB4">
        <w:rPr>
          <w:rFonts w:ascii="Times New Roman" w:hAnsi="Times New Roman"/>
        </w:rPr>
        <w:tab/>
      </w:r>
      <w:r w:rsidRPr="00665DB4">
        <w:rPr>
          <w:rFonts w:ascii="Times New Roman" w:hAnsi="Times New Roman"/>
        </w:rPr>
        <w:tab/>
      </w:r>
      <w:r w:rsidRPr="00665DB4">
        <w:rPr>
          <w:rFonts w:ascii="Times New Roman" w:hAnsi="Times New Roman"/>
        </w:rPr>
        <w:tab/>
        <w:t>High</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In terms of risk to self, how would you rate this client? </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Low</w:t>
      </w:r>
      <w:r w:rsidRPr="00665DB4">
        <w:rPr>
          <w:rFonts w:ascii="Times New Roman" w:hAnsi="Times New Roman"/>
        </w:rPr>
        <w:tab/>
      </w:r>
      <w:r w:rsidRPr="00665DB4">
        <w:rPr>
          <w:rFonts w:ascii="Times New Roman" w:hAnsi="Times New Roman"/>
        </w:rPr>
        <w:tab/>
      </w:r>
      <w:r w:rsidRPr="00665DB4">
        <w:rPr>
          <w:rFonts w:ascii="Times New Roman" w:hAnsi="Times New Roman"/>
        </w:rPr>
        <w:tab/>
        <w:t>Medium</w:t>
      </w:r>
      <w:r w:rsidRPr="00665DB4">
        <w:rPr>
          <w:rFonts w:ascii="Times New Roman" w:hAnsi="Times New Roman"/>
        </w:rPr>
        <w:tab/>
      </w:r>
      <w:r w:rsidRPr="00665DB4">
        <w:rPr>
          <w:rFonts w:ascii="Times New Roman" w:hAnsi="Times New Roman"/>
        </w:rPr>
        <w:tab/>
      </w:r>
      <w:r w:rsidRPr="00665DB4">
        <w:rPr>
          <w:rFonts w:ascii="Times New Roman" w:hAnsi="Times New Roman"/>
        </w:rPr>
        <w:tab/>
        <w:t>High</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In terms of risk to others, how would you rate this client? </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Low</w:t>
      </w:r>
      <w:r w:rsidRPr="00665DB4">
        <w:rPr>
          <w:rFonts w:ascii="Times New Roman" w:hAnsi="Times New Roman"/>
        </w:rPr>
        <w:tab/>
      </w:r>
      <w:r w:rsidRPr="00665DB4">
        <w:rPr>
          <w:rFonts w:ascii="Times New Roman" w:hAnsi="Times New Roman"/>
        </w:rPr>
        <w:tab/>
      </w:r>
      <w:r w:rsidRPr="00665DB4">
        <w:rPr>
          <w:rFonts w:ascii="Times New Roman" w:hAnsi="Times New Roman"/>
        </w:rPr>
        <w:tab/>
        <w:t>Medium</w:t>
      </w:r>
      <w:r w:rsidRPr="00665DB4">
        <w:rPr>
          <w:rFonts w:ascii="Times New Roman" w:hAnsi="Times New Roman"/>
        </w:rPr>
        <w:tab/>
      </w:r>
      <w:r w:rsidRPr="00665DB4">
        <w:rPr>
          <w:rFonts w:ascii="Times New Roman" w:hAnsi="Times New Roman"/>
        </w:rPr>
        <w:tab/>
      </w:r>
      <w:r w:rsidRPr="00665DB4">
        <w:rPr>
          <w:rFonts w:ascii="Times New Roman" w:hAnsi="Times New Roman"/>
        </w:rPr>
        <w:tab/>
        <w:t>High</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5F6837" w:rsidRDefault="005F6837" w:rsidP="00D40B60">
      <w:pPr>
        <w:pStyle w:val="Heading1"/>
        <w:spacing w:before="2" w:after="2"/>
        <w:jc w:val="center"/>
        <w:rPr>
          <w:rFonts w:ascii="Times New Roman" w:hAnsi="Times New Roman"/>
          <w:sz w:val="24"/>
        </w:rPr>
      </w:pPr>
    </w:p>
    <w:p w:rsidR="005F6837" w:rsidRDefault="005F6837" w:rsidP="006B1976">
      <w:pPr>
        <w:pStyle w:val="Heading1"/>
        <w:spacing w:before="2" w:after="2"/>
        <w:rPr>
          <w:rFonts w:ascii="Times New Roman" w:hAnsi="Times New Roman"/>
          <w:sz w:val="24"/>
        </w:rPr>
      </w:pPr>
    </w:p>
    <w:p w:rsidR="00665DB4" w:rsidRDefault="00665DB4" w:rsidP="00D40B60">
      <w:pPr>
        <w:pStyle w:val="Heading1"/>
        <w:spacing w:before="2" w:after="2"/>
        <w:jc w:val="center"/>
        <w:rPr>
          <w:rFonts w:ascii="Times New Roman" w:hAnsi="Times New Roman"/>
          <w:sz w:val="24"/>
        </w:rPr>
      </w:pPr>
    </w:p>
    <w:p w:rsidR="00D40B60" w:rsidRPr="00D40B60" w:rsidRDefault="00665DB4" w:rsidP="00D40B60">
      <w:pPr>
        <w:pStyle w:val="Heading1"/>
        <w:spacing w:before="2" w:after="2"/>
        <w:jc w:val="center"/>
        <w:rPr>
          <w:rFonts w:ascii="Times New Roman" w:hAnsi="Times New Roman"/>
          <w:sz w:val="24"/>
        </w:rPr>
      </w:pPr>
      <w:bookmarkStart w:id="240" w:name="_Toc356574231"/>
      <w:r>
        <w:rPr>
          <w:rFonts w:ascii="Times New Roman" w:hAnsi="Times New Roman"/>
          <w:sz w:val="24"/>
        </w:rPr>
        <w:t xml:space="preserve">Appendix I: </w:t>
      </w:r>
      <w:r w:rsidR="00D40B60" w:rsidRPr="00D40B60">
        <w:rPr>
          <w:rFonts w:ascii="Times New Roman" w:hAnsi="Times New Roman"/>
          <w:sz w:val="24"/>
        </w:rPr>
        <w:t>Intolerance of Uncertainty Scale (IUS-12)</w:t>
      </w:r>
      <w:bookmarkEnd w:id="240"/>
    </w:p>
    <w:p w:rsidR="005F6837" w:rsidRDefault="005F6837" w:rsidP="00D40B60">
      <w:pPr>
        <w:rPr>
          <w:rFonts w:ascii="Times New Roman" w:hAnsi="Times New Roman"/>
        </w:rPr>
      </w:pPr>
    </w:p>
    <w:p w:rsidR="00D40B60" w:rsidRPr="00D40B60" w:rsidRDefault="005F6837" w:rsidP="00D40B60">
      <w:pPr>
        <w:rPr>
          <w:rFonts w:ascii="Times New Roman" w:hAnsi="Times New Roman"/>
        </w:rPr>
      </w:pPr>
      <w:r w:rsidRPr="00D40B60">
        <w:rPr>
          <w:rFonts w:ascii="Times New Roman" w:hAnsi="Times New Roman"/>
        </w:rPr>
        <w:t>Please rate each of these items for how characteristic it is of you.</w:t>
      </w:r>
    </w:p>
    <w:tbl>
      <w:tblPr>
        <w:tblpPr w:leftFromText="180" w:rightFromText="180" w:vertAnchor="text" w:tblpX="-539" w:tblpY="119"/>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336"/>
        <w:gridCol w:w="1336"/>
        <w:gridCol w:w="1336"/>
        <w:gridCol w:w="1336"/>
        <w:gridCol w:w="1336"/>
      </w:tblGrid>
      <w:tr w:rsidR="00D40B60" w:rsidRPr="00D40B60">
        <w:tc>
          <w:tcPr>
            <w:tcW w:w="2850"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p>
        </w:tc>
        <w:tc>
          <w:tcPr>
            <w:tcW w:w="1336" w:type="dxa"/>
            <w:tcBorders>
              <w:top w:val="single" w:sz="12" w:space="0" w:color="auto"/>
              <w:left w:val="single" w:sz="12" w:space="0" w:color="auto"/>
              <w:bottom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r w:rsidRPr="00321E7D">
              <w:rPr>
                <w:rFonts w:ascii="Times New Roman" w:hAnsi="Times New Roman"/>
                <w:sz w:val="20"/>
              </w:rPr>
              <w:t>Not at all characteristic of me</w:t>
            </w:r>
          </w:p>
        </w:tc>
        <w:tc>
          <w:tcPr>
            <w:tcW w:w="1336" w:type="dxa"/>
            <w:tcBorders>
              <w:top w:val="single" w:sz="12" w:space="0" w:color="auto"/>
              <w:bottom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r w:rsidRPr="00321E7D">
              <w:rPr>
                <w:rFonts w:ascii="Times New Roman" w:hAnsi="Times New Roman"/>
                <w:sz w:val="20"/>
              </w:rPr>
              <w:t>A little characteristic of me</w:t>
            </w:r>
          </w:p>
        </w:tc>
        <w:tc>
          <w:tcPr>
            <w:tcW w:w="1336" w:type="dxa"/>
            <w:tcBorders>
              <w:top w:val="single" w:sz="12" w:space="0" w:color="auto"/>
              <w:bottom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r w:rsidRPr="00321E7D">
              <w:rPr>
                <w:rFonts w:ascii="Times New Roman" w:hAnsi="Times New Roman"/>
                <w:sz w:val="20"/>
              </w:rPr>
              <w:t>Somewhat characteristic of me</w:t>
            </w:r>
          </w:p>
        </w:tc>
        <w:tc>
          <w:tcPr>
            <w:tcW w:w="1336" w:type="dxa"/>
            <w:tcBorders>
              <w:top w:val="single" w:sz="12" w:space="0" w:color="auto"/>
              <w:bottom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r w:rsidRPr="00321E7D">
              <w:rPr>
                <w:rFonts w:ascii="Times New Roman" w:hAnsi="Times New Roman"/>
                <w:sz w:val="20"/>
              </w:rPr>
              <w:t>Very characteristic of me</w:t>
            </w:r>
          </w:p>
        </w:tc>
        <w:tc>
          <w:tcPr>
            <w:tcW w:w="1336" w:type="dxa"/>
            <w:tcBorders>
              <w:top w:val="single" w:sz="12" w:space="0" w:color="auto"/>
              <w:bottom w:val="single" w:sz="12" w:space="0" w:color="auto"/>
              <w:right w:val="single" w:sz="12" w:space="0" w:color="auto"/>
            </w:tcBorders>
            <w:shd w:val="clear" w:color="auto" w:fill="auto"/>
            <w:tcMar>
              <w:left w:w="28" w:type="dxa"/>
              <w:right w:w="28" w:type="dxa"/>
            </w:tcMar>
          </w:tcPr>
          <w:p w:rsidR="00D40B60" w:rsidRPr="00321E7D" w:rsidRDefault="00D40B60" w:rsidP="00D40B60">
            <w:pPr>
              <w:rPr>
                <w:rFonts w:ascii="Times New Roman" w:hAnsi="Times New Roman"/>
                <w:sz w:val="20"/>
              </w:rPr>
            </w:pPr>
            <w:r w:rsidRPr="00321E7D">
              <w:rPr>
                <w:rFonts w:ascii="Times New Roman" w:hAnsi="Times New Roman"/>
                <w:sz w:val="20"/>
              </w:rPr>
              <w:t>Entirely characteristic of me</w:t>
            </w:r>
          </w:p>
        </w:tc>
      </w:tr>
      <w:tr w:rsidR="00D40B60" w:rsidRPr="00D40B60">
        <w:trPr>
          <w:trHeight w:val="284"/>
        </w:trPr>
        <w:tc>
          <w:tcPr>
            <w:tcW w:w="2850" w:type="dxa"/>
            <w:tcBorders>
              <w:top w:val="single" w:sz="12" w:space="0" w:color="auto"/>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Unforeseen events upset me greatly.</w:t>
            </w:r>
          </w:p>
          <w:p w:rsidR="00D40B60" w:rsidRPr="00321E7D" w:rsidRDefault="00D40B60" w:rsidP="00D40B60">
            <w:pPr>
              <w:rPr>
                <w:rFonts w:ascii="Times New Roman" w:hAnsi="Times New Roman"/>
                <w:sz w:val="20"/>
              </w:rPr>
            </w:pPr>
          </w:p>
        </w:tc>
        <w:tc>
          <w:tcPr>
            <w:tcW w:w="1336" w:type="dxa"/>
            <w:tcBorders>
              <w:top w:val="single" w:sz="12" w:space="0" w:color="auto"/>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tcBorders>
              <w:top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tcBorders>
              <w:top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tcBorders>
              <w:top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top w:val="single" w:sz="12" w:space="0" w:color="auto"/>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It frustrates me not having all the information I need.</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Uncertainty keeps me from living a full life.</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One should always look ahead so as to avoid surprises.</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1286"/>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A small unforeseen event can spoil everything, even with the best of planning.</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When it’s time to act, uncertainty paralyses me.</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When I am uncertain I can’t function very well.</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I always want to know what the future has in store for me.</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I can’t stand being taken by surprise.</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The smallest doubt can stop me from acting.</w:t>
            </w:r>
          </w:p>
          <w:p w:rsidR="00D40B60" w:rsidRPr="00321E7D" w:rsidRDefault="00D40B60" w:rsidP="00D40B60">
            <w:pPr>
              <w:rPr>
                <w:rFonts w:ascii="Times New Roman" w:hAnsi="Times New Roman"/>
                <w:sz w:val="20"/>
              </w:rPr>
            </w:pPr>
          </w:p>
        </w:tc>
        <w:tc>
          <w:tcPr>
            <w:tcW w:w="1336" w:type="dxa"/>
            <w:tcBorders>
              <w:lef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bottom w:val="single" w:sz="4"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I should be able to organise everything in advance.</w:t>
            </w:r>
          </w:p>
          <w:p w:rsidR="00D40B60" w:rsidRPr="00321E7D" w:rsidRDefault="00D40B60" w:rsidP="00D40B60">
            <w:pPr>
              <w:rPr>
                <w:rFonts w:ascii="Times New Roman" w:hAnsi="Times New Roman"/>
                <w:sz w:val="20"/>
              </w:rPr>
            </w:pPr>
          </w:p>
        </w:tc>
        <w:tc>
          <w:tcPr>
            <w:tcW w:w="1336" w:type="dxa"/>
            <w:tcBorders>
              <w:left w:val="single" w:sz="12" w:space="0" w:color="auto"/>
              <w:bottom w:val="single" w:sz="4"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tcBorders>
              <w:bottom w:val="single" w:sz="4"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tcBorders>
              <w:bottom w:val="single" w:sz="4"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tcBorders>
              <w:bottom w:val="single" w:sz="4"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bottom w:val="single" w:sz="4" w:space="0" w:color="auto"/>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r w:rsidR="00D40B60" w:rsidRPr="00D40B60">
        <w:trPr>
          <w:trHeight w:val="284"/>
        </w:trPr>
        <w:tc>
          <w:tcPr>
            <w:tcW w:w="2850" w:type="dxa"/>
            <w:tcBorders>
              <w:left w:val="single" w:sz="12" w:space="0" w:color="auto"/>
              <w:bottom w:val="single" w:sz="12" w:space="0" w:color="auto"/>
              <w:right w:val="single" w:sz="12" w:space="0" w:color="auto"/>
            </w:tcBorders>
            <w:tcMar>
              <w:left w:w="28" w:type="dxa"/>
              <w:right w:w="57" w:type="dxa"/>
            </w:tcMar>
            <w:vAlign w:val="center"/>
          </w:tcPr>
          <w:p w:rsidR="00D40B60" w:rsidRPr="00321E7D" w:rsidRDefault="00D40B60" w:rsidP="00D40B60">
            <w:pPr>
              <w:rPr>
                <w:rFonts w:ascii="Times New Roman" w:hAnsi="Times New Roman"/>
                <w:sz w:val="20"/>
              </w:rPr>
            </w:pPr>
            <w:r w:rsidRPr="00321E7D">
              <w:rPr>
                <w:rFonts w:ascii="Times New Roman" w:hAnsi="Times New Roman"/>
                <w:sz w:val="20"/>
              </w:rPr>
              <w:t>I must get away from all uncertain situations.</w:t>
            </w:r>
          </w:p>
        </w:tc>
        <w:tc>
          <w:tcPr>
            <w:tcW w:w="1336" w:type="dxa"/>
            <w:tcBorders>
              <w:left w:val="single" w:sz="12" w:space="0" w:color="auto"/>
              <w:bottom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1</w:t>
            </w:r>
          </w:p>
        </w:tc>
        <w:tc>
          <w:tcPr>
            <w:tcW w:w="1336" w:type="dxa"/>
            <w:tcBorders>
              <w:bottom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2</w:t>
            </w:r>
          </w:p>
        </w:tc>
        <w:tc>
          <w:tcPr>
            <w:tcW w:w="1336" w:type="dxa"/>
            <w:tcBorders>
              <w:bottom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3</w:t>
            </w:r>
          </w:p>
        </w:tc>
        <w:tc>
          <w:tcPr>
            <w:tcW w:w="1336" w:type="dxa"/>
            <w:tcBorders>
              <w:bottom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4</w:t>
            </w:r>
          </w:p>
        </w:tc>
        <w:tc>
          <w:tcPr>
            <w:tcW w:w="1336" w:type="dxa"/>
            <w:tcBorders>
              <w:bottom w:val="single" w:sz="12" w:space="0" w:color="auto"/>
              <w:right w:val="single" w:sz="12" w:space="0" w:color="auto"/>
            </w:tcBorders>
            <w:vAlign w:val="center"/>
          </w:tcPr>
          <w:p w:rsidR="00D40B60" w:rsidRPr="00321E7D" w:rsidRDefault="00D40B60" w:rsidP="00D40B60">
            <w:pPr>
              <w:rPr>
                <w:rFonts w:ascii="Times New Roman" w:hAnsi="Times New Roman"/>
                <w:sz w:val="20"/>
              </w:rPr>
            </w:pPr>
            <w:r w:rsidRPr="00321E7D">
              <w:rPr>
                <w:rFonts w:ascii="Times New Roman" w:hAnsi="Times New Roman"/>
                <w:sz w:val="20"/>
              </w:rPr>
              <w:t>5</w:t>
            </w:r>
          </w:p>
        </w:tc>
      </w:tr>
    </w:tbl>
    <w:p w:rsidR="00D40B60" w:rsidRPr="00D40B60" w:rsidRDefault="00D40B60" w:rsidP="00D40B60">
      <w:pPr>
        <w:rPr>
          <w:rFonts w:ascii="Times New Roman" w:hAnsi="Times New Roman"/>
        </w:rPr>
      </w:pPr>
    </w:p>
    <w:p w:rsidR="005F6837" w:rsidRDefault="005F6837"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6B1976" w:rsidRDefault="006B1976" w:rsidP="003A4425">
      <w:pPr>
        <w:rPr>
          <w:rFonts w:ascii="Times New Roman" w:hAnsi="Times New Roman"/>
        </w:rPr>
      </w:pPr>
    </w:p>
    <w:p w:rsidR="005F6837" w:rsidRDefault="005F6837" w:rsidP="003A4425">
      <w:pPr>
        <w:rPr>
          <w:rFonts w:ascii="Times New Roman" w:hAnsi="Times New Roman"/>
        </w:rPr>
      </w:pPr>
    </w:p>
    <w:p w:rsidR="00321E7D" w:rsidRDefault="00321E7D" w:rsidP="003A4425">
      <w:pPr>
        <w:rPr>
          <w:rFonts w:ascii="Times New Roman" w:hAnsi="Times New Roman"/>
        </w:rPr>
      </w:pPr>
    </w:p>
    <w:p w:rsidR="002B7165" w:rsidRPr="003A4425" w:rsidRDefault="002B7165" w:rsidP="003A4425">
      <w:pPr>
        <w:rPr>
          <w:rFonts w:ascii="Times New Roman" w:hAnsi="Times New Roman"/>
        </w:rPr>
      </w:pPr>
    </w:p>
    <w:p w:rsidR="003A4425" w:rsidRPr="003A4425" w:rsidRDefault="00665DB4" w:rsidP="003A4425">
      <w:pPr>
        <w:pStyle w:val="Heading1"/>
        <w:spacing w:before="2" w:after="2"/>
        <w:jc w:val="center"/>
        <w:rPr>
          <w:rFonts w:ascii="Times New Roman" w:hAnsi="Times New Roman"/>
          <w:sz w:val="24"/>
        </w:rPr>
      </w:pPr>
      <w:bookmarkStart w:id="241" w:name="_Toc356574232"/>
      <w:r>
        <w:rPr>
          <w:rFonts w:ascii="Times New Roman" w:hAnsi="Times New Roman"/>
          <w:sz w:val="24"/>
        </w:rPr>
        <w:t>Appendix J</w:t>
      </w:r>
      <w:r w:rsidR="00D40B60" w:rsidRPr="003A4425">
        <w:rPr>
          <w:rFonts w:ascii="Times New Roman" w:hAnsi="Times New Roman"/>
          <w:sz w:val="24"/>
        </w:rPr>
        <w:t xml:space="preserve">: </w:t>
      </w:r>
      <w:r w:rsidR="003A4425" w:rsidRPr="003A4425">
        <w:rPr>
          <w:rFonts w:ascii="Times New Roman" w:hAnsi="Times New Roman"/>
          <w:sz w:val="24"/>
        </w:rPr>
        <w:t>Ten Item Personality Inventory (TIPI)</w:t>
      </w:r>
      <w:bookmarkEnd w:id="241"/>
    </w:p>
    <w:p w:rsidR="003A4425" w:rsidRPr="003A4425" w:rsidRDefault="003A4425" w:rsidP="003A4425">
      <w:pPr>
        <w:rPr>
          <w:rFonts w:ascii="Times New Roman" w:hAnsi="Times New Roman"/>
        </w:rPr>
      </w:pPr>
    </w:p>
    <w:p w:rsidR="00D40B60" w:rsidRPr="003A4425" w:rsidRDefault="00D40B60" w:rsidP="003A4425">
      <w:pPr>
        <w:jc w:val="center"/>
        <w:rPr>
          <w:rFonts w:ascii="Times New Roman" w:hAnsi="Times New Roman"/>
          <w:b/>
        </w:rPr>
      </w:pPr>
      <w:r w:rsidRPr="003A4425">
        <w:rPr>
          <w:rFonts w:ascii="Times New Roman" w:hAnsi="Times New Roman"/>
          <w:b/>
        </w:rPr>
        <w:t>Your personal style</w:t>
      </w:r>
    </w:p>
    <w:p w:rsidR="00D40B60" w:rsidRPr="003A4425" w:rsidRDefault="00D40B60" w:rsidP="003A4425">
      <w:pPr>
        <w:rPr>
          <w:rFonts w:ascii="Times New Roman" w:hAnsi="Times New Roman"/>
        </w:rPr>
      </w:pPr>
    </w:p>
    <w:p w:rsidR="00D40B60" w:rsidRPr="003A4425" w:rsidRDefault="00D40B60" w:rsidP="003A4425">
      <w:pPr>
        <w:rPr>
          <w:rFonts w:ascii="Times New Roman" w:hAnsi="Times New Roman"/>
        </w:rPr>
      </w:pPr>
      <w:r w:rsidRPr="003A4425">
        <w:rPr>
          <w:rFonts w:ascii="Times New Roman" w:hAnsi="Times New Roman"/>
        </w:rPr>
        <w:t>Here are a number of personality traits that may or may not apply to you.  Please write a number next to each statement to indicate the extent to which you agree or disagree with that statement.  You should rate the extent to which the pair of traits applies to you, even if one characteristic applies more strongly than the other.</w:t>
      </w:r>
    </w:p>
    <w:p w:rsidR="00D40B60" w:rsidRPr="003A4425" w:rsidRDefault="00D40B60" w:rsidP="003A4425">
      <w:pPr>
        <w:rPr>
          <w:rFonts w:ascii="Times New Roman" w:hAnsi="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1241"/>
        <w:gridCol w:w="1313"/>
        <w:gridCol w:w="1242"/>
        <w:gridCol w:w="1225"/>
        <w:gridCol w:w="1158"/>
        <w:gridCol w:w="1313"/>
        <w:gridCol w:w="1222"/>
      </w:tblGrid>
      <w:tr w:rsidR="00D40B60" w:rsidRPr="003A4425">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Disagree strongly</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Disagree moderately</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Disagree a little</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Neither agree nor disagree</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Agree a little</w:t>
            </w:r>
          </w:p>
        </w:tc>
        <w:tc>
          <w:tcPr>
            <w:tcW w:w="1321"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Agree moderately</w:t>
            </w:r>
          </w:p>
        </w:tc>
        <w:tc>
          <w:tcPr>
            <w:tcW w:w="1321"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Agree strongly</w:t>
            </w:r>
          </w:p>
        </w:tc>
      </w:tr>
      <w:tr w:rsidR="00D40B60" w:rsidRPr="003A4425">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1</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2</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3</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4</w:t>
            </w:r>
          </w:p>
        </w:tc>
        <w:tc>
          <w:tcPr>
            <w:tcW w:w="1320"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5</w:t>
            </w:r>
          </w:p>
        </w:tc>
        <w:tc>
          <w:tcPr>
            <w:tcW w:w="1321"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6</w:t>
            </w:r>
          </w:p>
        </w:tc>
        <w:tc>
          <w:tcPr>
            <w:tcW w:w="1321"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7</w:t>
            </w:r>
          </w:p>
        </w:tc>
      </w:tr>
    </w:tbl>
    <w:p w:rsidR="00D40B60" w:rsidRPr="003A4425" w:rsidRDefault="00D40B60" w:rsidP="003A4425">
      <w:pPr>
        <w:rPr>
          <w:rFonts w:ascii="Times New Roman" w:hAnsi="Times New Roman"/>
        </w:rPr>
      </w:pPr>
    </w:p>
    <w:p w:rsidR="00D40B60" w:rsidRPr="003A4425" w:rsidRDefault="00D40B60" w:rsidP="003A4425">
      <w:pPr>
        <w:rPr>
          <w:rFonts w:ascii="Times New Roman" w:hAnsi="Times New Roman"/>
        </w:rPr>
      </w:pPr>
      <w:r w:rsidRPr="003A4425">
        <w:rPr>
          <w:rFonts w:ascii="Times New Roman" w:hAnsi="Times New Roman"/>
        </w:rPr>
        <w:t>I see myself as:</w:t>
      </w:r>
    </w:p>
    <w:tbl>
      <w:tblPr>
        <w:tblW w:w="0" w:type="auto"/>
        <w:tblLook w:val="04A0" w:firstRow="1" w:lastRow="0" w:firstColumn="1" w:lastColumn="0" w:noHBand="0" w:noVBand="1"/>
      </w:tblPr>
      <w:tblGrid>
        <w:gridCol w:w="516"/>
        <w:gridCol w:w="864"/>
        <w:gridCol w:w="7334"/>
      </w:tblGrid>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1.</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Extraverted, enthusiastic.</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2.</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Critical, quarrelsome.</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3.</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Dependable, self-disciplined.</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4.</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Anxious, easily upset.</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5.</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Open to new experiences, complex.</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6.</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Reserved, quiet.</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7.</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Sympathetic, warm.</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8.</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Disorganized, careless.</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9.</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Calm, emotionally stable.</w:t>
            </w:r>
          </w:p>
        </w:tc>
      </w:tr>
      <w:tr w:rsidR="00D40B60" w:rsidRPr="003A4425">
        <w:tc>
          <w:tcPr>
            <w:tcW w:w="516"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10.</w:t>
            </w:r>
          </w:p>
        </w:tc>
        <w:tc>
          <w:tcPr>
            <w:tcW w:w="86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_____</w:t>
            </w:r>
          </w:p>
        </w:tc>
        <w:tc>
          <w:tcPr>
            <w:tcW w:w="7858" w:type="dxa"/>
            <w:shd w:val="clear" w:color="auto" w:fill="auto"/>
          </w:tcPr>
          <w:p w:rsidR="00D40B60" w:rsidRPr="003A4425" w:rsidRDefault="00D40B60" w:rsidP="003A4425">
            <w:pPr>
              <w:rPr>
                <w:rFonts w:ascii="Times New Roman" w:hAnsi="Times New Roman"/>
              </w:rPr>
            </w:pPr>
            <w:r w:rsidRPr="003A4425">
              <w:rPr>
                <w:rFonts w:ascii="Times New Roman" w:hAnsi="Times New Roman"/>
              </w:rPr>
              <w:t>Conventional, uncreative.</w:t>
            </w:r>
          </w:p>
        </w:tc>
      </w:tr>
    </w:tbl>
    <w:p w:rsidR="00D40B60" w:rsidRPr="003A4425" w:rsidRDefault="00D40B60" w:rsidP="003A4425">
      <w:pPr>
        <w:rPr>
          <w:rFonts w:ascii="Times New Roman" w:hAnsi="Times New Roman"/>
        </w:rPr>
      </w:pPr>
    </w:p>
    <w:p w:rsidR="00665DB4" w:rsidRPr="00665DB4" w:rsidRDefault="00D40B60" w:rsidP="00665DB4">
      <w:pPr>
        <w:pStyle w:val="Heading1"/>
        <w:spacing w:before="2" w:after="2"/>
        <w:jc w:val="center"/>
        <w:rPr>
          <w:rFonts w:ascii="Times New Roman" w:hAnsi="Times New Roman"/>
          <w:sz w:val="24"/>
        </w:rPr>
      </w:pPr>
      <w:r w:rsidRPr="00731D4A">
        <w:br w:type="page"/>
      </w:r>
      <w:bookmarkStart w:id="242" w:name="_Toc356574233"/>
      <w:r w:rsidR="005E7398" w:rsidRPr="00665DB4">
        <w:rPr>
          <w:rFonts w:ascii="Times New Roman" w:hAnsi="Times New Roman"/>
          <w:sz w:val="24"/>
        </w:rPr>
        <w:t>Appen</w:t>
      </w:r>
      <w:r w:rsidR="00665DB4" w:rsidRPr="00665DB4">
        <w:rPr>
          <w:rFonts w:ascii="Times New Roman" w:hAnsi="Times New Roman"/>
          <w:sz w:val="24"/>
        </w:rPr>
        <w:t>dix K: CAT Techniques Questionnaire</w:t>
      </w:r>
      <w:bookmarkEnd w:id="242"/>
    </w:p>
    <w:p w:rsidR="00665DB4" w:rsidRDefault="00665DB4" w:rsidP="00D40B60">
      <w:pPr>
        <w:tabs>
          <w:tab w:val="left" w:pos="1000"/>
        </w:tabs>
        <w:rPr>
          <w:rFonts w:ascii="Arial" w:hAnsi="Arial" w:cs="Arial"/>
        </w:rPr>
      </w:pPr>
    </w:p>
    <w:p w:rsidR="00665DB4" w:rsidRPr="00665DB4" w:rsidRDefault="00665DB4" w:rsidP="00665DB4">
      <w:pPr>
        <w:rPr>
          <w:rFonts w:ascii="Times New Roman" w:hAnsi="Times New Roman"/>
        </w:rPr>
      </w:pPr>
      <w:r w:rsidRPr="00665DB4">
        <w:rPr>
          <w:rFonts w:ascii="Times New Roman" w:hAnsi="Times New Roman"/>
        </w:rPr>
        <w:t>Please think about the last client you</w:t>
      </w:r>
      <w:r w:rsidR="005F6837">
        <w:rPr>
          <w:rFonts w:ascii="Times New Roman" w:hAnsi="Times New Roman"/>
        </w:rPr>
        <w:t xml:space="preserve"> treated with (Depression OR Borderline Personality Disorder</w:t>
      </w:r>
      <w:r w:rsidRPr="00665DB4">
        <w:rPr>
          <w:rFonts w:ascii="Times New Roman" w:hAnsi="Times New Roman"/>
        </w:rPr>
        <w:t>) using a CAT model, and who completed treatment. If a client has a co-morbid presentation, please answer only if this client’s main target for treatment was associated with depression.</w:t>
      </w:r>
    </w:p>
    <w:p w:rsidR="00665DB4" w:rsidRPr="00665DB4" w:rsidRDefault="00665DB4" w:rsidP="00665DB4">
      <w:pPr>
        <w:rPr>
          <w:rFonts w:ascii="Times New Roman" w:hAnsi="Times New Roman"/>
        </w:rPr>
      </w:pPr>
      <w:r w:rsidRPr="00665DB4">
        <w:rPr>
          <w:rFonts w:ascii="Times New Roman" w:hAnsi="Times New Roman"/>
        </w:rPr>
        <w:t> </w:t>
      </w:r>
    </w:p>
    <w:p w:rsidR="00665DB4" w:rsidRPr="00665DB4" w:rsidRDefault="00665DB4" w:rsidP="00665DB4">
      <w:pPr>
        <w:rPr>
          <w:rFonts w:ascii="Times New Roman" w:hAnsi="Times New Roman"/>
        </w:rPr>
      </w:pPr>
      <w:r w:rsidRPr="00665DB4">
        <w:rPr>
          <w:rFonts w:ascii="Times New Roman" w:hAnsi="Times New Roman"/>
        </w:rPr>
        <w:t>With this client in mind, please answer the following questions:</w:t>
      </w:r>
    </w:p>
    <w:p w:rsidR="00665DB4" w:rsidRPr="00665DB4" w:rsidRDefault="00665DB4" w:rsidP="00665DB4">
      <w:pPr>
        <w:rPr>
          <w:rFonts w:ascii="Times New Roman" w:hAnsi="Times New Roman"/>
        </w:rPr>
      </w:pPr>
    </w:p>
    <w:p w:rsidR="00665DB4" w:rsidRPr="00665DB4" w:rsidRDefault="00665DB4" w:rsidP="005F6837">
      <w:pPr>
        <w:spacing w:line="360" w:lineRule="auto"/>
        <w:rPr>
          <w:rFonts w:ascii="Times New Roman" w:hAnsi="Times New Roman"/>
        </w:rPr>
      </w:pPr>
      <w:r w:rsidRPr="00665DB4">
        <w:rPr>
          <w:rFonts w:ascii="Times New Roman" w:hAnsi="Times New Roman"/>
        </w:rPr>
        <w:t>Did you use the following techniques during therapy with this patient?</w:t>
      </w:r>
    </w:p>
    <w:p w:rsidR="00665DB4" w:rsidRPr="00665DB4" w:rsidRDefault="00665DB4" w:rsidP="005F6837">
      <w:pPr>
        <w:spacing w:line="360" w:lineRule="auto"/>
        <w:rPr>
          <w:rFonts w:ascii="Times New Roman" w:hAnsi="Times New Roman"/>
        </w:rPr>
      </w:pPr>
      <w:r w:rsidRPr="00665DB4">
        <w:rPr>
          <w:rFonts w:ascii="Times New Roman" w:hAnsi="Times New Roman"/>
        </w:rPr>
        <w:t>Identify target problems</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t xml:space="preserve">Y   </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Identify target problem procedures (snags/traps/dilemmas)</w:t>
      </w:r>
      <w:r w:rsidRPr="00665DB4">
        <w:rPr>
          <w:rFonts w:ascii="Times New Roman" w:hAnsi="Times New Roman"/>
        </w:rPr>
        <w:tab/>
      </w:r>
      <w:r>
        <w:rPr>
          <w:rFonts w:ascii="Times New Roman" w:hAnsi="Times New Roman"/>
        </w:rPr>
        <w:tab/>
      </w:r>
      <w:r w:rsidRPr="00665DB4">
        <w:rPr>
          <w:rFonts w:ascii="Times New Roman" w:hAnsi="Times New Roman"/>
        </w:rPr>
        <w:t xml:space="preserve">Y </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Create a sequential diagrammatic reformulation</w:t>
      </w:r>
      <w:r w:rsidRPr="00665DB4">
        <w:rPr>
          <w:rFonts w:ascii="Times New Roman" w:hAnsi="Times New Roman"/>
        </w:rPr>
        <w:tab/>
      </w:r>
      <w:r w:rsidRPr="00665DB4">
        <w:rPr>
          <w:rFonts w:ascii="Times New Roman" w:hAnsi="Times New Roman"/>
        </w:rPr>
        <w:tab/>
      </w:r>
      <w:r>
        <w:rPr>
          <w:rFonts w:ascii="Times New Roman" w:hAnsi="Times New Roman"/>
        </w:rPr>
        <w:tab/>
      </w:r>
      <w:r w:rsidRPr="00665DB4">
        <w:rPr>
          <w:rFonts w:ascii="Times New Roman" w:hAnsi="Times New Roman"/>
        </w:rPr>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Identify exits from target problem procedures</w:t>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Focus on endings i.e. wrote a goodbye letter</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Pr>
          <w:rFonts w:ascii="Times New Roman" w:hAnsi="Times New Roman"/>
        </w:rPr>
        <w:tab/>
      </w:r>
      <w:r w:rsidRPr="00665DB4">
        <w:rPr>
          <w:rFonts w:ascii="Times New Roman" w:hAnsi="Times New Roman"/>
        </w:rPr>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 xml:space="preserve">Write a reformulation letter and share this with the client </w:t>
      </w:r>
      <w:r w:rsidRPr="00665DB4">
        <w:rPr>
          <w:rFonts w:ascii="Times New Roman" w:hAnsi="Times New Roman"/>
        </w:rPr>
        <w:tab/>
      </w:r>
      <w:r>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 xml:space="preserve">Set therapeutic goals </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Pr>
          <w:rFonts w:ascii="Times New Roman" w:hAnsi="Times New Roman"/>
        </w:rPr>
        <w:tab/>
      </w:r>
      <w:r w:rsidRPr="00665DB4">
        <w:rPr>
          <w:rFonts w:ascii="Times New Roman" w:hAnsi="Times New Roman"/>
        </w:rPr>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Employ a collaborative approach</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Assess risk of harm to self</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Assess risk of harm to others</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Pr>
          <w:rFonts w:ascii="Times New Roman" w:hAnsi="Times New Roman"/>
        </w:rPr>
        <w:tab/>
      </w:r>
      <w:r w:rsidRPr="00665DB4">
        <w:rPr>
          <w:rFonts w:ascii="Times New Roman" w:hAnsi="Times New Roman"/>
        </w:rPr>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Set between-session work</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Contract for a time-limited therapy</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Pr>
          <w:rFonts w:ascii="Times New Roman" w:hAnsi="Times New Roman"/>
        </w:rPr>
        <w:tab/>
      </w:r>
      <w:r w:rsidRPr="00665DB4">
        <w:rPr>
          <w:rFonts w:ascii="Times New Roman" w:hAnsi="Times New Roman"/>
        </w:rPr>
        <w:t>Y</w:t>
      </w:r>
      <w:r>
        <w:rPr>
          <w:rFonts w:ascii="Times New Roman" w:hAnsi="Times New Roman"/>
        </w:rPr>
        <w:tab/>
      </w:r>
      <w:r>
        <w:rPr>
          <w:rFonts w:ascii="Times New Roman" w:hAnsi="Times New Roman"/>
        </w:rPr>
        <w:tab/>
      </w:r>
      <w:r w:rsidRPr="00665DB4">
        <w:rPr>
          <w:rFonts w:ascii="Times New Roman" w:hAnsi="Times New Roman"/>
        </w:rPr>
        <w:t>N</w:t>
      </w:r>
    </w:p>
    <w:p w:rsidR="00665DB4" w:rsidRPr="00665DB4" w:rsidRDefault="00665DB4" w:rsidP="005F6837">
      <w:pPr>
        <w:spacing w:line="360" w:lineRule="auto"/>
        <w:rPr>
          <w:rFonts w:ascii="Times New Roman" w:hAnsi="Times New Roman"/>
        </w:rPr>
      </w:pPr>
      <w:r w:rsidRPr="00665DB4">
        <w:rPr>
          <w:rFonts w:ascii="Times New Roman" w:hAnsi="Times New Roman"/>
        </w:rPr>
        <w:t>Do recognition work with the client (i.e., diaries)</w:t>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5F6837">
      <w:pPr>
        <w:spacing w:line="360" w:lineRule="auto"/>
        <w:rPr>
          <w:rFonts w:ascii="Times New Roman" w:hAnsi="Times New Roman"/>
        </w:rPr>
      </w:pPr>
      <w:r w:rsidRPr="00665DB4">
        <w:rPr>
          <w:rFonts w:ascii="Times New Roman" w:hAnsi="Times New Roman"/>
        </w:rPr>
        <w:t>Develop a strong working alliance</w:t>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t>Y</w:t>
      </w:r>
      <w:r w:rsidRPr="00665DB4">
        <w:rPr>
          <w:rFonts w:ascii="Times New Roman" w:hAnsi="Times New Roman"/>
        </w:rPr>
        <w:tab/>
      </w:r>
      <w:r w:rsidRPr="00665DB4">
        <w:rPr>
          <w:rFonts w:ascii="Times New Roman" w:hAnsi="Times New Roman"/>
        </w:rPr>
        <w:tab/>
        <w:t>N</w:t>
      </w:r>
    </w:p>
    <w:p w:rsidR="00665DB4" w:rsidRPr="00665DB4" w:rsidRDefault="00665DB4" w:rsidP="00665DB4">
      <w:pPr>
        <w:rPr>
          <w:rFonts w:ascii="Times New Roman" w:hAnsi="Times New Roman"/>
        </w:rPr>
      </w:pPr>
    </w:p>
    <w:p w:rsidR="00665DB4" w:rsidRPr="00665DB4" w:rsidRDefault="00665DB4" w:rsidP="00665DB4">
      <w:pPr>
        <w:rPr>
          <w:rFonts w:ascii="Times New Roman" w:hAnsi="Times New Roman"/>
        </w:rPr>
      </w:pPr>
      <w:r w:rsidRPr="00665DB4">
        <w:rPr>
          <w:rFonts w:ascii="Times New Roman" w:hAnsi="Times New Roman"/>
        </w:rPr>
        <w:t xml:space="preserve">Now, please consider beyond that recent patient, and think about your wider caseload. Please rate how often you use each of the following techniques when treating your caseload of patients with a diagnosis of </w:t>
      </w:r>
      <w:r>
        <w:rPr>
          <w:rFonts w:ascii="Times New Roman" w:hAnsi="Times New Roman"/>
        </w:rPr>
        <w:t>(</w:t>
      </w:r>
      <w:r w:rsidR="005F6837">
        <w:rPr>
          <w:rFonts w:ascii="Times New Roman" w:hAnsi="Times New Roman"/>
        </w:rPr>
        <w:t>Depression OR Borderline Personality Disorder</w:t>
      </w:r>
      <w:r>
        <w:rPr>
          <w:rFonts w:ascii="Times New Roman" w:hAnsi="Times New Roman"/>
        </w:rPr>
        <w:t xml:space="preserve">) </w:t>
      </w:r>
      <w:r w:rsidRPr="00665DB4">
        <w:rPr>
          <w:rFonts w:ascii="Times New Roman" w:hAnsi="Times New Roman"/>
        </w:rPr>
        <w:t>using Cognitive Analytic Therapy (CAT).</w:t>
      </w:r>
    </w:p>
    <w:p w:rsidR="005F6837" w:rsidRDefault="005F6837" w:rsidP="005F6837">
      <w:pPr>
        <w:ind w:left="567" w:hanging="567"/>
        <w:rPr>
          <w:rFonts w:ascii="Times New Roman" w:hAnsi="Times New Roman"/>
        </w:rPr>
      </w:pPr>
    </w:p>
    <w:p w:rsidR="00665DB4" w:rsidRPr="00665DB4" w:rsidRDefault="00665DB4" w:rsidP="005F6837">
      <w:pPr>
        <w:ind w:left="567" w:hanging="567"/>
        <w:rPr>
          <w:rFonts w:ascii="Times New Roman" w:hAnsi="Times New Roman"/>
        </w:rPr>
      </w:pPr>
      <w:r w:rsidRPr="00665DB4">
        <w:rPr>
          <w:rFonts w:ascii="Times New Roman" w:hAnsi="Times New Roman"/>
        </w:rPr>
        <w:t>Identify target problems</w:t>
      </w:r>
      <w:r w:rsidR="005F6837">
        <w:rPr>
          <w:rFonts w:ascii="Times New Roman" w:hAnsi="Times New Roman"/>
        </w:rPr>
        <w:t>:</w:t>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Identify target problem pr</w:t>
      </w:r>
      <w:r w:rsidR="005F6837">
        <w:rPr>
          <w:rFonts w:ascii="Times New Roman" w:hAnsi="Times New Roman"/>
        </w:rPr>
        <w:t>ocedures (snags/traps/dilemmas):</w:t>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p>
    <w:p w:rsidR="00665DB4" w:rsidRPr="00665DB4" w:rsidRDefault="00665DB4" w:rsidP="005F6837">
      <w:pPr>
        <w:ind w:left="567" w:hanging="567"/>
        <w:rPr>
          <w:rFonts w:ascii="Times New Roman" w:hAnsi="Times New Roman"/>
        </w:rPr>
      </w:pPr>
      <w:r w:rsidRPr="00665DB4">
        <w:rPr>
          <w:rFonts w:ascii="Times New Roman" w:hAnsi="Times New Roman"/>
        </w:rPr>
        <w:t>Create a sequential diagrammatic reformulation</w:t>
      </w:r>
      <w:r w:rsidR="005F6837">
        <w:rPr>
          <w:rFonts w:ascii="Times New Roman" w:hAnsi="Times New Roman"/>
        </w:rPr>
        <w:t>:</w:t>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p>
    <w:p w:rsidR="005F6837" w:rsidRDefault="005F6837" w:rsidP="005F6837">
      <w:pPr>
        <w:ind w:left="567" w:hanging="567"/>
        <w:rPr>
          <w:rFonts w:ascii="Times New Roman" w:hAnsi="Times New Roman"/>
        </w:rPr>
      </w:pPr>
    </w:p>
    <w:p w:rsidR="00665DB4" w:rsidRPr="00665DB4" w:rsidRDefault="00665DB4" w:rsidP="005F6837">
      <w:pPr>
        <w:ind w:left="567" w:hanging="567"/>
        <w:rPr>
          <w:rFonts w:ascii="Times New Roman" w:hAnsi="Times New Roman"/>
        </w:rPr>
      </w:pPr>
      <w:r w:rsidRPr="00665DB4">
        <w:rPr>
          <w:rFonts w:ascii="Times New Roman" w:hAnsi="Times New Roman"/>
        </w:rPr>
        <w:t>Identify exits from target problem procedures</w:t>
      </w:r>
      <w:r w:rsidR="005F6837">
        <w:rPr>
          <w:rFonts w:ascii="Times New Roman" w:hAnsi="Times New Roman"/>
        </w:rPr>
        <w:t>:</w:t>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Focus on endings i.e. wrote a goodbye letter</w:t>
      </w:r>
      <w:r w:rsidR="005F6837">
        <w:rPr>
          <w:rFonts w:ascii="Times New Roman" w:hAnsi="Times New Roman"/>
        </w:rPr>
        <w:t>:</w:t>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 xml:space="preserve">Write a reformulation letter </w:t>
      </w:r>
      <w:r w:rsidR="005F6837">
        <w:rPr>
          <w:rFonts w:ascii="Times New Roman" w:hAnsi="Times New Roman"/>
        </w:rPr>
        <w:t>and share this with the client:</w:t>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p>
    <w:p w:rsidR="00665DB4" w:rsidRPr="00665DB4" w:rsidRDefault="005F6837" w:rsidP="005F6837">
      <w:pPr>
        <w:ind w:left="567" w:hanging="567"/>
        <w:rPr>
          <w:rFonts w:ascii="Times New Roman" w:hAnsi="Times New Roman"/>
        </w:rPr>
      </w:pPr>
      <w:r>
        <w:rPr>
          <w:rFonts w:ascii="Times New Roman" w:hAnsi="Times New Roman"/>
        </w:rPr>
        <w:t>Set therapeutic goals:</w:t>
      </w:r>
      <w:r w:rsidR="00665DB4"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Employ a collaborative approach</w:t>
      </w:r>
      <w:r w:rsidR="005F6837">
        <w:rPr>
          <w:rFonts w:ascii="Times New Roman" w:hAnsi="Times New Roman"/>
        </w:rPr>
        <w:t>:</w:t>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Assess risk of harm to self</w:t>
      </w:r>
      <w:r w:rsidR="005F6837">
        <w:rPr>
          <w:rFonts w:ascii="Times New Roman" w:hAnsi="Times New Roman"/>
        </w:rPr>
        <w:t>:</w:t>
      </w:r>
      <w:r w:rsidRPr="00665DB4">
        <w:rPr>
          <w:rFonts w:ascii="Times New Roman" w:hAnsi="Times New Roman"/>
        </w:rPr>
        <w:tab/>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p>
    <w:p w:rsidR="00665DB4" w:rsidRPr="00665DB4" w:rsidRDefault="005F6837" w:rsidP="005F6837">
      <w:pPr>
        <w:ind w:left="567" w:hanging="567"/>
        <w:rPr>
          <w:rFonts w:ascii="Times New Roman" w:hAnsi="Times New Roman"/>
        </w:rPr>
      </w:pPr>
      <w:r>
        <w:rPr>
          <w:rFonts w:ascii="Times New Roman" w:hAnsi="Times New Roman"/>
        </w:rPr>
        <w:t>Assess risk of harm to others:</w:t>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Set between-session work</w:t>
      </w:r>
      <w:r w:rsidR="005F6837">
        <w:rPr>
          <w:rFonts w:ascii="Times New Roman" w:hAnsi="Times New Roman"/>
        </w:rPr>
        <w:t>:</w:t>
      </w:r>
      <w:r w:rsidRPr="00665DB4">
        <w:rPr>
          <w:rFonts w:ascii="Times New Roman" w:hAnsi="Times New Roman"/>
        </w:rPr>
        <w:tab/>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Contract for a time-limited therapy</w:t>
      </w:r>
      <w:r w:rsidR="005F6837">
        <w:rPr>
          <w:rFonts w:ascii="Times New Roman" w:hAnsi="Times New Roman"/>
        </w:rPr>
        <w:t>:</w:t>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Do recognition work with the client (i.e., diaries)</w:t>
      </w:r>
      <w:r w:rsidR="005F6837">
        <w:rPr>
          <w:rFonts w:ascii="Times New Roman" w:hAnsi="Times New Roman"/>
        </w:rPr>
        <w:t>:</w:t>
      </w:r>
      <w:r w:rsidRPr="00665DB4">
        <w:rPr>
          <w:rFonts w:ascii="Times New Roman" w:hAnsi="Times New Roman"/>
        </w:rPr>
        <w:tab/>
      </w:r>
    </w:p>
    <w:p w:rsidR="00512B38" w:rsidRPr="00665DB4" w:rsidRDefault="00512B38" w:rsidP="00512B38">
      <w:pPr>
        <w:ind w:left="567" w:hanging="567"/>
        <w:rPr>
          <w:rFonts w:ascii="Times New Roman" w:hAnsi="Times New Roman"/>
        </w:rPr>
      </w:pPr>
      <w:r w:rsidRPr="00665DB4">
        <w:rPr>
          <w:rFonts w:ascii="Times New Roman" w:hAnsi="Times New Roman"/>
        </w:rPr>
        <w:t>Always</w:t>
      </w:r>
    </w:p>
    <w:p w:rsidR="00512B38" w:rsidRDefault="00512B38" w:rsidP="00512B38">
      <w:pPr>
        <w:rPr>
          <w:rFonts w:ascii="Times New Roman" w:hAnsi="Times New Roman"/>
        </w:rPr>
      </w:pPr>
      <w:r w:rsidRPr="00665DB4">
        <w:rPr>
          <w:rFonts w:ascii="Times New Roman" w:hAnsi="Times New Roman"/>
        </w:rPr>
        <w:t>Often</w:t>
      </w:r>
    </w:p>
    <w:p w:rsidR="00512B38" w:rsidRPr="00665DB4" w:rsidRDefault="00512B38" w:rsidP="00512B38">
      <w:pPr>
        <w:ind w:left="567" w:hanging="567"/>
        <w:rPr>
          <w:rFonts w:ascii="Times New Roman" w:hAnsi="Times New Roman"/>
        </w:rPr>
      </w:pPr>
      <w:r w:rsidRPr="00665DB4">
        <w:rPr>
          <w:rFonts w:ascii="Times New Roman" w:hAnsi="Times New Roman"/>
        </w:rPr>
        <w:t>Sometimes</w:t>
      </w:r>
    </w:p>
    <w:p w:rsidR="00512B38" w:rsidRPr="00665DB4" w:rsidRDefault="00512B38" w:rsidP="00512B38">
      <w:pPr>
        <w:ind w:left="567" w:hanging="567"/>
        <w:rPr>
          <w:rFonts w:ascii="Times New Roman" w:hAnsi="Times New Roman"/>
        </w:rPr>
      </w:pPr>
      <w:r w:rsidRPr="00665DB4">
        <w:rPr>
          <w:rFonts w:ascii="Times New Roman" w:hAnsi="Times New Roman"/>
        </w:rPr>
        <w:t>Rarely</w:t>
      </w:r>
    </w:p>
    <w:p w:rsidR="00512B38" w:rsidRPr="00665DB4" w:rsidRDefault="00512B38" w:rsidP="00512B38">
      <w:pPr>
        <w:ind w:left="567" w:hanging="567"/>
        <w:rPr>
          <w:rFonts w:ascii="Times New Roman" w:hAnsi="Times New Roman"/>
        </w:rPr>
      </w:pPr>
      <w:r w:rsidRPr="00665DB4">
        <w:rPr>
          <w:rFonts w:ascii="Times New Roman" w:hAnsi="Times New Roman"/>
        </w:rPr>
        <w:t>Never</w:t>
      </w:r>
    </w:p>
    <w:p w:rsidR="00665DB4" w:rsidRPr="00665DB4" w:rsidRDefault="00665DB4" w:rsidP="005F6837">
      <w:pPr>
        <w:ind w:left="567" w:hanging="567"/>
        <w:rPr>
          <w:rFonts w:ascii="Times New Roman" w:hAnsi="Times New Roman"/>
        </w:rPr>
      </w:pPr>
      <w:r w:rsidRPr="00665DB4">
        <w:rPr>
          <w:rFonts w:ascii="Times New Roman" w:hAnsi="Times New Roman"/>
        </w:rPr>
        <w:tab/>
      </w:r>
      <w:r w:rsidRPr="00665DB4">
        <w:rPr>
          <w:rFonts w:ascii="Times New Roman" w:hAnsi="Times New Roman"/>
        </w:rPr>
        <w:tab/>
      </w:r>
    </w:p>
    <w:p w:rsidR="00665DB4" w:rsidRPr="00665DB4" w:rsidRDefault="00665DB4" w:rsidP="005F6837">
      <w:pPr>
        <w:ind w:left="567" w:hanging="567"/>
        <w:rPr>
          <w:rFonts w:ascii="Times New Roman" w:hAnsi="Times New Roman"/>
        </w:rPr>
      </w:pPr>
      <w:r w:rsidRPr="00665DB4">
        <w:rPr>
          <w:rFonts w:ascii="Times New Roman" w:hAnsi="Times New Roman"/>
        </w:rPr>
        <w:t>De</w:t>
      </w:r>
      <w:r w:rsidR="005F6837">
        <w:rPr>
          <w:rFonts w:ascii="Times New Roman" w:hAnsi="Times New Roman"/>
        </w:rPr>
        <w:t>velop a strong working alliance:</w:t>
      </w:r>
      <w:r w:rsidRPr="00665DB4">
        <w:rPr>
          <w:rFonts w:ascii="Times New Roman" w:hAnsi="Times New Roman"/>
        </w:rPr>
        <w:tab/>
      </w:r>
    </w:p>
    <w:p w:rsidR="00665DB4" w:rsidRPr="00665DB4" w:rsidRDefault="00EF23BC" w:rsidP="005F6837">
      <w:pPr>
        <w:ind w:left="567" w:hanging="567"/>
        <w:rPr>
          <w:rFonts w:ascii="Times New Roman" w:hAnsi="Times New Roman"/>
        </w:rPr>
      </w:pPr>
      <w:r w:rsidRPr="00665DB4">
        <w:rPr>
          <w:rFonts w:ascii="Times New Roman" w:hAnsi="Times New Roman"/>
        </w:rPr>
        <w:fldChar w:fldCharType="begin"/>
      </w:r>
      <w:r w:rsidR="00665DB4" w:rsidRPr="00665DB4">
        <w:rPr>
          <w:rFonts w:ascii="Times New Roman" w:hAnsi="Times New Roman"/>
        </w:rPr>
        <w:instrText xml:space="preserve"> </w:instrText>
      </w:r>
      <w:r w:rsidRPr="00665DB4">
        <w:rPr>
          <w:rFonts w:ascii="Times New Roman" w:hAnsi="Times New Roman"/>
        </w:rPr>
        <w:fldChar w:fldCharType="begin"/>
      </w:r>
      <w:r w:rsidR="00665DB4" w:rsidRPr="00665DB4">
        <w:rPr>
          <w:rFonts w:ascii="Times New Roman" w:hAnsi="Times New Roman"/>
        </w:rPr>
        <w:instrText xml:space="preserve"> PRIVATE "&lt;INPUT TYPE=\"radio\" NAME=\"QR~QID236\" VALUE=\"1\"&gt;" </w:instrText>
      </w:r>
      <w:r w:rsidRPr="00665DB4">
        <w:rPr>
          <w:rFonts w:ascii="Times New Roman" w:hAnsi="Times New Roman"/>
        </w:rPr>
        <w:fldChar w:fldCharType="end"/>
      </w:r>
      <w:r w:rsidR="00665DB4" w:rsidRPr="00665DB4">
        <w:rPr>
          <w:rFonts w:ascii="Times New Roman" w:hAnsi="Times New Roman"/>
        </w:rPr>
        <w:instrText xml:space="preserve">MACROBUTTON HTMLDirect </w:instrText>
      </w:r>
      <w:r w:rsidRPr="00665DB4">
        <w:rPr>
          <w:rFonts w:ascii="Times New Roman" w:hAnsi="Times New Roman"/>
        </w:rPr>
        <w:fldChar w:fldCharType="end"/>
      </w:r>
      <w:r w:rsidR="00665DB4" w:rsidRPr="00665DB4">
        <w:rPr>
          <w:rFonts w:ascii="Times New Roman" w:hAnsi="Times New Roman"/>
        </w:rPr>
        <w:t>Always</w:t>
      </w:r>
    </w:p>
    <w:p w:rsidR="00512B38" w:rsidRDefault="00665DB4" w:rsidP="00512B38">
      <w:pPr>
        <w:rPr>
          <w:rFonts w:ascii="Times New Roman" w:hAnsi="Times New Roman"/>
        </w:rPr>
      </w:pPr>
      <w:r w:rsidRPr="00665DB4">
        <w:rPr>
          <w:rFonts w:ascii="Times New Roman" w:hAnsi="Times New Roman"/>
        </w:rPr>
        <w:t>Often</w:t>
      </w:r>
    </w:p>
    <w:p w:rsidR="00665DB4" w:rsidRPr="00665DB4" w:rsidRDefault="00665DB4" w:rsidP="00512B38">
      <w:pPr>
        <w:ind w:left="567" w:hanging="567"/>
        <w:rPr>
          <w:rFonts w:ascii="Times New Roman" w:hAnsi="Times New Roman"/>
        </w:rPr>
      </w:pPr>
      <w:r w:rsidRPr="00665DB4">
        <w:rPr>
          <w:rFonts w:ascii="Times New Roman" w:hAnsi="Times New Roman"/>
        </w:rPr>
        <w:t>Sometimes</w:t>
      </w:r>
    </w:p>
    <w:p w:rsidR="00665DB4" w:rsidRPr="00665DB4" w:rsidRDefault="00665DB4" w:rsidP="005F6837">
      <w:pPr>
        <w:ind w:left="567" w:hanging="567"/>
        <w:rPr>
          <w:rFonts w:ascii="Times New Roman" w:hAnsi="Times New Roman"/>
        </w:rPr>
      </w:pPr>
      <w:r w:rsidRPr="00665DB4">
        <w:rPr>
          <w:rFonts w:ascii="Times New Roman" w:hAnsi="Times New Roman"/>
        </w:rPr>
        <w:t>Rarely</w:t>
      </w:r>
    </w:p>
    <w:p w:rsidR="00665DB4" w:rsidRPr="00665DB4" w:rsidRDefault="00665DB4" w:rsidP="005F6837">
      <w:pPr>
        <w:ind w:left="567" w:hanging="567"/>
        <w:rPr>
          <w:rFonts w:ascii="Times New Roman" w:hAnsi="Times New Roman"/>
        </w:rPr>
      </w:pPr>
      <w:r w:rsidRPr="00665DB4">
        <w:rPr>
          <w:rFonts w:ascii="Times New Roman" w:hAnsi="Times New Roman"/>
        </w:rPr>
        <w:t>Never</w:t>
      </w:r>
    </w:p>
    <w:p w:rsidR="00665DB4" w:rsidRPr="00665DB4" w:rsidRDefault="00665DB4" w:rsidP="00665DB4">
      <w:pPr>
        <w:rPr>
          <w:rFonts w:ascii="Times New Roman" w:hAnsi="Times New Roman"/>
        </w:rPr>
      </w:pPr>
    </w:p>
    <w:p w:rsidR="00A7733A" w:rsidRDefault="00A7733A" w:rsidP="00665DB4">
      <w:pPr>
        <w:rPr>
          <w:rFonts w:ascii="Times New Roman" w:hAnsi="Times New Roman"/>
        </w:rPr>
      </w:pPr>
    </w:p>
    <w:p w:rsidR="008D2926" w:rsidRDefault="008D2926" w:rsidP="00665DB4">
      <w:pPr>
        <w:rPr>
          <w:rFonts w:ascii="Times New Roman" w:hAnsi="Times New Roman"/>
        </w:rPr>
      </w:pPr>
    </w:p>
    <w:p w:rsidR="008D2926" w:rsidRDefault="008D2926" w:rsidP="00665DB4">
      <w:pPr>
        <w:rPr>
          <w:rFonts w:ascii="Times New Roman" w:hAnsi="Times New Roman"/>
        </w:rPr>
      </w:pPr>
    </w:p>
    <w:p w:rsidR="008D2926" w:rsidRDefault="008D2926" w:rsidP="00665DB4">
      <w:pPr>
        <w:rPr>
          <w:rFonts w:ascii="Times New Roman" w:hAnsi="Times New Roman"/>
        </w:rPr>
      </w:pPr>
    </w:p>
    <w:p w:rsidR="008D2926" w:rsidRDefault="008D2926" w:rsidP="00665DB4">
      <w:pPr>
        <w:rPr>
          <w:rFonts w:ascii="Times New Roman" w:hAnsi="Times New Roman"/>
        </w:rPr>
      </w:pPr>
    </w:p>
    <w:p w:rsidR="008D2926" w:rsidRDefault="008D2926" w:rsidP="00665DB4">
      <w:pPr>
        <w:rPr>
          <w:rFonts w:ascii="Times New Roman" w:hAnsi="Times New Roman"/>
        </w:rPr>
      </w:pPr>
    </w:p>
    <w:p w:rsidR="008D2926" w:rsidRPr="008D2926" w:rsidRDefault="008D2926" w:rsidP="008D2926">
      <w:pPr>
        <w:rPr>
          <w:rFonts w:ascii="Times New Roman" w:hAnsi="Times New Roman"/>
        </w:rPr>
      </w:pPr>
    </w:p>
    <w:sectPr w:rsidR="008D2926" w:rsidRPr="008D2926" w:rsidSect="005E57A2">
      <w:pgSz w:w="11900" w:h="16840"/>
      <w:pgMar w:top="1134" w:right="1134" w:bottom="1134"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4C" w:rsidRDefault="0001174C">
      <w:r>
        <w:separator/>
      </w:r>
    </w:p>
  </w:endnote>
  <w:endnote w:type="continuationSeparator" w:id="0">
    <w:p w:rsidR="0001174C" w:rsidRDefault="000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eta Book L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Roboto-Bold">
    <w:altName w:val="Cambria"/>
    <w:panose1 w:val="00000000000000000000"/>
    <w:charset w:val="00"/>
    <w:family w:val="auto"/>
    <w:notTrueType/>
    <w:pitch w:val="default"/>
    <w:sig w:usb0="00000003" w:usb1="00000000" w:usb2="00000000" w:usb3="00000000" w:csb0="00000001" w:csb1="00000000"/>
  </w:font>
  <w:font w:name="Roboto-Italic">
    <w:altName w:val="Cambria"/>
    <w:panose1 w:val="00000000000000000000"/>
    <w:charset w:val="00"/>
    <w:family w:val="auto"/>
    <w:notTrueType/>
    <w:pitch w:val="default"/>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ans-Bold">
    <w:altName w:val="Cambria"/>
    <w:panose1 w:val="00000000000000000000"/>
    <w:charset w:val="00"/>
    <w:family w:val="auto"/>
    <w:notTrueType/>
    <w:pitch w:val="default"/>
    <w:sig w:usb0="00000003" w:usb1="00000000" w:usb2="00000000" w:usb3="00000000" w:csb0="00000001" w:csb1="00000000"/>
  </w:font>
  <w:font w:name="TeXGyreSchola-Regular">
    <w:altName w:val="Cambria"/>
    <w:panose1 w:val="00000000000000000000"/>
    <w:charset w:val="00"/>
    <w:family w:val="auto"/>
    <w:notTrueType/>
    <w:pitch w:val="default"/>
    <w:sig w:usb0="00000003" w:usb1="00000000" w:usb2="00000000" w:usb3="00000000" w:csb0="00000001" w:csb1="00000000"/>
  </w:font>
  <w:font w:name="TeXGyreSchola-Italic">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SourceSansPro-It">
    <w:altName w:val="Cambria"/>
    <w:panose1 w:val="00000000000000000000"/>
    <w:charset w:val="00"/>
    <w:family w:val="auto"/>
    <w:notTrueType/>
    <w:pitch w:val="default"/>
    <w:sig w:usb0="00000003" w:usb1="00000000" w:usb2="00000000" w:usb3="00000000" w:csb0="00000001" w:csb1="00000000"/>
  </w:font>
  <w:font w:name="NotoSans">
    <w:altName w:val="Cambria"/>
    <w:panose1 w:val="00000000000000000000"/>
    <w:charset w:val="00"/>
    <w:family w:val="auto"/>
    <w:notTrueType/>
    <w:pitch w:val="default"/>
    <w:sig w:usb0="00000003" w:usb1="00000000" w:usb2="00000000" w:usb3="00000000" w:csb0="00000001" w:csb1="00000000"/>
  </w:font>
  <w:font w:name="NotoSans-Italic">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TUOS Blake">
    <w:altName w:val="Calibri"/>
    <w:panose1 w:val="020B05030400000200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4C" w:rsidRDefault="00EF23BC" w:rsidP="00617F45">
    <w:pPr>
      <w:pStyle w:val="Footer"/>
      <w:framePr w:wrap="around" w:vAnchor="text" w:hAnchor="margin" w:xAlign="outside" w:y="1"/>
      <w:rPr>
        <w:rStyle w:val="PageNumber"/>
        <w:rFonts w:asciiTheme="minorHAnsi" w:eastAsiaTheme="minorHAnsi" w:hAnsiTheme="minorHAnsi" w:cstheme="minorBidi"/>
        <w:sz w:val="24"/>
        <w:szCs w:val="24"/>
      </w:rPr>
    </w:pPr>
    <w:r>
      <w:rPr>
        <w:rStyle w:val="PageNumber"/>
      </w:rPr>
      <w:fldChar w:fldCharType="begin"/>
    </w:r>
    <w:r w:rsidR="0001174C">
      <w:rPr>
        <w:rStyle w:val="PageNumber"/>
      </w:rPr>
      <w:instrText xml:space="preserve">PAGE  </w:instrText>
    </w:r>
    <w:r>
      <w:rPr>
        <w:rStyle w:val="PageNumber"/>
      </w:rPr>
      <w:fldChar w:fldCharType="end"/>
    </w:r>
  </w:p>
  <w:p w:rsidR="0001174C" w:rsidRDefault="0001174C" w:rsidP="0032153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4C" w:rsidRDefault="0001174C" w:rsidP="0032153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4C" w:rsidRDefault="0001174C">
      <w:r>
        <w:separator/>
      </w:r>
    </w:p>
  </w:footnote>
  <w:footnote w:type="continuationSeparator" w:id="0">
    <w:p w:rsidR="0001174C" w:rsidRDefault="0001174C">
      <w:r>
        <w:continuationSeparator/>
      </w:r>
    </w:p>
  </w:footnote>
  <w:footnote w:id="1">
    <w:p w:rsidR="0001174C" w:rsidRPr="007F1A7F" w:rsidRDefault="0001174C" w:rsidP="00C1271C">
      <w:pPr>
        <w:pStyle w:val="FootnoteText"/>
        <w:rPr>
          <w:rFonts w:ascii="Times New Roman" w:hAnsi="Times New Roman"/>
          <w:sz w:val="20"/>
        </w:rPr>
      </w:pPr>
      <w:r w:rsidRPr="007F1A7F">
        <w:rPr>
          <w:rStyle w:val="FootnoteReference"/>
          <w:rFonts w:ascii="Times New Roman" w:hAnsi="Times New Roman"/>
          <w:sz w:val="20"/>
        </w:rPr>
        <w:footnoteRef/>
      </w:r>
      <w:r w:rsidRPr="007F1A7F">
        <w:rPr>
          <w:rFonts w:ascii="Times New Roman" w:hAnsi="Times New Roman"/>
          <w:sz w:val="20"/>
        </w:rPr>
        <w:t xml:space="preserve"> NS represents non-significant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4C" w:rsidRDefault="00EF23BC" w:rsidP="000F21EB">
    <w:pPr>
      <w:pStyle w:val="Header"/>
      <w:framePr w:wrap="around" w:vAnchor="text" w:hAnchor="margin" w:xAlign="outside" w:y="1"/>
      <w:rPr>
        <w:rStyle w:val="PageNumber"/>
        <w:rFonts w:asciiTheme="minorHAnsi" w:eastAsiaTheme="minorHAnsi" w:hAnsiTheme="minorHAnsi" w:cstheme="minorBidi"/>
        <w:sz w:val="24"/>
        <w:szCs w:val="24"/>
      </w:rPr>
    </w:pPr>
    <w:r>
      <w:rPr>
        <w:rStyle w:val="PageNumber"/>
      </w:rPr>
      <w:fldChar w:fldCharType="begin"/>
    </w:r>
    <w:r w:rsidR="0001174C">
      <w:rPr>
        <w:rStyle w:val="PageNumber"/>
      </w:rPr>
      <w:instrText xml:space="preserve">PAGE  </w:instrText>
    </w:r>
    <w:r>
      <w:rPr>
        <w:rStyle w:val="PageNumber"/>
      </w:rPr>
      <w:fldChar w:fldCharType="end"/>
    </w:r>
  </w:p>
  <w:p w:rsidR="0001174C" w:rsidRDefault="0001174C" w:rsidP="00DC349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4C" w:rsidRDefault="00EF23BC" w:rsidP="000F21EB">
    <w:pPr>
      <w:pStyle w:val="Header"/>
      <w:framePr w:wrap="around" w:vAnchor="text" w:hAnchor="margin" w:xAlign="outside" w:y="1"/>
      <w:rPr>
        <w:rStyle w:val="PageNumber"/>
        <w:rFonts w:asciiTheme="minorHAnsi" w:eastAsiaTheme="minorHAnsi" w:hAnsiTheme="minorHAnsi" w:cstheme="minorBidi"/>
        <w:sz w:val="24"/>
        <w:szCs w:val="24"/>
      </w:rPr>
    </w:pPr>
    <w:r>
      <w:rPr>
        <w:rStyle w:val="PageNumber"/>
      </w:rPr>
      <w:fldChar w:fldCharType="begin"/>
    </w:r>
    <w:r w:rsidR="0001174C">
      <w:rPr>
        <w:rStyle w:val="PageNumber"/>
      </w:rPr>
      <w:instrText xml:space="preserve">PAGE  </w:instrText>
    </w:r>
    <w:r>
      <w:rPr>
        <w:rStyle w:val="PageNumber"/>
      </w:rPr>
      <w:fldChar w:fldCharType="separate"/>
    </w:r>
    <w:r w:rsidR="00303053">
      <w:rPr>
        <w:rStyle w:val="PageNumber"/>
        <w:noProof/>
      </w:rPr>
      <w:t>ii</w:t>
    </w:r>
    <w:r>
      <w:rPr>
        <w:rStyle w:val="PageNumber"/>
      </w:rPr>
      <w:fldChar w:fldCharType="end"/>
    </w:r>
  </w:p>
  <w:p w:rsidR="0001174C" w:rsidRDefault="0001174C" w:rsidP="00DC349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2BDD"/>
    <w:multiLevelType w:val="hybridMultilevel"/>
    <w:tmpl w:val="85B61F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04235"/>
    <w:multiLevelType w:val="hybridMultilevel"/>
    <w:tmpl w:val="A22E7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830DD"/>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260CE"/>
    <w:multiLevelType w:val="hybridMultilevel"/>
    <w:tmpl w:val="657C9D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E550DA"/>
    <w:multiLevelType w:val="hybridMultilevel"/>
    <w:tmpl w:val="1166CD1E"/>
    <w:lvl w:ilvl="0" w:tplc="B9187EB2">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A6F39"/>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D0910"/>
    <w:multiLevelType w:val="hybridMultilevel"/>
    <w:tmpl w:val="9304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0FB"/>
    <w:multiLevelType w:val="hybridMultilevel"/>
    <w:tmpl w:val="5494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599D"/>
    <w:multiLevelType w:val="multilevel"/>
    <w:tmpl w:val="696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764ECF"/>
    <w:multiLevelType w:val="hybridMultilevel"/>
    <w:tmpl w:val="39F26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7657E2"/>
    <w:multiLevelType w:val="hybridMultilevel"/>
    <w:tmpl w:val="8D8EE296"/>
    <w:lvl w:ilvl="0" w:tplc="6FF474D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FF311C"/>
    <w:multiLevelType w:val="hybridMultilevel"/>
    <w:tmpl w:val="657C9D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355BAF"/>
    <w:multiLevelType w:val="hybridMultilevel"/>
    <w:tmpl w:val="31285A1E"/>
    <w:lvl w:ilvl="0" w:tplc="B73E66FC">
      <w:start w:val="1"/>
      <w:numFmt w:val="decimal"/>
      <w:lvlText w:val="%1."/>
      <w:lvlJc w:val="left"/>
      <w:pPr>
        <w:ind w:left="1800" w:hanging="360"/>
      </w:pPr>
      <w:rPr>
        <w:rFonts w:asciiTheme="majorBidi" w:hAnsi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4245C2"/>
    <w:multiLevelType w:val="hybridMultilevel"/>
    <w:tmpl w:val="85B61F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236D3F"/>
    <w:multiLevelType w:val="hybridMultilevel"/>
    <w:tmpl w:val="85B61F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E130B"/>
    <w:multiLevelType w:val="hybridMultilevel"/>
    <w:tmpl w:val="A22E7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90149"/>
    <w:multiLevelType w:val="hybridMultilevel"/>
    <w:tmpl w:val="DEFA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7456D"/>
    <w:multiLevelType w:val="hybridMultilevel"/>
    <w:tmpl w:val="412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E3E8F"/>
    <w:multiLevelType w:val="hybridMultilevel"/>
    <w:tmpl w:val="6B02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A2954"/>
    <w:multiLevelType w:val="hybridMultilevel"/>
    <w:tmpl w:val="2FA4F302"/>
    <w:lvl w:ilvl="0" w:tplc="DB1A22CC">
      <w:start w:val="4"/>
      <w:numFmt w:val="bullet"/>
      <w:lvlText w:val="-"/>
      <w:lvlJc w:val="left"/>
      <w:pPr>
        <w:ind w:left="1580" w:hanging="860"/>
      </w:pPr>
      <w:rPr>
        <w:rFonts w:ascii="Times New Roman" w:eastAsiaTheme="minorHAnsi" w:hAnsi="Times New Roman"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2415B6"/>
    <w:multiLevelType w:val="multilevel"/>
    <w:tmpl w:val="1B8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64EDF"/>
    <w:multiLevelType w:val="hybridMultilevel"/>
    <w:tmpl w:val="CFCC70D4"/>
    <w:lvl w:ilvl="0" w:tplc="6586466A">
      <w:start w:val="9"/>
      <w:numFmt w:val="bullet"/>
      <w:lvlText w:val="-"/>
      <w:lvlJc w:val="left"/>
      <w:pPr>
        <w:ind w:left="1440" w:hanging="720"/>
      </w:pPr>
      <w:rPr>
        <w:rFonts w:ascii="Cambria" w:eastAsiaTheme="minorHAnsi" w:hAnsi="Cambria" w:cstheme="minorBidi"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DB3551"/>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47837"/>
    <w:multiLevelType w:val="multilevel"/>
    <w:tmpl w:val="3EA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A24149"/>
    <w:multiLevelType w:val="hybridMultilevel"/>
    <w:tmpl w:val="A8AE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80C07"/>
    <w:multiLevelType w:val="hybridMultilevel"/>
    <w:tmpl w:val="39D63FDC"/>
    <w:lvl w:ilvl="0" w:tplc="B9187EB2">
      <w:start w:val="1"/>
      <w:numFmt w:val="decimal"/>
      <w:lvlText w:val="(%1)"/>
      <w:lvlJc w:val="left"/>
      <w:pPr>
        <w:ind w:left="6306" w:hanging="1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63447"/>
    <w:multiLevelType w:val="multilevel"/>
    <w:tmpl w:val="80A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50314"/>
    <w:multiLevelType w:val="hybridMultilevel"/>
    <w:tmpl w:val="6CE652B8"/>
    <w:lvl w:ilvl="0" w:tplc="DC8EC718">
      <w:start w:val="100"/>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04ED"/>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2D235A"/>
    <w:multiLevelType w:val="hybridMultilevel"/>
    <w:tmpl w:val="B5F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92721"/>
    <w:multiLevelType w:val="hybridMultilevel"/>
    <w:tmpl w:val="75D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54114"/>
    <w:multiLevelType w:val="multilevel"/>
    <w:tmpl w:val="1E7A9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49060F9"/>
    <w:multiLevelType w:val="hybridMultilevel"/>
    <w:tmpl w:val="D5F6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91D84"/>
    <w:multiLevelType w:val="multilevel"/>
    <w:tmpl w:val="322C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6B4186"/>
    <w:multiLevelType w:val="hybridMultilevel"/>
    <w:tmpl w:val="2974B9F0"/>
    <w:lvl w:ilvl="0" w:tplc="6CF8F9C2">
      <w:start w:val="1"/>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de"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C521D"/>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A159A2"/>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AB6C50"/>
    <w:multiLevelType w:val="hybridMultilevel"/>
    <w:tmpl w:val="BD723BAC"/>
    <w:lvl w:ilvl="0" w:tplc="E6E2FF8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E2FF7"/>
    <w:multiLevelType w:val="hybridMultilevel"/>
    <w:tmpl w:val="C2A4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de"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E1B09"/>
    <w:multiLevelType w:val="hybridMultilevel"/>
    <w:tmpl w:val="8534B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CD16D2"/>
    <w:multiLevelType w:val="hybridMultilevel"/>
    <w:tmpl w:val="D1F2ADC8"/>
    <w:lvl w:ilvl="0" w:tplc="A4C8FDB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5967AA"/>
    <w:multiLevelType w:val="multilevel"/>
    <w:tmpl w:val="5FE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8E2A66"/>
    <w:multiLevelType w:val="hybridMultilevel"/>
    <w:tmpl w:val="6C2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30C5F"/>
    <w:multiLevelType w:val="multilevel"/>
    <w:tmpl w:val="1E7A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066216"/>
    <w:multiLevelType w:val="multilevel"/>
    <w:tmpl w:val="71F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55060D"/>
    <w:multiLevelType w:val="hybridMultilevel"/>
    <w:tmpl w:val="5BDA140C"/>
    <w:lvl w:ilvl="0" w:tplc="B73E66FC">
      <w:start w:val="1"/>
      <w:numFmt w:val="decimal"/>
      <w:lvlText w:val="%1."/>
      <w:lvlJc w:val="left"/>
      <w:pPr>
        <w:ind w:left="1080" w:hanging="360"/>
      </w:pPr>
      <w:rPr>
        <w:rFonts w:asciiTheme="majorBidi" w:hAnsi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404567"/>
    <w:multiLevelType w:val="multilevel"/>
    <w:tmpl w:val="653E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2"/>
  </w:num>
  <w:num w:numId="4">
    <w:abstractNumId w:val="14"/>
  </w:num>
  <w:num w:numId="5">
    <w:abstractNumId w:val="6"/>
  </w:num>
  <w:num w:numId="6">
    <w:abstractNumId w:val="29"/>
  </w:num>
  <w:num w:numId="7">
    <w:abstractNumId w:val="0"/>
  </w:num>
  <w:num w:numId="8">
    <w:abstractNumId w:val="33"/>
  </w:num>
  <w:num w:numId="9">
    <w:abstractNumId w:val="42"/>
  </w:num>
  <w:num w:numId="10">
    <w:abstractNumId w:val="28"/>
  </w:num>
  <w:num w:numId="11">
    <w:abstractNumId w:val="32"/>
  </w:num>
  <w:num w:numId="12">
    <w:abstractNumId w:val="17"/>
  </w:num>
  <w:num w:numId="13">
    <w:abstractNumId w:val="19"/>
  </w:num>
  <w:num w:numId="14">
    <w:abstractNumId w:val="8"/>
  </w:num>
  <w:num w:numId="15">
    <w:abstractNumId w:val="1"/>
  </w:num>
  <w:num w:numId="16">
    <w:abstractNumId w:val="15"/>
  </w:num>
  <w:num w:numId="17">
    <w:abstractNumId w:val="2"/>
  </w:num>
  <w:num w:numId="18">
    <w:abstractNumId w:val="7"/>
  </w:num>
  <w:num w:numId="19">
    <w:abstractNumId w:val="36"/>
  </w:num>
  <w:num w:numId="20">
    <w:abstractNumId w:val="10"/>
  </w:num>
  <w:num w:numId="21">
    <w:abstractNumId w:val="39"/>
  </w:num>
  <w:num w:numId="22">
    <w:abstractNumId w:val="41"/>
  </w:num>
  <w:num w:numId="23">
    <w:abstractNumId w:val="9"/>
  </w:num>
  <w:num w:numId="24">
    <w:abstractNumId w:val="44"/>
  </w:num>
  <w:num w:numId="25">
    <w:abstractNumId w:val="35"/>
  </w:num>
  <w:num w:numId="26">
    <w:abstractNumId w:val="38"/>
  </w:num>
  <w:num w:numId="27">
    <w:abstractNumId w:val="23"/>
  </w:num>
  <w:num w:numId="28">
    <w:abstractNumId w:val="5"/>
  </w:num>
  <w:num w:numId="29">
    <w:abstractNumId w:val="25"/>
  </w:num>
  <w:num w:numId="30">
    <w:abstractNumId w:val="26"/>
  </w:num>
  <w:num w:numId="31">
    <w:abstractNumId w:val="47"/>
  </w:num>
  <w:num w:numId="32">
    <w:abstractNumId w:val="13"/>
  </w:num>
  <w:num w:numId="33">
    <w:abstractNumId w:val="20"/>
  </w:num>
  <w:num w:numId="34">
    <w:abstractNumId w:val="40"/>
  </w:num>
  <w:num w:numId="35">
    <w:abstractNumId w:val="46"/>
  </w:num>
  <w:num w:numId="36">
    <w:abstractNumId w:val="21"/>
  </w:num>
  <w:num w:numId="37">
    <w:abstractNumId w:val="43"/>
  </w:num>
  <w:num w:numId="38">
    <w:abstractNumId w:val="18"/>
  </w:num>
  <w:num w:numId="39">
    <w:abstractNumId w:val="30"/>
  </w:num>
  <w:num w:numId="40">
    <w:abstractNumId w:val="24"/>
  </w:num>
  <w:num w:numId="41">
    <w:abstractNumId w:val="45"/>
  </w:num>
  <w:num w:numId="42">
    <w:abstractNumId w:val="37"/>
  </w:num>
  <w:num w:numId="43">
    <w:abstractNumId w:val="31"/>
  </w:num>
  <w:num w:numId="44">
    <w:abstractNumId w:val="11"/>
  </w:num>
  <w:num w:numId="45">
    <w:abstractNumId w:val="27"/>
  </w:num>
  <w:num w:numId="46">
    <w:abstractNumId w:val="3"/>
  </w:num>
  <w:num w:numId="47">
    <w:abstractNumId w:val="34"/>
  </w:num>
  <w:num w:numId="48">
    <w:abstractNumId w:val="48"/>
  </w:num>
  <w:num w:numId="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Waller">
    <w15:presenceInfo w15:providerId="None" w15:userId="Glenn Wa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9"/>
  <w:embedSystemFonts/>
  <w:mirrorMargi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7733A"/>
    <w:rsid w:val="00001F9A"/>
    <w:rsid w:val="0001174C"/>
    <w:rsid w:val="0001299B"/>
    <w:rsid w:val="00014F09"/>
    <w:rsid w:val="0001764B"/>
    <w:rsid w:val="00023C53"/>
    <w:rsid w:val="0002590C"/>
    <w:rsid w:val="00026C7A"/>
    <w:rsid w:val="00033757"/>
    <w:rsid w:val="00035174"/>
    <w:rsid w:val="0004674C"/>
    <w:rsid w:val="000548F0"/>
    <w:rsid w:val="00055E7E"/>
    <w:rsid w:val="00056C3E"/>
    <w:rsid w:val="0006030D"/>
    <w:rsid w:val="00060880"/>
    <w:rsid w:val="00075DC4"/>
    <w:rsid w:val="000766B5"/>
    <w:rsid w:val="00083EE3"/>
    <w:rsid w:val="000956B9"/>
    <w:rsid w:val="000A33FF"/>
    <w:rsid w:val="000A352E"/>
    <w:rsid w:val="000A5F41"/>
    <w:rsid w:val="000B4C2A"/>
    <w:rsid w:val="000C0E90"/>
    <w:rsid w:val="000C140C"/>
    <w:rsid w:val="000E199B"/>
    <w:rsid w:val="000E5A9E"/>
    <w:rsid w:val="000E60AC"/>
    <w:rsid w:val="000F21EB"/>
    <w:rsid w:val="000F609F"/>
    <w:rsid w:val="00117601"/>
    <w:rsid w:val="0012620E"/>
    <w:rsid w:val="001320A0"/>
    <w:rsid w:val="001401AD"/>
    <w:rsid w:val="00140D7C"/>
    <w:rsid w:val="00140E1F"/>
    <w:rsid w:val="00141156"/>
    <w:rsid w:val="0014223C"/>
    <w:rsid w:val="00142896"/>
    <w:rsid w:val="00146B5A"/>
    <w:rsid w:val="00146F95"/>
    <w:rsid w:val="00154515"/>
    <w:rsid w:val="001631BA"/>
    <w:rsid w:val="00167C16"/>
    <w:rsid w:val="001712F4"/>
    <w:rsid w:val="0017200C"/>
    <w:rsid w:val="00174876"/>
    <w:rsid w:val="00176802"/>
    <w:rsid w:val="0019371E"/>
    <w:rsid w:val="001A0864"/>
    <w:rsid w:val="001A19B1"/>
    <w:rsid w:val="001A62F6"/>
    <w:rsid w:val="001B0C4E"/>
    <w:rsid w:val="001B2E15"/>
    <w:rsid w:val="001B4AE6"/>
    <w:rsid w:val="001B56C8"/>
    <w:rsid w:val="001B7B73"/>
    <w:rsid w:val="001C2EFE"/>
    <w:rsid w:val="001C7276"/>
    <w:rsid w:val="001D0E92"/>
    <w:rsid w:val="001D4E2B"/>
    <w:rsid w:val="001D6685"/>
    <w:rsid w:val="001D67C2"/>
    <w:rsid w:val="001D6B6D"/>
    <w:rsid w:val="001E3278"/>
    <w:rsid w:val="001E5CB6"/>
    <w:rsid w:val="001E6A60"/>
    <w:rsid w:val="001F157E"/>
    <w:rsid w:val="001F4B61"/>
    <w:rsid w:val="00200216"/>
    <w:rsid w:val="00202246"/>
    <w:rsid w:val="0020228F"/>
    <w:rsid w:val="00203564"/>
    <w:rsid w:val="002112DC"/>
    <w:rsid w:val="00220DFE"/>
    <w:rsid w:val="00230B36"/>
    <w:rsid w:val="002314CB"/>
    <w:rsid w:val="00241FF7"/>
    <w:rsid w:val="002424B6"/>
    <w:rsid w:val="002450DC"/>
    <w:rsid w:val="00252A8B"/>
    <w:rsid w:val="00260039"/>
    <w:rsid w:val="00262412"/>
    <w:rsid w:val="00265F9E"/>
    <w:rsid w:val="002660FA"/>
    <w:rsid w:val="00267A97"/>
    <w:rsid w:val="00274E75"/>
    <w:rsid w:val="002754A5"/>
    <w:rsid w:val="002876D1"/>
    <w:rsid w:val="002A013E"/>
    <w:rsid w:val="002B0207"/>
    <w:rsid w:val="002B33A2"/>
    <w:rsid w:val="002B7165"/>
    <w:rsid w:val="002B77EE"/>
    <w:rsid w:val="002C34BA"/>
    <w:rsid w:val="002C4F53"/>
    <w:rsid w:val="002C6F2A"/>
    <w:rsid w:val="002D0DFF"/>
    <w:rsid w:val="002E298A"/>
    <w:rsid w:val="002E57AB"/>
    <w:rsid w:val="002E6E7F"/>
    <w:rsid w:val="002E6F7D"/>
    <w:rsid w:val="002F2CAF"/>
    <w:rsid w:val="002F7EA2"/>
    <w:rsid w:val="00303053"/>
    <w:rsid w:val="00310BE8"/>
    <w:rsid w:val="003112BB"/>
    <w:rsid w:val="00311879"/>
    <w:rsid w:val="00321530"/>
    <w:rsid w:val="00321E7D"/>
    <w:rsid w:val="00322B85"/>
    <w:rsid w:val="00324A1B"/>
    <w:rsid w:val="00337457"/>
    <w:rsid w:val="00342A54"/>
    <w:rsid w:val="003431E9"/>
    <w:rsid w:val="0034615B"/>
    <w:rsid w:val="00346FCE"/>
    <w:rsid w:val="00353CE7"/>
    <w:rsid w:val="003629B4"/>
    <w:rsid w:val="0037314F"/>
    <w:rsid w:val="00373FEB"/>
    <w:rsid w:val="00376960"/>
    <w:rsid w:val="00391B97"/>
    <w:rsid w:val="003924DA"/>
    <w:rsid w:val="00394F5B"/>
    <w:rsid w:val="003972EF"/>
    <w:rsid w:val="003A3B21"/>
    <w:rsid w:val="003A4425"/>
    <w:rsid w:val="003A4624"/>
    <w:rsid w:val="003A68DD"/>
    <w:rsid w:val="003B5B22"/>
    <w:rsid w:val="003C4F28"/>
    <w:rsid w:val="003C7785"/>
    <w:rsid w:val="003D1B95"/>
    <w:rsid w:val="003D5246"/>
    <w:rsid w:val="003D5DF4"/>
    <w:rsid w:val="003E524F"/>
    <w:rsid w:val="003E696D"/>
    <w:rsid w:val="003F0C07"/>
    <w:rsid w:val="003F1F6E"/>
    <w:rsid w:val="003F3ACD"/>
    <w:rsid w:val="003F5945"/>
    <w:rsid w:val="00414BDB"/>
    <w:rsid w:val="00414D92"/>
    <w:rsid w:val="00414F28"/>
    <w:rsid w:val="004151F9"/>
    <w:rsid w:val="00420827"/>
    <w:rsid w:val="004220C6"/>
    <w:rsid w:val="0042435F"/>
    <w:rsid w:val="00425A00"/>
    <w:rsid w:val="00431027"/>
    <w:rsid w:val="00431C81"/>
    <w:rsid w:val="00431CC7"/>
    <w:rsid w:val="00434366"/>
    <w:rsid w:val="00434A47"/>
    <w:rsid w:val="00442A7F"/>
    <w:rsid w:val="004474A7"/>
    <w:rsid w:val="0044764C"/>
    <w:rsid w:val="0045074E"/>
    <w:rsid w:val="00457558"/>
    <w:rsid w:val="00460597"/>
    <w:rsid w:val="004662F9"/>
    <w:rsid w:val="00466863"/>
    <w:rsid w:val="00466DE3"/>
    <w:rsid w:val="0047101C"/>
    <w:rsid w:val="00473ED3"/>
    <w:rsid w:val="00475594"/>
    <w:rsid w:val="00481AFF"/>
    <w:rsid w:val="004A1898"/>
    <w:rsid w:val="004A760B"/>
    <w:rsid w:val="004B1755"/>
    <w:rsid w:val="004B5FA3"/>
    <w:rsid w:val="004C3DB9"/>
    <w:rsid w:val="004D60E5"/>
    <w:rsid w:val="004D7D4D"/>
    <w:rsid w:val="004E0BC3"/>
    <w:rsid w:val="004E2A16"/>
    <w:rsid w:val="004F0677"/>
    <w:rsid w:val="004F3691"/>
    <w:rsid w:val="004F4573"/>
    <w:rsid w:val="004F6137"/>
    <w:rsid w:val="004F6811"/>
    <w:rsid w:val="004F7214"/>
    <w:rsid w:val="00500191"/>
    <w:rsid w:val="005020B2"/>
    <w:rsid w:val="00507910"/>
    <w:rsid w:val="005107A6"/>
    <w:rsid w:val="00512B38"/>
    <w:rsid w:val="005157F6"/>
    <w:rsid w:val="00517811"/>
    <w:rsid w:val="0052064E"/>
    <w:rsid w:val="00522AAD"/>
    <w:rsid w:val="0052350C"/>
    <w:rsid w:val="005236D9"/>
    <w:rsid w:val="00531E64"/>
    <w:rsid w:val="00533B5A"/>
    <w:rsid w:val="00535842"/>
    <w:rsid w:val="005413AB"/>
    <w:rsid w:val="00542AB2"/>
    <w:rsid w:val="00551E7B"/>
    <w:rsid w:val="00552332"/>
    <w:rsid w:val="00564704"/>
    <w:rsid w:val="00565897"/>
    <w:rsid w:val="00571DED"/>
    <w:rsid w:val="00576A7F"/>
    <w:rsid w:val="0058722F"/>
    <w:rsid w:val="0058730A"/>
    <w:rsid w:val="00595FBB"/>
    <w:rsid w:val="005A071D"/>
    <w:rsid w:val="005B31CD"/>
    <w:rsid w:val="005B4632"/>
    <w:rsid w:val="005B6273"/>
    <w:rsid w:val="005B7645"/>
    <w:rsid w:val="005C2B41"/>
    <w:rsid w:val="005D64D0"/>
    <w:rsid w:val="005D747E"/>
    <w:rsid w:val="005D7F87"/>
    <w:rsid w:val="005D7FC6"/>
    <w:rsid w:val="005E2CD5"/>
    <w:rsid w:val="005E57A2"/>
    <w:rsid w:val="005E5FC4"/>
    <w:rsid w:val="005E607E"/>
    <w:rsid w:val="005E7398"/>
    <w:rsid w:val="005F1060"/>
    <w:rsid w:val="005F1F1B"/>
    <w:rsid w:val="005F6837"/>
    <w:rsid w:val="00604E08"/>
    <w:rsid w:val="006143E3"/>
    <w:rsid w:val="0061757F"/>
    <w:rsid w:val="006175E5"/>
    <w:rsid w:val="006178C5"/>
    <w:rsid w:val="00617F45"/>
    <w:rsid w:val="00631162"/>
    <w:rsid w:val="00640B1C"/>
    <w:rsid w:val="00641EE3"/>
    <w:rsid w:val="00651E0F"/>
    <w:rsid w:val="00655959"/>
    <w:rsid w:val="006610B5"/>
    <w:rsid w:val="00661E63"/>
    <w:rsid w:val="00665DB4"/>
    <w:rsid w:val="00667059"/>
    <w:rsid w:val="006768EB"/>
    <w:rsid w:val="00682ED9"/>
    <w:rsid w:val="006846DE"/>
    <w:rsid w:val="00684E22"/>
    <w:rsid w:val="00696031"/>
    <w:rsid w:val="0069689A"/>
    <w:rsid w:val="006A12BD"/>
    <w:rsid w:val="006A3692"/>
    <w:rsid w:val="006A5E58"/>
    <w:rsid w:val="006A782D"/>
    <w:rsid w:val="006A78BE"/>
    <w:rsid w:val="006B1976"/>
    <w:rsid w:val="006B2410"/>
    <w:rsid w:val="006D0F9A"/>
    <w:rsid w:val="006E18A3"/>
    <w:rsid w:val="006E2517"/>
    <w:rsid w:val="006E3279"/>
    <w:rsid w:val="006E5D7D"/>
    <w:rsid w:val="006E6544"/>
    <w:rsid w:val="006F5FDC"/>
    <w:rsid w:val="00703C33"/>
    <w:rsid w:val="007059AB"/>
    <w:rsid w:val="00713EC5"/>
    <w:rsid w:val="00717612"/>
    <w:rsid w:val="007200C0"/>
    <w:rsid w:val="00720A5D"/>
    <w:rsid w:val="007249BD"/>
    <w:rsid w:val="00731F42"/>
    <w:rsid w:val="00741590"/>
    <w:rsid w:val="0074176F"/>
    <w:rsid w:val="00743CB6"/>
    <w:rsid w:val="007518BE"/>
    <w:rsid w:val="00761441"/>
    <w:rsid w:val="00775C3C"/>
    <w:rsid w:val="00777449"/>
    <w:rsid w:val="00781B62"/>
    <w:rsid w:val="00791E21"/>
    <w:rsid w:val="00794D54"/>
    <w:rsid w:val="00795A10"/>
    <w:rsid w:val="007A18E0"/>
    <w:rsid w:val="007A3E99"/>
    <w:rsid w:val="007A62B0"/>
    <w:rsid w:val="007A6687"/>
    <w:rsid w:val="007A66DF"/>
    <w:rsid w:val="007A6D18"/>
    <w:rsid w:val="007A74B6"/>
    <w:rsid w:val="007A75F6"/>
    <w:rsid w:val="007B477F"/>
    <w:rsid w:val="007B4B2E"/>
    <w:rsid w:val="007C48F4"/>
    <w:rsid w:val="007C61E7"/>
    <w:rsid w:val="007D492A"/>
    <w:rsid w:val="007D6880"/>
    <w:rsid w:val="007F0C87"/>
    <w:rsid w:val="007F1A7F"/>
    <w:rsid w:val="007F3375"/>
    <w:rsid w:val="007F4B29"/>
    <w:rsid w:val="007F78D1"/>
    <w:rsid w:val="00804281"/>
    <w:rsid w:val="00804B7E"/>
    <w:rsid w:val="00807822"/>
    <w:rsid w:val="00822355"/>
    <w:rsid w:val="00824A6B"/>
    <w:rsid w:val="00825B3F"/>
    <w:rsid w:val="00826A04"/>
    <w:rsid w:val="0084005A"/>
    <w:rsid w:val="00842802"/>
    <w:rsid w:val="00842E26"/>
    <w:rsid w:val="00844CC1"/>
    <w:rsid w:val="00853231"/>
    <w:rsid w:val="0085475C"/>
    <w:rsid w:val="00862529"/>
    <w:rsid w:val="00863E07"/>
    <w:rsid w:val="00865737"/>
    <w:rsid w:val="008675DC"/>
    <w:rsid w:val="00871CA5"/>
    <w:rsid w:val="008840A2"/>
    <w:rsid w:val="0088483A"/>
    <w:rsid w:val="00890C3C"/>
    <w:rsid w:val="00891C9A"/>
    <w:rsid w:val="008A0097"/>
    <w:rsid w:val="008A6C3C"/>
    <w:rsid w:val="008A7A36"/>
    <w:rsid w:val="008B0732"/>
    <w:rsid w:val="008B2D41"/>
    <w:rsid w:val="008B3065"/>
    <w:rsid w:val="008C01B6"/>
    <w:rsid w:val="008C53AB"/>
    <w:rsid w:val="008D0970"/>
    <w:rsid w:val="008D18A6"/>
    <w:rsid w:val="008D1FF3"/>
    <w:rsid w:val="008D2926"/>
    <w:rsid w:val="008D2D46"/>
    <w:rsid w:val="008E4C93"/>
    <w:rsid w:val="008E5730"/>
    <w:rsid w:val="008E6739"/>
    <w:rsid w:val="008F0016"/>
    <w:rsid w:val="008F16F3"/>
    <w:rsid w:val="00900B85"/>
    <w:rsid w:val="00904728"/>
    <w:rsid w:val="00912345"/>
    <w:rsid w:val="009130DC"/>
    <w:rsid w:val="00923AF0"/>
    <w:rsid w:val="00951F43"/>
    <w:rsid w:val="00952969"/>
    <w:rsid w:val="00953F75"/>
    <w:rsid w:val="009637A7"/>
    <w:rsid w:val="00965896"/>
    <w:rsid w:val="00966724"/>
    <w:rsid w:val="0096724A"/>
    <w:rsid w:val="00971F22"/>
    <w:rsid w:val="00975C41"/>
    <w:rsid w:val="00975E66"/>
    <w:rsid w:val="00977BD2"/>
    <w:rsid w:val="0098500B"/>
    <w:rsid w:val="009863F1"/>
    <w:rsid w:val="00987A26"/>
    <w:rsid w:val="00992040"/>
    <w:rsid w:val="009957FD"/>
    <w:rsid w:val="009972C1"/>
    <w:rsid w:val="009A2FEB"/>
    <w:rsid w:val="009A3C82"/>
    <w:rsid w:val="009A7F07"/>
    <w:rsid w:val="009B38D3"/>
    <w:rsid w:val="009B3C83"/>
    <w:rsid w:val="009B531C"/>
    <w:rsid w:val="009C3D45"/>
    <w:rsid w:val="009C4D01"/>
    <w:rsid w:val="009C5707"/>
    <w:rsid w:val="009C62D7"/>
    <w:rsid w:val="009C7C9D"/>
    <w:rsid w:val="009D5323"/>
    <w:rsid w:val="009D7F93"/>
    <w:rsid w:val="009E77C4"/>
    <w:rsid w:val="009F242E"/>
    <w:rsid w:val="009F71F6"/>
    <w:rsid w:val="009F779E"/>
    <w:rsid w:val="00A05F91"/>
    <w:rsid w:val="00A06BA8"/>
    <w:rsid w:val="00A10EBF"/>
    <w:rsid w:val="00A10F21"/>
    <w:rsid w:val="00A13AA8"/>
    <w:rsid w:val="00A1584C"/>
    <w:rsid w:val="00A2071C"/>
    <w:rsid w:val="00A230EB"/>
    <w:rsid w:val="00A2344A"/>
    <w:rsid w:val="00A270D5"/>
    <w:rsid w:val="00A36ED3"/>
    <w:rsid w:val="00A41BE6"/>
    <w:rsid w:val="00A446A2"/>
    <w:rsid w:val="00A45E61"/>
    <w:rsid w:val="00A536AA"/>
    <w:rsid w:val="00A55428"/>
    <w:rsid w:val="00A561A9"/>
    <w:rsid w:val="00A705A9"/>
    <w:rsid w:val="00A73495"/>
    <w:rsid w:val="00A7733A"/>
    <w:rsid w:val="00A8495C"/>
    <w:rsid w:val="00A852EA"/>
    <w:rsid w:val="00A90888"/>
    <w:rsid w:val="00A90CC0"/>
    <w:rsid w:val="00A9504D"/>
    <w:rsid w:val="00A95442"/>
    <w:rsid w:val="00A95B74"/>
    <w:rsid w:val="00AA5A65"/>
    <w:rsid w:val="00AB13CE"/>
    <w:rsid w:val="00AB39DB"/>
    <w:rsid w:val="00AC067A"/>
    <w:rsid w:val="00AC220B"/>
    <w:rsid w:val="00AC4BBE"/>
    <w:rsid w:val="00AC5CC2"/>
    <w:rsid w:val="00AD1AAD"/>
    <w:rsid w:val="00AD2B1D"/>
    <w:rsid w:val="00AD35E7"/>
    <w:rsid w:val="00AD4079"/>
    <w:rsid w:val="00AD42E8"/>
    <w:rsid w:val="00AE7A0C"/>
    <w:rsid w:val="00AF2F52"/>
    <w:rsid w:val="00AF638C"/>
    <w:rsid w:val="00AF72E5"/>
    <w:rsid w:val="00B02593"/>
    <w:rsid w:val="00B039BD"/>
    <w:rsid w:val="00B04AE6"/>
    <w:rsid w:val="00B05186"/>
    <w:rsid w:val="00B06ABD"/>
    <w:rsid w:val="00B107BF"/>
    <w:rsid w:val="00B114FC"/>
    <w:rsid w:val="00B15617"/>
    <w:rsid w:val="00B223D4"/>
    <w:rsid w:val="00B22876"/>
    <w:rsid w:val="00B246E4"/>
    <w:rsid w:val="00B26EFA"/>
    <w:rsid w:val="00B30CFB"/>
    <w:rsid w:val="00B3161A"/>
    <w:rsid w:val="00B3644A"/>
    <w:rsid w:val="00B55036"/>
    <w:rsid w:val="00B60FCB"/>
    <w:rsid w:val="00B662EC"/>
    <w:rsid w:val="00B6638F"/>
    <w:rsid w:val="00B81DC6"/>
    <w:rsid w:val="00B83851"/>
    <w:rsid w:val="00B83A21"/>
    <w:rsid w:val="00B94F6A"/>
    <w:rsid w:val="00B95F4F"/>
    <w:rsid w:val="00BA0D4B"/>
    <w:rsid w:val="00BA53B5"/>
    <w:rsid w:val="00BB3993"/>
    <w:rsid w:val="00BB3D29"/>
    <w:rsid w:val="00BB488E"/>
    <w:rsid w:val="00BB4E39"/>
    <w:rsid w:val="00BB585C"/>
    <w:rsid w:val="00BC048A"/>
    <w:rsid w:val="00BC7F6C"/>
    <w:rsid w:val="00BD297A"/>
    <w:rsid w:val="00BF3FF4"/>
    <w:rsid w:val="00BF5336"/>
    <w:rsid w:val="00BF7656"/>
    <w:rsid w:val="00C00DAC"/>
    <w:rsid w:val="00C03924"/>
    <w:rsid w:val="00C077D6"/>
    <w:rsid w:val="00C1271C"/>
    <w:rsid w:val="00C12723"/>
    <w:rsid w:val="00C21135"/>
    <w:rsid w:val="00C21E8A"/>
    <w:rsid w:val="00C31EBC"/>
    <w:rsid w:val="00C32557"/>
    <w:rsid w:val="00C43D2B"/>
    <w:rsid w:val="00C45B4C"/>
    <w:rsid w:val="00C51B67"/>
    <w:rsid w:val="00C61CDB"/>
    <w:rsid w:val="00C62D9C"/>
    <w:rsid w:val="00C66465"/>
    <w:rsid w:val="00C66A10"/>
    <w:rsid w:val="00C755B7"/>
    <w:rsid w:val="00C827A2"/>
    <w:rsid w:val="00C8369B"/>
    <w:rsid w:val="00C87697"/>
    <w:rsid w:val="00C932E2"/>
    <w:rsid w:val="00CB33E9"/>
    <w:rsid w:val="00CB5533"/>
    <w:rsid w:val="00CC25BA"/>
    <w:rsid w:val="00CC378F"/>
    <w:rsid w:val="00CC3A84"/>
    <w:rsid w:val="00CD061D"/>
    <w:rsid w:val="00CD1978"/>
    <w:rsid w:val="00CD32BB"/>
    <w:rsid w:val="00CD67E0"/>
    <w:rsid w:val="00CE105C"/>
    <w:rsid w:val="00CE1FC1"/>
    <w:rsid w:val="00CE2D5B"/>
    <w:rsid w:val="00CE5907"/>
    <w:rsid w:val="00CE59D6"/>
    <w:rsid w:val="00CF6DBE"/>
    <w:rsid w:val="00D02D8C"/>
    <w:rsid w:val="00D10B08"/>
    <w:rsid w:val="00D11B99"/>
    <w:rsid w:val="00D14314"/>
    <w:rsid w:val="00D2129A"/>
    <w:rsid w:val="00D242CC"/>
    <w:rsid w:val="00D32C7D"/>
    <w:rsid w:val="00D3498A"/>
    <w:rsid w:val="00D37013"/>
    <w:rsid w:val="00D40B60"/>
    <w:rsid w:val="00D4162B"/>
    <w:rsid w:val="00D527C9"/>
    <w:rsid w:val="00D54E59"/>
    <w:rsid w:val="00D56789"/>
    <w:rsid w:val="00D6231C"/>
    <w:rsid w:val="00D63564"/>
    <w:rsid w:val="00D70CC3"/>
    <w:rsid w:val="00D71A45"/>
    <w:rsid w:val="00D83EB9"/>
    <w:rsid w:val="00D84674"/>
    <w:rsid w:val="00D8474F"/>
    <w:rsid w:val="00D879C4"/>
    <w:rsid w:val="00D904A2"/>
    <w:rsid w:val="00D939D4"/>
    <w:rsid w:val="00DA0200"/>
    <w:rsid w:val="00DA08E5"/>
    <w:rsid w:val="00DB0423"/>
    <w:rsid w:val="00DB161E"/>
    <w:rsid w:val="00DB338B"/>
    <w:rsid w:val="00DC3005"/>
    <w:rsid w:val="00DC3490"/>
    <w:rsid w:val="00DC58FE"/>
    <w:rsid w:val="00DC673C"/>
    <w:rsid w:val="00DC6A39"/>
    <w:rsid w:val="00DD1D22"/>
    <w:rsid w:val="00DD2D60"/>
    <w:rsid w:val="00DD46C8"/>
    <w:rsid w:val="00DE23DE"/>
    <w:rsid w:val="00DE2547"/>
    <w:rsid w:val="00DE56DC"/>
    <w:rsid w:val="00DE5C69"/>
    <w:rsid w:val="00DF081F"/>
    <w:rsid w:val="00DF1BD5"/>
    <w:rsid w:val="00DF48BD"/>
    <w:rsid w:val="00DF562C"/>
    <w:rsid w:val="00E00A25"/>
    <w:rsid w:val="00E030C5"/>
    <w:rsid w:val="00E05DCD"/>
    <w:rsid w:val="00E10184"/>
    <w:rsid w:val="00E11C4E"/>
    <w:rsid w:val="00E14551"/>
    <w:rsid w:val="00E2019A"/>
    <w:rsid w:val="00E21385"/>
    <w:rsid w:val="00E2227F"/>
    <w:rsid w:val="00E244A6"/>
    <w:rsid w:val="00E245AE"/>
    <w:rsid w:val="00E41583"/>
    <w:rsid w:val="00E442F1"/>
    <w:rsid w:val="00E45143"/>
    <w:rsid w:val="00E506EA"/>
    <w:rsid w:val="00E535BA"/>
    <w:rsid w:val="00E56EA7"/>
    <w:rsid w:val="00E61140"/>
    <w:rsid w:val="00E62D9B"/>
    <w:rsid w:val="00E7085B"/>
    <w:rsid w:val="00E7177B"/>
    <w:rsid w:val="00E7313C"/>
    <w:rsid w:val="00E73998"/>
    <w:rsid w:val="00E74DA5"/>
    <w:rsid w:val="00E75F05"/>
    <w:rsid w:val="00E80499"/>
    <w:rsid w:val="00E8448F"/>
    <w:rsid w:val="00E8568B"/>
    <w:rsid w:val="00E9141E"/>
    <w:rsid w:val="00E96097"/>
    <w:rsid w:val="00EA11C6"/>
    <w:rsid w:val="00EA5E6B"/>
    <w:rsid w:val="00EA756D"/>
    <w:rsid w:val="00EB1955"/>
    <w:rsid w:val="00EB7190"/>
    <w:rsid w:val="00EB77CB"/>
    <w:rsid w:val="00ED22DC"/>
    <w:rsid w:val="00ED34FA"/>
    <w:rsid w:val="00ED3697"/>
    <w:rsid w:val="00EE27FF"/>
    <w:rsid w:val="00EE42CC"/>
    <w:rsid w:val="00EF23BC"/>
    <w:rsid w:val="00EF7625"/>
    <w:rsid w:val="00EF7A8F"/>
    <w:rsid w:val="00EF7DD8"/>
    <w:rsid w:val="00EF7FF5"/>
    <w:rsid w:val="00F04753"/>
    <w:rsid w:val="00F22884"/>
    <w:rsid w:val="00F2372D"/>
    <w:rsid w:val="00F23E98"/>
    <w:rsid w:val="00F2677C"/>
    <w:rsid w:val="00F268E1"/>
    <w:rsid w:val="00F31C3C"/>
    <w:rsid w:val="00F6132A"/>
    <w:rsid w:val="00F64000"/>
    <w:rsid w:val="00F65540"/>
    <w:rsid w:val="00F65917"/>
    <w:rsid w:val="00F720B0"/>
    <w:rsid w:val="00F809AB"/>
    <w:rsid w:val="00F8447E"/>
    <w:rsid w:val="00F96C74"/>
    <w:rsid w:val="00FA09EB"/>
    <w:rsid w:val="00FA1594"/>
    <w:rsid w:val="00FA326E"/>
    <w:rsid w:val="00FA33B1"/>
    <w:rsid w:val="00FA44B6"/>
    <w:rsid w:val="00FB148D"/>
    <w:rsid w:val="00FB69D3"/>
    <w:rsid w:val="00FD1985"/>
    <w:rsid w:val="00FD2A9B"/>
    <w:rsid w:val="00FD5C39"/>
    <w:rsid w:val="00FD7718"/>
    <w:rsid w:val="00FE16AA"/>
    <w:rsid w:val="00FE2385"/>
    <w:rsid w:val="00FE3738"/>
    <w:rsid w:val="00FE60EF"/>
    <w:rsid w:val="00FE7C63"/>
    <w:rsid w:val="00FF50D0"/>
    <w:rsid w:val="00FF5F4B"/>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Straight Arrow Connector 39"/>
        <o:r id="V:Rule9" type="connector" idref="#Straight Arrow Connector 34"/>
        <o:r id="V:Rule10" type="connector" idref="#Straight Arrow Connector 38"/>
        <o:r id="V:Rule11" type="connector" idref="#Straight Arrow Connector 36"/>
        <o:r id="V:Rule12" type="connector" idref="#Straight Arrow Connector 35"/>
        <o:r id="V:Rule13" type="connector" idref="#Straight Arrow Connector 33"/>
        <o:r id="V:Rule14" type="connector" idref="#Straight Arrow Connector 37"/>
      </o:rules>
    </o:shapelayout>
  </w:shapeDefaults>
  <w:decimalSymbol w:val="."/>
  <w:listSeparator w:val=","/>
  <w15:docId w15:val="{A14F57D3-6FE7-44AE-88B5-25A3B1E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3A"/>
    <w:rPr>
      <w:lang w:val="en-GB"/>
    </w:rPr>
  </w:style>
  <w:style w:type="paragraph" w:styleId="Heading1">
    <w:name w:val="heading 1"/>
    <w:basedOn w:val="Normal"/>
    <w:link w:val="Heading1Char"/>
    <w:uiPriority w:val="9"/>
    <w:rsid w:val="00B26EFA"/>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rsid w:val="00A773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773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B26EFA"/>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A7733A"/>
    <w:rPr>
      <w:rFonts w:ascii="Lucida Grande" w:hAnsi="Lucida Grande"/>
      <w:sz w:val="18"/>
      <w:szCs w:val="18"/>
    </w:rPr>
  </w:style>
  <w:style w:type="character" w:customStyle="1" w:styleId="BalloonTextChar">
    <w:name w:val="Balloon Text Char"/>
    <w:basedOn w:val="DefaultParagraphFont"/>
    <w:uiPriority w:val="99"/>
    <w:semiHidden/>
    <w:rsid w:val="008E3239"/>
    <w:rPr>
      <w:rFonts w:ascii="Lucida Grande" w:hAnsi="Lucida Grande" w:cs="Lucida Grande"/>
      <w:sz w:val="18"/>
      <w:szCs w:val="18"/>
    </w:rPr>
  </w:style>
  <w:style w:type="character" w:customStyle="1" w:styleId="BalloonTextChar0">
    <w:name w:val="Balloon Text Char"/>
    <w:basedOn w:val="DefaultParagraphFont"/>
    <w:uiPriority w:val="99"/>
    <w:semiHidden/>
    <w:rsid w:val="008E3239"/>
    <w:rPr>
      <w:rFonts w:ascii="Lucida Grande" w:hAnsi="Lucida Grande" w:cs="Lucida Grande"/>
      <w:sz w:val="18"/>
      <w:szCs w:val="18"/>
    </w:rPr>
  </w:style>
  <w:style w:type="character" w:customStyle="1" w:styleId="BalloonTextChar1">
    <w:name w:val="Balloon Text Char"/>
    <w:basedOn w:val="DefaultParagraphFont"/>
    <w:uiPriority w:val="99"/>
    <w:semiHidden/>
    <w:rsid w:val="008E3239"/>
    <w:rPr>
      <w:rFonts w:ascii="Lucida Grande" w:hAnsi="Lucida Grande" w:cs="Lucida Grande"/>
      <w:sz w:val="18"/>
      <w:szCs w:val="18"/>
    </w:rPr>
  </w:style>
  <w:style w:type="character" w:customStyle="1" w:styleId="BalloonTextChar3">
    <w:name w:val="Balloon Text Char"/>
    <w:basedOn w:val="DefaultParagraphFont"/>
    <w:uiPriority w:val="99"/>
    <w:semiHidden/>
    <w:rsid w:val="008E3239"/>
    <w:rPr>
      <w:rFonts w:ascii="Lucida Grande" w:hAnsi="Lucida Grande" w:cs="Lucida Grande"/>
      <w:sz w:val="18"/>
      <w:szCs w:val="18"/>
    </w:rPr>
  </w:style>
  <w:style w:type="character" w:customStyle="1" w:styleId="BalloonTextChar4">
    <w:name w:val="Balloon Text Char"/>
    <w:basedOn w:val="DefaultParagraphFont"/>
    <w:uiPriority w:val="99"/>
    <w:semiHidden/>
    <w:rsid w:val="008E3239"/>
    <w:rPr>
      <w:rFonts w:ascii="Lucida Grande" w:hAnsi="Lucida Grande" w:cs="Lucida Grande"/>
      <w:sz w:val="18"/>
      <w:szCs w:val="18"/>
    </w:rPr>
  </w:style>
  <w:style w:type="character" w:customStyle="1" w:styleId="BalloonTextChar5">
    <w:name w:val="Balloon Text Char"/>
    <w:basedOn w:val="DefaultParagraphFont"/>
    <w:uiPriority w:val="99"/>
    <w:semiHidden/>
    <w:rsid w:val="005165B7"/>
    <w:rPr>
      <w:rFonts w:ascii="Lucida Grande" w:hAnsi="Lucida Grande" w:cs="Lucida Grande"/>
      <w:sz w:val="18"/>
      <w:szCs w:val="18"/>
    </w:rPr>
  </w:style>
  <w:style w:type="character" w:customStyle="1" w:styleId="BalloonTextChar6">
    <w:name w:val="Balloon Text Char"/>
    <w:basedOn w:val="DefaultParagraphFont"/>
    <w:uiPriority w:val="99"/>
    <w:semiHidden/>
    <w:rsid w:val="005165B7"/>
    <w:rPr>
      <w:rFonts w:ascii="Lucida Grande" w:hAnsi="Lucida Grande" w:cs="Lucida Grande"/>
      <w:sz w:val="18"/>
      <w:szCs w:val="18"/>
    </w:rPr>
  </w:style>
  <w:style w:type="character" w:customStyle="1" w:styleId="BalloonTextChar7">
    <w:name w:val="Balloon Text Char"/>
    <w:basedOn w:val="DefaultParagraphFont"/>
    <w:uiPriority w:val="99"/>
    <w:semiHidden/>
    <w:rsid w:val="005165B7"/>
    <w:rPr>
      <w:rFonts w:ascii="Lucida Grande" w:hAnsi="Lucida Grande" w:cs="Lucida Grande"/>
      <w:sz w:val="18"/>
      <w:szCs w:val="18"/>
    </w:rPr>
  </w:style>
  <w:style w:type="character" w:customStyle="1" w:styleId="Heading1Char">
    <w:name w:val="Heading 1 Char"/>
    <w:basedOn w:val="DefaultParagraphFont"/>
    <w:link w:val="Heading1"/>
    <w:uiPriority w:val="9"/>
    <w:rsid w:val="00B26EFA"/>
    <w:rPr>
      <w:rFonts w:ascii="Times" w:hAnsi="Times"/>
      <w:b/>
      <w:kern w:val="36"/>
      <w:sz w:val="48"/>
      <w:szCs w:val="20"/>
      <w:lang w:val="en-GB"/>
    </w:rPr>
  </w:style>
  <w:style w:type="character" w:customStyle="1" w:styleId="Heading2Char">
    <w:name w:val="Heading 2 Char"/>
    <w:basedOn w:val="DefaultParagraphFont"/>
    <w:link w:val="Heading2"/>
    <w:uiPriority w:val="9"/>
    <w:rsid w:val="00A7733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7733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B26EFA"/>
    <w:rPr>
      <w:rFonts w:ascii="Times" w:hAnsi="Times"/>
      <w:b/>
      <w:szCs w:val="20"/>
      <w:lang w:val="en-GB"/>
    </w:rPr>
  </w:style>
  <w:style w:type="character" w:customStyle="1" w:styleId="BalloonTextChar2">
    <w:name w:val="Balloon Text Char2"/>
    <w:basedOn w:val="DefaultParagraphFont"/>
    <w:link w:val="BalloonText"/>
    <w:uiPriority w:val="99"/>
    <w:rsid w:val="00A7733A"/>
    <w:rPr>
      <w:rFonts w:ascii="Lucida Grande" w:hAnsi="Lucida Grande"/>
      <w:sz w:val="18"/>
      <w:szCs w:val="18"/>
      <w:lang w:val="en-GB"/>
    </w:rPr>
  </w:style>
  <w:style w:type="character" w:customStyle="1" w:styleId="BalloonTextChar8">
    <w:name w:val="Balloon Text Char"/>
    <w:basedOn w:val="DefaultParagraphFont"/>
    <w:uiPriority w:val="99"/>
    <w:semiHidden/>
    <w:rsid w:val="00694EF8"/>
    <w:rPr>
      <w:rFonts w:ascii="Lucida Grande" w:hAnsi="Lucida Grande"/>
      <w:sz w:val="18"/>
      <w:szCs w:val="18"/>
    </w:rPr>
  </w:style>
  <w:style w:type="paragraph" w:styleId="ListParagraph">
    <w:name w:val="List Paragraph"/>
    <w:basedOn w:val="Normal"/>
    <w:uiPriority w:val="34"/>
    <w:qFormat/>
    <w:rsid w:val="00A7733A"/>
    <w:pPr>
      <w:ind w:left="720"/>
      <w:contextualSpacing/>
    </w:pPr>
  </w:style>
  <w:style w:type="character" w:styleId="CommentReference">
    <w:name w:val="annotation reference"/>
    <w:basedOn w:val="DefaultParagraphFont"/>
    <w:unhideWhenUsed/>
    <w:rsid w:val="00A7733A"/>
    <w:rPr>
      <w:sz w:val="16"/>
      <w:szCs w:val="16"/>
    </w:rPr>
  </w:style>
  <w:style w:type="paragraph" w:styleId="CommentText">
    <w:name w:val="annotation text"/>
    <w:basedOn w:val="Normal"/>
    <w:link w:val="CommentTextChar"/>
    <w:unhideWhenUsed/>
    <w:rsid w:val="00A7733A"/>
    <w:rPr>
      <w:sz w:val="20"/>
      <w:szCs w:val="20"/>
    </w:rPr>
  </w:style>
  <w:style w:type="character" w:customStyle="1" w:styleId="CommentTextChar">
    <w:name w:val="Comment Text Char"/>
    <w:basedOn w:val="DefaultParagraphFont"/>
    <w:link w:val="CommentText"/>
    <w:rsid w:val="00A7733A"/>
    <w:rPr>
      <w:sz w:val="20"/>
      <w:szCs w:val="20"/>
      <w:lang w:val="en-GB"/>
    </w:rPr>
  </w:style>
  <w:style w:type="paragraph" w:styleId="NormalWeb">
    <w:name w:val="Normal (Web)"/>
    <w:basedOn w:val="Normal"/>
    <w:uiPriority w:val="99"/>
    <w:rsid w:val="007F0C87"/>
    <w:pPr>
      <w:spacing w:beforeLines="1" w:afterLines="1" w:line="480" w:lineRule="auto"/>
      <w:ind w:left="567" w:hanging="567"/>
    </w:pPr>
    <w:rPr>
      <w:rFonts w:ascii="Times New Roman" w:hAnsi="Times New Roman" w:cs="Times New Roman"/>
      <w:szCs w:val="20"/>
    </w:rPr>
  </w:style>
  <w:style w:type="paragraph" w:customStyle="1" w:styleId="Pa9">
    <w:name w:val="Pa9"/>
    <w:basedOn w:val="Normal"/>
    <w:next w:val="Normal"/>
    <w:uiPriority w:val="99"/>
    <w:rsid w:val="00A7733A"/>
    <w:pPr>
      <w:widowControl w:val="0"/>
      <w:autoSpaceDE w:val="0"/>
      <w:autoSpaceDN w:val="0"/>
      <w:adjustRightInd w:val="0"/>
      <w:spacing w:line="160" w:lineRule="atLeast"/>
    </w:pPr>
    <w:rPr>
      <w:rFonts w:ascii="Meta Book LF" w:hAnsi="Meta Book LF" w:cs="Calibri Light"/>
      <w:lang w:val="en-US"/>
    </w:rPr>
  </w:style>
  <w:style w:type="paragraph" w:styleId="NoSpacing">
    <w:name w:val="No Spacing"/>
    <w:link w:val="NoSpacingChar"/>
    <w:uiPriority w:val="1"/>
    <w:qFormat/>
    <w:rsid w:val="00A7733A"/>
    <w:rPr>
      <w:rFonts w:eastAsiaTheme="minorEastAsia"/>
      <w:sz w:val="22"/>
      <w:szCs w:val="22"/>
      <w:lang w:eastAsia="ja-JP"/>
    </w:rPr>
  </w:style>
  <w:style w:type="character" w:customStyle="1" w:styleId="NoSpacingChar">
    <w:name w:val="No Spacing Char"/>
    <w:basedOn w:val="DefaultParagraphFont"/>
    <w:link w:val="NoSpacing"/>
    <w:uiPriority w:val="1"/>
    <w:rsid w:val="00A7733A"/>
    <w:rPr>
      <w:rFonts w:eastAsiaTheme="minorEastAsia"/>
      <w:sz w:val="22"/>
      <w:szCs w:val="22"/>
      <w:lang w:eastAsia="ja-JP"/>
    </w:rPr>
  </w:style>
  <w:style w:type="character" w:styleId="Hyperlink">
    <w:name w:val="Hyperlink"/>
    <w:basedOn w:val="DefaultParagraphFont"/>
    <w:uiPriority w:val="99"/>
    <w:unhideWhenUsed/>
    <w:rsid w:val="00A7733A"/>
    <w:rPr>
      <w:strike w:val="0"/>
      <w:dstrike w:val="0"/>
      <w:color w:val="316C9D"/>
      <w:u w:val="none"/>
      <w:effect w:val="none"/>
    </w:rPr>
  </w:style>
  <w:style w:type="character" w:styleId="Emphasis">
    <w:name w:val="Emphasis"/>
    <w:basedOn w:val="DefaultParagraphFont"/>
    <w:uiPriority w:val="20"/>
    <w:qFormat/>
    <w:rsid w:val="00A7733A"/>
    <w:rPr>
      <w:i/>
      <w:iCs/>
      <w:sz w:val="24"/>
      <w:szCs w:val="24"/>
      <w:bdr w:val="none" w:sz="0" w:space="0" w:color="auto" w:frame="1"/>
      <w:vertAlign w:val="baseline"/>
    </w:rPr>
  </w:style>
  <w:style w:type="character" w:customStyle="1" w:styleId="personname">
    <w:name w:val="person_name"/>
    <w:basedOn w:val="DefaultParagraphFont"/>
    <w:rsid w:val="00A7733A"/>
  </w:style>
  <w:style w:type="character" w:customStyle="1" w:styleId="citation">
    <w:name w:val="citation"/>
    <w:basedOn w:val="DefaultParagraphFont"/>
    <w:rsid w:val="00A7733A"/>
  </w:style>
  <w:style w:type="character" w:customStyle="1" w:styleId="ref-journal">
    <w:name w:val="ref-journal"/>
    <w:basedOn w:val="DefaultParagraphFont"/>
    <w:rsid w:val="00A7733A"/>
  </w:style>
  <w:style w:type="character" w:customStyle="1" w:styleId="ref-vol">
    <w:name w:val="ref-vol"/>
    <w:basedOn w:val="DefaultParagraphFont"/>
    <w:rsid w:val="00A7733A"/>
  </w:style>
  <w:style w:type="character" w:customStyle="1" w:styleId="CommentSubjectChar">
    <w:name w:val="Comment Subject Char"/>
    <w:basedOn w:val="CommentTextChar"/>
    <w:link w:val="CommentSubject"/>
    <w:rsid w:val="00A7733A"/>
    <w:rPr>
      <w:b/>
      <w:bCs/>
      <w:sz w:val="20"/>
      <w:szCs w:val="20"/>
      <w:lang w:val="en-GB"/>
    </w:rPr>
  </w:style>
  <w:style w:type="paragraph" w:styleId="CommentSubject">
    <w:name w:val="annotation subject"/>
    <w:basedOn w:val="CommentText"/>
    <w:next w:val="CommentText"/>
    <w:link w:val="CommentSubjectChar"/>
    <w:unhideWhenUsed/>
    <w:rsid w:val="00A7733A"/>
    <w:rPr>
      <w:b/>
      <w:bCs/>
    </w:rPr>
  </w:style>
  <w:style w:type="character" w:customStyle="1" w:styleId="CommentSubjectChar1">
    <w:name w:val="Comment Subject Char1"/>
    <w:basedOn w:val="CommentTextChar"/>
    <w:uiPriority w:val="99"/>
    <w:rsid w:val="00A7733A"/>
    <w:rPr>
      <w:b/>
      <w:bCs/>
      <w:sz w:val="20"/>
      <w:szCs w:val="20"/>
      <w:lang w:val="en-GB"/>
    </w:rPr>
  </w:style>
  <w:style w:type="character" w:customStyle="1" w:styleId="BalloonTextChar10">
    <w:name w:val="Balloon Text Char1"/>
    <w:basedOn w:val="DefaultParagraphFont"/>
    <w:rsid w:val="00C1271C"/>
    <w:rPr>
      <w:rFonts w:ascii="Lucida Grande" w:hAnsi="Lucida Grande"/>
      <w:sz w:val="18"/>
      <w:szCs w:val="18"/>
    </w:rPr>
  </w:style>
  <w:style w:type="character" w:styleId="Strong">
    <w:name w:val="Strong"/>
    <w:basedOn w:val="DefaultParagraphFont"/>
    <w:uiPriority w:val="22"/>
    <w:qFormat/>
    <w:rsid w:val="00C1271C"/>
    <w:rPr>
      <w:b/>
      <w:bCs/>
    </w:rPr>
  </w:style>
  <w:style w:type="paragraph" w:styleId="FootnoteText">
    <w:name w:val="footnote text"/>
    <w:basedOn w:val="Normal"/>
    <w:link w:val="FootnoteTextChar"/>
    <w:uiPriority w:val="99"/>
    <w:unhideWhenUsed/>
    <w:rsid w:val="00C1271C"/>
    <w:rPr>
      <w:rFonts w:ascii="Cambria" w:eastAsia="Cambria" w:hAnsi="Cambria" w:cs="Times New Roman"/>
    </w:rPr>
  </w:style>
  <w:style w:type="character" w:customStyle="1" w:styleId="FootnoteTextChar">
    <w:name w:val="Footnote Text Char"/>
    <w:basedOn w:val="DefaultParagraphFont"/>
    <w:link w:val="FootnoteText"/>
    <w:uiPriority w:val="99"/>
    <w:rsid w:val="00C1271C"/>
    <w:rPr>
      <w:rFonts w:ascii="Cambria" w:eastAsia="Cambria" w:hAnsi="Cambria" w:cs="Times New Roman"/>
      <w:lang w:val="en-GB"/>
    </w:rPr>
  </w:style>
  <w:style w:type="character" w:customStyle="1" w:styleId="HeaderChar">
    <w:name w:val="Header Char"/>
    <w:basedOn w:val="DefaultParagraphFont"/>
    <w:link w:val="Header"/>
    <w:uiPriority w:val="99"/>
    <w:rsid w:val="00C1271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1271C"/>
    <w:pPr>
      <w:tabs>
        <w:tab w:val="center" w:pos="4320"/>
        <w:tab w:val="right" w:pos="8640"/>
      </w:tabs>
    </w:pPr>
    <w:rPr>
      <w:rFonts w:ascii="Times New Roman" w:eastAsia="Times New Roman" w:hAnsi="Times New Roman" w:cs="Times New Roman"/>
      <w:sz w:val="20"/>
      <w:szCs w:val="20"/>
    </w:rPr>
  </w:style>
  <w:style w:type="character" w:customStyle="1" w:styleId="HeaderChar1">
    <w:name w:val="Header Char1"/>
    <w:basedOn w:val="DefaultParagraphFont"/>
    <w:uiPriority w:val="99"/>
    <w:rsid w:val="00C1271C"/>
    <w:rPr>
      <w:lang w:val="en-GB"/>
    </w:rPr>
  </w:style>
  <w:style w:type="character" w:customStyle="1" w:styleId="FooterChar">
    <w:name w:val="Footer Char"/>
    <w:basedOn w:val="DefaultParagraphFont"/>
    <w:link w:val="Footer"/>
    <w:uiPriority w:val="99"/>
    <w:rsid w:val="00C1271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1271C"/>
    <w:pPr>
      <w:tabs>
        <w:tab w:val="center" w:pos="4320"/>
        <w:tab w:val="right" w:pos="8640"/>
      </w:tabs>
    </w:pPr>
    <w:rPr>
      <w:rFonts w:ascii="Times New Roman" w:eastAsia="Times New Roman" w:hAnsi="Times New Roman" w:cs="Times New Roman"/>
      <w:sz w:val="20"/>
      <w:szCs w:val="20"/>
    </w:rPr>
  </w:style>
  <w:style w:type="character" w:customStyle="1" w:styleId="FooterChar1">
    <w:name w:val="Footer Char1"/>
    <w:basedOn w:val="DefaultParagraphFont"/>
    <w:uiPriority w:val="99"/>
    <w:rsid w:val="00C1271C"/>
    <w:rPr>
      <w:lang w:val="en-GB"/>
    </w:rPr>
  </w:style>
  <w:style w:type="character" w:styleId="FootnoteReference">
    <w:name w:val="footnote reference"/>
    <w:basedOn w:val="DefaultParagraphFont"/>
    <w:uiPriority w:val="99"/>
    <w:unhideWhenUsed/>
    <w:rsid w:val="00C1271C"/>
    <w:rPr>
      <w:vertAlign w:val="superscript"/>
    </w:rPr>
  </w:style>
  <w:style w:type="character" w:styleId="FollowedHyperlink">
    <w:name w:val="FollowedHyperlink"/>
    <w:basedOn w:val="DefaultParagraphFont"/>
    <w:rsid w:val="005B7645"/>
    <w:rPr>
      <w:color w:val="800080" w:themeColor="followedHyperlink"/>
      <w:u w:val="single"/>
    </w:rPr>
  </w:style>
  <w:style w:type="character" w:customStyle="1" w:styleId="ls21bws50">
    <w:name w:val="ls21b ws50"/>
    <w:basedOn w:val="DefaultParagraphFont"/>
    <w:rsid w:val="00431C81"/>
  </w:style>
  <w:style w:type="character" w:customStyle="1" w:styleId="ls62ws339">
    <w:name w:val="ls62 ws339"/>
    <w:basedOn w:val="DefaultParagraphFont"/>
    <w:rsid w:val="00431C81"/>
  </w:style>
  <w:style w:type="character" w:customStyle="1" w:styleId="ls7c">
    <w:name w:val="ls7c"/>
    <w:basedOn w:val="DefaultParagraphFont"/>
    <w:rsid w:val="00431C81"/>
  </w:style>
  <w:style w:type="character" w:customStyle="1" w:styleId="lsfcws33b">
    <w:name w:val="lsfc ws33b"/>
    <w:basedOn w:val="DefaultParagraphFont"/>
    <w:rsid w:val="00431C81"/>
  </w:style>
  <w:style w:type="character" w:customStyle="1" w:styleId="ls121ws33c">
    <w:name w:val="ls121 ws33c"/>
    <w:basedOn w:val="DefaultParagraphFont"/>
    <w:rsid w:val="00431C81"/>
  </w:style>
  <w:style w:type="character" w:customStyle="1" w:styleId="ls236ws33d">
    <w:name w:val="ls236 ws33d"/>
    <w:basedOn w:val="DefaultParagraphFont"/>
    <w:rsid w:val="00431C81"/>
  </w:style>
  <w:style w:type="table" w:styleId="TableGrid">
    <w:name w:val="Table Grid"/>
    <w:basedOn w:val="TableNormal"/>
    <w:uiPriority w:val="59"/>
    <w:rsid w:val="00B26E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6EFA"/>
  </w:style>
  <w:style w:type="character" w:customStyle="1" w:styleId="authorname">
    <w:name w:val="authorname"/>
    <w:basedOn w:val="DefaultParagraphFont"/>
    <w:rsid w:val="00B26EFA"/>
  </w:style>
  <w:style w:type="character" w:customStyle="1" w:styleId="u-sronly">
    <w:name w:val="u-sronly"/>
    <w:basedOn w:val="DefaultParagraphFont"/>
    <w:rsid w:val="00B26EFA"/>
  </w:style>
  <w:style w:type="character" w:customStyle="1" w:styleId="externalref">
    <w:name w:val="externalref"/>
    <w:basedOn w:val="DefaultParagraphFont"/>
    <w:rsid w:val="00B26EFA"/>
  </w:style>
  <w:style w:type="character" w:customStyle="1" w:styleId="refsource">
    <w:name w:val="refsource"/>
    <w:basedOn w:val="DefaultParagraphFont"/>
    <w:rsid w:val="00B26EFA"/>
  </w:style>
  <w:style w:type="character" w:customStyle="1" w:styleId="cit">
    <w:name w:val="cit"/>
    <w:basedOn w:val="DefaultParagraphFont"/>
    <w:rsid w:val="00B26EFA"/>
  </w:style>
  <w:style w:type="character" w:customStyle="1" w:styleId="fm-vol-iss-date">
    <w:name w:val="fm-vol-iss-date"/>
    <w:basedOn w:val="DefaultParagraphFont"/>
    <w:rsid w:val="00B26EFA"/>
  </w:style>
  <w:style w:type="character" w:customStyle="1" w:styleId="doi">
    <w:name w:val="doi"/>
    <w:basedOn w:val="DefaultParagraphFont"/>
    <w:rsid w:val="00B26EFA"/>
  </w:style>
  <w:style w:type="character" w:customStyle="1" w:styleId="fm-citation-ids-label">
    <w:name w:val="fm-citation-ids-label"/>
    <w:basedOn w:val="DefaultParagraphFont"/>
    <w:rsid w:val="00B26EFA"/>
  </w:style>
  <w:style w:type="paragraph" w:styleId="TOCHeading">
    <w:name w:val="TOC Heading"/>
    <w:basedOn w:val="Heading1"/>
    <w:next w:val="Normal"/>
    <w:uiPriority w:val="39"/>
    <w:unhideWhenUsed/>
    <w:qFormat/>
    <w:rsid w:val="00B3644A"/>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rsid w:val="00512B38"/>
    <w:pPr>
      <w:tabs>
        <w:tab w:val="right" w:leader="dot" w:pos="8505"/>
      </w:tabs>
      <w:spacing w:before="120" w:line="480" w:lineRule="auto"/>
    </w:pPr>
    <w:rPr>
      <w:rFonts w:ascii="Times New Roman" w:hAnsi="Times New Roman"/>
      <w:b/>
      <w:noProof/>
    </w:rPr>
  </w:style>
  <w:style w:type="paragraph" w:styleId="TOC2">
    <w:name w:val="toc 2"/>
    <w:basedOn w:val="Normal"/>
    <w:next w:val="Normal"/>
    <w:autoRedefine/>
    <w:uiPriority w:val="39"/>
    <w:rsid w:val="007F78D1"/>
    <w:pPr>
      <w:ind w:left="240"/>
    </w:pPr>
    <w:rPr>
      <w:b/>
      <w:sz w:val="22"/>
      <w:szCs w:val="22"/>
    </w:rPr>
  </w:style>
  <w:style w:type="paragraph" w:styleId="TOC3">
    <w:name w:val="toc 3"/>
    <w:basedOn w:val="Normal"/>
    <w:next w:val="Normal"/>
    <w:autoRedefine/>
    <w:uiPriority w:val="39"/>
    <w:rsid w:val="00B3644A"/>
    <w:pPr>
      <w:ind w:left="480"/>
    </w:pPr>
    <w:rPr>
      <w:sz w:val="22"/>
      <w:szCs w:val="22"/>
    </w:rPr>
  </w:style>
  <w:style w:type="paragraph" w:styleId="TOC4">
    <w:name w:val="toc 4"/>
    <w:basedOn w:val="Normal"/>
    <w:next w:val="Normal"/>
    <w:autoRedefine/>
    <w:uiPriority w:val="39"/>
    <w:rsid w:val="00B3644A"/>
    <w:pPr>
      <w:ind w:left="720"/>
    </w:pPr>
    <w:rPr>
      <w:sz w:val="20"/>
      <w:szCs w:val="20"/>
    </w:rPr>
  </w:style>
  <w:style w:type="paragraph" w:styleId="TOC5">
    <w:name w:val="toc 5"/>
    <w:basedOn w:val="Normal"/>
    <w:next w:val="Normal"/>
    <w:autoRedefine/>
    <w:uiPriority w:val="39"/>
    <w:rsid w:val="00B3644A"/>
    <w:pPr>
      <w:ind w:left="960"/>
    </w:pPr>
    <w:rPr>
      <w:sz w:val="20"/>
      <w:szCs w:val="20"/>
    </w:rPr>
  </w:style>
  <w:style w:type="paragraph" w:styleId="TOC6">
    <w:name w:val="toc 6"/>
    <w:basedOn w:val="Normal"/>
    <w:next w:val="Normal"/>
    <w:autoRedefine/>
    <w:uiPriority w:val="39"/>
    <w:rsid w:val="00B3644A"/>
    <w:pPr>
      <w:ind w:left="1200"/>
    </w:pPr>
    <w:rPr>
      <w:sz w:val="20"/>
      <w:szCs w:val="20"/>
    </w:rPr>
  </w:style>
  <w:style w:type="paragraph" w:styleId="TOC7">
    <w:name w:val="toc 7"/>
    <w:basedOn w:val="Normal"/>
    <w:next w:val="Normal"/>
    <w:autoRedefine/>
    <w:uiPriority w:val="39"/>
    <w:rsid w:val="00B3644A"/>
    <w:pPr>
      <w:ind w:left="1440"/>
    </w:pPr>
    <w:rPr>
      <w:sz w:val="20"/>
      <w:szCs w:val="20"/>
    </w:rPr>
  </w:style>
  <w:style w:type="paragraph" w:styleId="TOC8">
    <w:name w:val="toc 8"/>
    <w:basedOn w:val="Normal"/>
    <w:next w:val="Normal"/>
    <w:autoRedefine/>
    <w:uiPriority w:val="39"/>
    <w:rsid w:val="00B3644A"/>
    <w:pPr>
      <w:ind w:left="1680"/>
    </w:pPr>
    <w:rPr>
      <w:sz w:val="20"/>
      <w:szCs w:val="20"/>
    </w:rPr>
  </w:style>
  <w:style w:type="paragraph" w:styleId="TOC9">
    <w:name w:val="toc 9"/>
    <w:basedOn w:val="Normal"/>
    <w:next w:val="Normal"/>
    <w:autoRedefine/>
    <w:uiPriority w:val="39"/>
    <w:rsid w:val="00B3644A"/>
    <w:pPr>
      <w:ind w:left="1920"/>
    </w:pPr>
    <w:rPr>
      <w:sz w:val="20"/>
      <w:szCs w:val="20"/>
    </w:rPr>
  </w:style>
  <w:style w:type="character" w:styleId="PageNumber">
    <w:name w:val="page number"/>
    <w:basedOn w:val="DefaultParagraphFont"/>
    <w:rsid w:val="00321530"/>
  </w:style>
  <w:style w:type="character" w:customStyle="1" w:styleId="gscah">
    <w:name w:val="gsc_a_h"/>
    <w:basedOn w:val="DefaultParagraphFont"/>
    <w:rsid w:val="00AD4079"/>
  </w:style>
  <w:style w:type="character" w:customStyle="1" w:styleId="cit-pub-date">
    <w:name w:val="cit-pub-date"/>
    <w:basedOn w:val="DefaultParagraphFont"/>
    <w:rsid w:val="00AD4079"/>
  </w:style>
  <w:style w:type="character" w:customStyle="1" w:styleId="cit-source">
    <w:name w:val="cit-source"/>
    <w:basedOn w:val="DefaultParagraphFont"/>
    <w:rsid w:val="00AD4079"/>
  </w:style>
  <w:style w:type="character" w:customStyle="1" w:styleId="cit-vol">
    <w:name w:val="cit-vol"/>
    <w:basedOn w:val="DefaultParagraphFont"/>
    <w:rsid w:val="00AD4079"/>
  </w:style>
  <w:style w:type="character" w:customStyle="1" w:styleId="cit-fpage">
    <w:name w:val="cit-fpage"/>
    <w:basedOn w:val="DefaultParagraphFont"/>
    <w:rsid w:val="00AD4079"/>
  </w:style>
  <w:style w:type="character" w:styleId="HTMLCite">
    <w:name w:val="HTML Cite"/>
    <w:basedOn w:val="DefaultParagraphFont"/>
    <w:uiPriority w:val="99"/>
    <w:rsid w:val="00AD4079"/>
    <w:rPr>
      <w:i/>
    </w:rPr>
  </w:style>
  <w:style w:type="character" w:customStyle="1" w:styleId="element-citation">
    <w:name w:val="element-citation"/>
    <w:basedOn w:val="DefaultParagraphFont"/>
    <w:rsid w:val="00AD4079"/>
  </w:style>
  <w:style w:type="character" w:customStyle="1" w:styleId="nlmstring-name">
    <w:name w:val="nlm_string-name"/>
    <w:basedOn w:val="DefaultParagraphFont"/>
    <w:rsid w:val="00AD4079"/>
  </w:style>
  <w:style w:type="character" w:customStyle="1" w:styleId="nlmyear">
    <w:name w:val="nlm_year"/>
    <w:basedOn w:val="DefaultParagraphFont"/>
    <w:rsid w:val="00AD4079"/>
  </w:style>
  <w:style w:type="character" w:customStyle="1" w:styleId="nlmarticle-title">
    <w:name w:val="nlm_article-title"/>
    <w:basedOn w:val="DefaultParagraphFont"/>
    <w:rsid w:val="00AD4079"/>
  </w:style>
  <w:style w:type="character" w:customStyle="1" w:styleId="nlmfpage">
    <w:name w:val="nlm_fpage"/>
    <w:basedOn w:val="DefaultParagraphFont"/>
    <w:rsid w:val="00AD4079"/>
  </w:style>
  <w:style w:type="character" w:customStyle="1" w:styleId="nlmlpage">
    <w:name w:val="nlm_lpage"/>
    <w:basedOn w:val="DefaultParagraphFont"/>
    <w:rsid w:val="00AD4079"/>
  </w:style>
  <w:style w:type="character" w:customStyle="1" w:styleId="nlmpub-id">
    <w:name w:val="nlm_pub-id"/>
    <w:basedOn w:val="DefaultParagraphFont"/>
    <w:rsid w:val="00AD4079"/>
  </w:style>
  <w:style w:type="character" w:customStyle="1" w:styleId="nlmedition">
    <w:name w:val="nlm_edition"/>
    <w:basedOn w:val="DefaultParagraphFont"/>
    <w:rsid w:val="00AD4079"/>
  </w:style>
  <w:style w:type="character" w:customStyle="1" w:styleId="nlmpublisher-loc">
    <w:name w:val="nlm_publisher-loc"/>
    <w:basedOn w:val="DefaultParagraphFont"/>
    <w:rsid w:val="00AD4079"/>
  </w:style>
  <w:style w:type="character" w:customStyle="1" w:styleId="nlmpublisher-name">
    <w:name w:val="nlm_publisher-name"/>
    <w:basedOn w:val="DefaultParagraphFont"/>
    <w:rsid w:val="00AD4079"/>
  </w:style>
  <w:style w:type="character" w:customStyle="1" w:styleId="BodyTextChar">
    <w:name w:val="Body Text Char"/>
    <w:basedOn w:val="DefaultParagraphFont"/>
    <w:link w:val="BodyText"/>
    <w:rsid w:val="000C140C"/>
    <w:rPr>
      <w:lang w:val="en-GB"/>
    </w:rPr>
  </w:style>
  <w:style w:type="paragraph" w:styleId="BodyText">
    <w:name w:val="Body Text"/>
    <w:basedOn w:val="Normal"/>
    <w:link w:val="BodyTextChar"/>
    <w:rsid w:val="000C140C"/>
    <w:pPr>
      <w:spacing w:after="120"/>
    </w:pPr>
  </w:style>
  <w:style w:type="character" w:customStyle="1" w:styleId="BodyTextIndentChar">
    <w:name w:val="Body Text Indent Char"/>
    <w:basedOn w:val="DefaultParagraphFont"/>
    <w:link w:val="BodyTextIndent"/>
    <w:rsid w:val="000C140C"/>
    <w:rPr>
      <w:lang w:val="en-GB"/>
    </w:rPr>
  </w:style>
  <w:style w:type="paragraph" w:styleId="BodyTextIndent">
    <w:name w:val="Body Text Indent"/>
    <w:basedOn w:val="Normal"/>
    <w:link w:val="BodyTextIndentChar"/>
    <w:rsid w:val="000C140C"/>
    <w:pPr>
      <w:spacing w:after="120"/>
      <w:ind w:left="283"/>
    </w:pPr>
  </w:style>
  <w:style w:type="paragraph" w:customStyle="1" w:styleId="oh">
    <w:name w:val="oh"/>
    <w:basedOn w:val="Normal"/>
    <w:rsid w:val="000C140C"/>
    <w:pPr>
      <w:suppressAutoHyphens/>
      <w:jc w:val="both"/>
    </w:pPr>
    <w:rPr>
      <w:rFonts w:ascii="Helvetica" w:eastAsia="Arial Unicode MS" w:hAnsi="Helvetica" w:cs="Arial Unicode MS"/>
      <w:b/>
      <w:kern w:val="1"/>
      <w:sz w:val="28"/>
      <w:szCs w:val="20"/>
      <w:lang w:eastAsia="hi-IN" w:bidi="hi-IN"/>
    </w:rPr>
  </w:style>
  <w:style w:type="paragraph" w:styleId="BodyText2">
    <w:name w:val="Body Text 2"/>
    <w:basedOn w:val="Normal"/>
    <w:link w:val="BodyText2Char"/>
    <w:rsid w:val="00965896"/>
    <w:pPr>
      <w:spacing w:after="120" w:line="480" w:lineRule="auto"/>
    </w:pPr>
  </w:style>
  <w:style w:type="character" w:customStyle="1" w:styleId="BodyText2Char">
    <w:name w:val="Body Text 2 Char"/>
    <w:basedOn w:val="DefaultParagraphFont"/>
    <w:link w:val="BodyText2"/>
    <w:rsid w:val="00965896"/>
    <w:rPr>
      <w:lang w:val="en-GB"/>
    </w:rPr>
  </w:style>
  <w:style w:type="character" w:customStyle="1" w:styleId="labelwrapper">
    <w:name w:val="labelwrapper"/>
    <w:basedOn w:val="DefaultParagraphFont"/>
    <w:rsid w:val="00665DB4"/>
  </w:style>
  <w:style w:type="paragraph" w:customStyle="1" w:styleId="wholerythmmul-switcher">
    <w:name w:val="whole_rythm mul-switcher"/>
    <w:basedOn w:val="Normal"/>
    <w:rsid w:val="001B0C4E"/>
    <w:pPr>
      <w:spacing w:beforeLines="1" w:afterLines="1"/>
    </w:pPr>
    <w:rPr>
      <w:rFonts w:ascii="Times" w:hAnsi="Times"/>
      <w:sz w:val="20"/>
      <w:szCs w:val="20"/>
    </w:rPr>
  </w:style>
  <w:style w:type="paragraph" w:customStyle="1" w:styleId="Default">
    <w:name w:val="Default"/>
    <w:rsid w:val="00391B97"/>
    <w:pPr>
      <w:widowControl w:val="0"/>
      <w:autoSpaceDE w:val="0"/>
      <w:autoSpaceDN w:val="0"/>
      <w:adjustRightInd w:val="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5887">
      <w:bodyDiv w:val="1"/>
      <w:marLeft w:val="0"/>
      <w:marRight w:val="0"/>
      <w:marTop w:val="0"/>
      <w:marBottom w:val="0"/>
      <w:divBdr>
        <w:top w:val="none" w:sz="0" w:space="0" w:color="auto"/>
        <w:left w:val="none" w:sz="0" w:space="0" w:color="auto"/>
        <w:bottom w:val="none" w:sz="0" w:space="0" w:color="auto"/>
        <w:right w:val="none" w:sz="0" w:space="0" w:color="auto"/>
      </w:divBdr>
      <w:divsChild>
        <w:div w:id="2095079826">
          <w:marLeft w:val="0"/>
          <w:marRight w:val="0"/>
          <w:marTop w:val="0"/>
          <w:marBottom w:val="0"/>
          <w:divBdr>
            <w:top w:val="none" w:sz="0" w:space="0" w:color="auto"/>
            <w:left w:val="none" w:sz="0" w:space="0" w:color="auto"/>
            <w:bottom w:val="none" w:sz="0" w:space="0" w:color="auto"/>
            <w:right w:val="none" w:sz="0" w:space="0" w:color="auto"/>
          </w:divBdr>
        </w:div>
        <w:div w:id="1159541048">
          <w:marLeft w:val="0"/>
          <w:marRight w:val="0"/>
          <w:marTop w:val="0"/>
          <w:marBottom w:val="0"/>
          <w:divBdr>
            <w:top w:val="none" w:sz="0" w:space="0" w:color="auto"/>
            <w:left w:val="none" w:sz="0" w:space="0" w:color="auto"/>
            <w:bottom w:val="none" w:sz="0" w:space="0" w:color="auto"/>
            <w:right w:val="none" w:sz="0" w:space="0" w:color="auto"/>
          </w:divBdr>
        </w:div>
        <w:div w:id="954218977">
          <w:marLeft w:val="0"/>
          <w:marRight w:val="0"/>
          <w:marTop w:val="0"/>
          <w:marBottom w:val="0"/>
          <w:divBdr>
            <w:top w:val="none" w:sz="0" w:space="0" w:color="auto"/>
            <w:left w:val="none" w:sz="0" w:space="0" w:color="auto"/>
            <w:bottom w:val="none" w:sz="0" w:space="0" w:color="auto"/>
            <w:right w:val="none" w:sz="0" w:space="0" w:color="auto"/>
          </w:divBdr>
        </w:div>
      </w:divsChild>
    </w:div>
    <w:div w:id="348290862">
      <w:bodyDiv w:val="1"/>
      <w:marLeft w:val="0"/>
      <w:marRight w:val="0"/>
      <w:marTop w:val="0"/>
      <w:marBottom w:val="0"/>
      <w:divBdr>
        <w:top w:val="none" w:sz="0" w:space="0" w:color="auto"/>
        <w:left w:val="none" w:sz="0" w:space="0" w:color="auto"/>
        <w:bottom w:val="none" w:sz="0" w:space="0" w:color="auto"/>
        <w:right w:val="none" w:sz="0" w:space="0" w:color="auto"/>
      </w:divBdr>
      <w:divsChild>
        <w:div w:id="1661230586">
          <w:marLeft w:val="0"/>
          <w:marRight w:val="0"/>
          <w:marTop w:val="0"/>
          <w:marBottom w:val="0"/>
          <w:divBdr>
            <w:top w:val="none" w:sz="0" w:space="0" w:color="auto"/>
            <w:left w:val="none" w:sz="0" w:space="0" w:color="auto"/>
            <w:bottom w:val="none" w:sz="0" w:space="0" w:color="auto"/>
            <w:right w:val="none" w:sz="0" w:space="0" w:color="auto"/>
          </w:divBdr>
          <w:divsChild>
            <w:div w:id="1177236994">
              <w:marLeft w:val="0"/>
              <w:marRight w:val="0"/>
              <w:marTop w:val="0"/>
              <w:marBottom w:val="0"/>
              <w:divBdr>
                <w:top w:val="none" w:sz="0" w:space="0" w:color="auto"/>
                <w:left w:val="none" w:sz="0" w:space="0" w:color="auto"/>
                <w:bottom w:val="none" w:sz="0" w:space="0" w:color="auto"/>
                <w:right w:val="none" w:sz="0" w:space="0" w:color="auto"/>
              </w:divBdr>
              <w:divsChild>
                <w:div w:id="1594589014">
                  <w:marLeft w:val="0"/>
                  <w:marRight w:val="0"/>
                  <w:marTop w:val="0"/>
                  <w:marBottom w:val="0"/>
                  <w:divBdr>
                    <w:top w:val="none" w:sz="0" w:space="0" w:color="auto"/>
                    <w:left w:val="none" w:sz="0" w:space="0" w:color="auto"/>
                    <w:bottom w:val="none" w:sz="0" w:space="0" w:color="auto"/>
                    <w:right w:val="none" w:sz="0" w:space="0" w:color="auto"/>
                  </w:divBdr>
                  <w:divsChild>
                    <w:div w:id="1556041738">
                      <w:marLeft w:val="0"/>
                      <w:marRight w:val="0"/>
                      <w:marTop w:val="0"/>
                      <w:marBottom w:val="0"/>
                      <w:divBdr>
                        <w:top w:val="none" w:sz="0" w:space="0" w:color="auto"/>
                        <w:left w:val="none" w:sz="0" w:space="0" w:color="auto"/>
                        <w:bottom w:val="none" w:sz="0" w:space="0" w:color="auto"/>
                        <w:right w:val="none" w:sz="0" w:space="0" w:color="auto"/>
                      </w:divBdr>
                    </w:div>
                    <w:div w:id="890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699">
              <w:marLeft w:val="0"/>
              <w:marRight w:val="0"/>
              <w:marTop w:val="0"/>
              <w:marBottom w:val="0"/>
              <w:divBdr>
                <w:top w:val="none" w:sz="0" w:space="0" w:color="auto"/>
                <w:left w:val="none" w:sz="0" w:space="0" w:color="auto"/>
                <w:bottom w:val="none" w:sz="0" w:space="0" w:color="auto"/>
                <w:right w:val="none" w:sz="0" w:space="0" w:color="auto"/>
              </w:divBdr>
              <w:divsChild>
                <w:div w:id="470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5988">
          <w:marLeft w:val="0"/>
          <w:marRight w:val="0"/>
          <w:marTop w:val="0"/>
          <w:marBottom w:val="0"/>
          <w:divBdr>
            <w:top w:val="none" w:sz="0" w:space="0" w:color="auto"/>
            <w:left w:val="none" w:sz="0" w:space="0" w:color="auto"/>
            <w:bottom w:val="none" w:sz="0" w:space="0" w:color="auto"/>
            <w:right w:val="none" w:sz="0" w:space="0" w:color="auto"/>
          </w:divBdr>
        </w:div>
      </w:divsChild>
    </w:div>
    <w:div w:id="491943798">
      <w:bodyDiv w:val="1"/>
      <w:marLeft w:val="0"/>
      <w:marRight w:val="0"/>
      <w:marTop w:val="0"/>
      <w:marBottom w:val="0"/>
      <w:divBdr>
        <w:top w:val="none" w:sz="0" w:space="0" w:color="auto"/>
        <w:left w:val="none" w:sz="0" w:space="0" w:color="auto"/>
        <w:bottom w:val="none" w:sz="0" w:space="0" w:color="auto"/>
        <w:right w:val="none" w:sz="0" w:space="0" w:color="auto"/>
      </w:divBdr>
    </w:div>
    <w:div w:id="553465941">
      <w:bodyDiv w:val="1"/>
      <w:marLeft w:val="0"/>
      <w:marRight w:val="0"/>
      <w:marTop w:val="0"/>
      <w:marBottom w:val="0"/>
      <w:divBdr>
        <w:top w:val="none" w:sz="0" w:space="0" w:color="auto"/>
        <w:left w:val="none" w:sz="0" w:space="0" w:color="auto"/>
        <w:bottom w:val="none" w:sz="0" w:space="0" w:color="auto"/>
        <w:right w:val="none" w:sz="0" w:space="0" w:color="auto"/>
      </w:divBdr>
    </w:div>
    <w:div w:id="711420525">
      <w:bodyDiv w:val="1"/>
      <w:marLeft w:val="0"/>
      <w:marRight w:val="0"/>
      <w:marTop w:val="0"/>
      <w:marBottom w:val="0"/>
      <w:divBdr>
        <w:top w:val="none" w:sz="0" w:space="0" w:color="auto"/>
        <w:left w:val="none" w:sz="0" w:space="0" w:color="auto"/>
        <w:bottom w:val="none" w:sz="0" w:space="0" w:color="auto"/>
        <w:right w:val="none" w:sz="0" w:space="0" w:color="auto"/>
      </w:divBdr>
    </w:div>
    <w:div w:id="813909690">
      <w:bodyDiv w:val="1"/>
      <w:marLeft w:val="0"/>
      <w:marRight w:val="0"/>
      <w:marTop w:val="0"/>
      <w:marBottom w:val="0"/>
      <w:divBdr>
        <w:top w:val="none" w:sz="0" w:space="0" w:color="auto"/>
        <w:left w:val="none" w:sz="0" w:space="0" w:color="auto"/>
        <w:bottom w:val="none" w:sz="0" w:space="0" w:color="auto"/>
        <w:right w:val="none" w:sz="0" w:space="0" w:color="auto"/>
      </w:divBdr>
    </w:div>
    <w:div w:id="828129783">
      <w:bodyDiv w:val="1"/>
      <w:marLeft w:val="0"/>
      <w:marRight w:val="0"/>
      <w:marTop w:val="0"/>
      <w:marBottom w:val="0"/>
      <w:divBdr>
        <w:top w:val="none" w:sz="0" w:space="0" w:color="auto"/>
        <w:left w:val="none" w:sz="0" w:space="0" w:color="auto"/>
        <w:bottom w:val="none" w:sz="0" w:space="0" w:color="auto"/>
        <w:right w:val="none" w:sz="0" w:space="0" w:color="auto"/>
      </w:divBdr>
    </w:div>
    <w:div w:id="898714080">
      <w:bodyDiv w:val="1"/>
      <w:marLeft w:val="0"/>
      <w:marRight w:val="0"/>
      <w:marTop w:val="0"/>
      <w:marBottom w:val="0"/>
      <w:divBdr>
        <w:top w:val="none" w:sz="0" w:space="0" w:color="auto"/>
        <w:left w:val="none" w:sz="0" w:space="0" w:color="auto"/>
        <w:bottom w:val="none" w:sz="0" w:space="0" w:color="auto"/>
        <w:right w:val="none" w:sz="0" w:space="0" w:color="auto"/>
      </w:divBdr>
    </w:div>
    <w:div w:id="909192850">
      <w:bodyDiv w:val="1"/>
      <w:marLeft w:val="0"/>
      <w:marRight w:val="0"/>
      <w:marTop w:val="0"/>
      <w:marBottom w:val="0"/>
      <w:divBdr>
        <w:top w:val="none" w:sz="0" w:space="0" w:color="auto"/>
        <w:left w:val="none" w:sz="0" w:space="0" w:color="auto"/>
        <w:bottom w:val="none" w:sz="0" w:space="0" w:color="auto"/>
        <w:right w:val="none" w:sz="0" w:space="0" w:color="auto"/>
      </w:divBdr>
    </w:div>
    <w:div w:id="943534216">
      <w:bodyDiv w:val="1"/>
      <w:marLeft w:val="0"/>
      <w:marRight w:val="0"/>
      <w:marTop w:val="0"/>
      <w:marBottom w:val="0"/>
      <w:divBdr>
        <w:top w:val="none" w:sz="0" w:space="0" w:color="auto"/>
        <w:left w:val="none" w:sz="0" w:space="0" w:color="auto"/>
        <w:bottom w:val="none" w:sz="0" w:space="0" w:color="auto"/>
        <w:right w:val="none" w:sz="0" w:space="0" w:color="auto"/>
      </w:divBdr>
    </w:div>
    <w:div w:id="1128087908">
      <w:bodyDiv w:val="1"/>
      <w:marLeft w:val="0"/>
      <w:marRight w:val="0"/>
      <w:marTop w:val="0"/>
      <w:marBottom w:val="0"/>
      <w:divBdr>
        <w:top w:val="none" w:sz="0" w:space="0" w:color="auto"/>
        <w:left w:val="none" w:sz="0" w:space="0" w:color="auto"/>
        <w:bottom w:val="none" w:sz="0" w:space="0" w:color="auto"/>
        <w:right w:val="none" w:sz="0" w:space="0" w:color="auto"/>
      </w:divBdr>
      <w:divsChild>
        <w:div w:id="322439672">
          <w:marLeft w:val="0"/>
          <w:marRight w:val="0"/>
          <w:marTop w:val="0"/>
          <w:marBottom w:val="0"/>
          <w:divBdr>
            <w:top w:val="none" w:sz="0" w:space="0" w:color="auto"/>
            <w:left w:val="none" w:sz="0" w:space="0" w:color="auto"/>
            <w:bottom w:val="none" w:sz="0" w:space="0" w:color="auto"/>
            <w:right w:val="none" w:sz="0" w:space="0" w:color="auto"/>
          </w:divBdr>
        </w:div>
        <w:div w:id="1734235955">
          <w:marLeft w:val="0"/>
          <w:marRight w:val="0"/>
          <w:marTop w:val="0"/>
          <w:marBottom w:val="0"/>
          <w:divBdr>
            <w:top w:val="none" w:sz="0" w:space="0" w:color="auto"/>
            <w:left w:val="none" w:sz="0" w:space="0" w:color="auto"/>
            <w:bottom w:val="none" w:sz="0" w:space="0" w:color="auto"/>
            <w:right w:val="none" w:sz="0" w:space="0" w:color="auto"/>
          </w:divBdr>
        </w:div>
        <w:div w:id="1596599145">
          <w:marLeft w:val="0"/>
          <w:marRight w:val="0"/>
          <w:marTop w:val="0"/>
          <w:marBottom w:val="0"/>
          <w:divBdr>
            <w:top w:val="none" w:sz="0" w:space="0" w:color="auto"/>
            <w:left w:val="none" w:sz="0" w:space="0" w:color="auto"/>
            <w:bottom w:val="none" w:sz="0" w:space="0" w:color="auto"/>
            <w:right w:val="none" w:sz="0" w:space="0" w:color="auto"/>
          </w:divBdr>
        </w:div>
        <w:div w:id="1786924008">
          <w:marLeft w:val="0"/>
          <w:marRight w:val="0"/>
          <w:marTop w:val="0"/>
          <w:marBottom w:val="0"/>
          <w:divBdr>
            <w:top w:val="none" w:sz="0" w:space="0" w:color="auto"/>
            <w:left w:val="none" w:sz="0" w:space="0" w:color="auto"/>
            <w:bottom w:val="none" w:sz="0" w:space="0" w:color="auto"/>
            <w:right w:val="none" w:sz="0" w:space="0" w:color="auto"/>
          </w:divBdr>
        </w:div>
        <w:div w:id="246967685">
          <w:marLeft w:val="0"/>
          <w:marRight w:val="0"/>
          <w:marTop w:val="0"/>
          <w:marBottom w:val="0"/>
          <w:divBdr>
            <w:top w:val="none" w:sz="0" w:space="0" w:color="auto"/>
            <w:left w:val="none" w:sz="0" w:space="0" w:color="auto"/>
            <w:bottom w:val="none" w:sz="0" w:space="0" w:color="auto"/>
            <w:right w:val="none" w:sz="0" w:space="0" w:color="auto"/>
          </w:divBdr>
        </w:div>
        <w:div w:id="845824468">
          <w:marLeft w:val="0"/>
          <w:marRight w:val="0"/>
          <w:marTop w:val="0"/>
          <w:marBottom w:val="0"/>
          <w:divBdr>
            <w:top w:val="none" w:sz="0" w:space="0" w:color="auto"/>
            <w:left w:val="none" w:sz="0" w:space="0" w:color="auto"/>
            <w:bottom w:val="none" w:sz="0" w:space="0" w:color="auto"/>
            <w:right w:val="none" w:sz="0" w:space="0" w:color="auto"/>
          </w:divBdr>
        </w:div>
        <w:div w:id="1884440910">
          <w:marLeft w:val="0"/>
          <w:marRight w:val="0"/>
          <w:marTop w:val="0"/>
          <w:marBottom w:val="0"/>
          <w:divBdr>
            <w:top w:val="none" w:sz="0" w:space="0" w:color="auto"/>
            <w:left w:val="none" w:sz="0" w:space="0" w:color="auto"/>
            <w:bottom w:val="none" w:sz="0" w:space="0" w:color="auto"/>
            <w:right w:val="none" w:sz="0" w:space="0" w:color="auto"/>
          </w:divBdr>
        </w:div>
        <w:div w:id="1541747934">
          <w:marLeft w:val="0"/>
          <w:marRight w:val="0"/>
          <w:marTop w:val="0"/>
          <w:marBottom w:val="0"/>
          <w:divBdr>
            <w:top w:val="none" w:sz="0" w:space="0" w:color="auto"/>
            <w:left w:val="none" w:sz="0" w:space="0" w:color="auto"/>
            <w:bottom w:val="none" w:sz="0" w:space="0" w:color="auto"/>
            <w:right w:val="none" w:sz="0" w:space="0" w:color="auto"/>
          </w:divBdr>
        </w:div>
      </w:divsChild>
    </w:div>
    <w:div w:id="1169636320">
      <w:bodyDiv w:val="1"/>
      <w:marLeft w:val="0"/>
      <w:marRight w:val="0"/>
      <w:marTop w:val="0"/>
      <w:marBottom w:val="0"/>
      <w:divBdr>
        <w:top w:val="none" w:sz="0" w:space="0" w:color="auto"/>
        <w:left w:val="none" w:sz="0" w:space="0" w:color="auto"/>
        <w:bottom w:val="none" w:sz="0" w:space="0" w:color="auto"/>
        <w:right w:val="none" w:sz="0" w:space="0" w:color="auto"/>
      </w:divBdr>
    </w:div>
    <w:div w:id="1282301752">
      <w:bodyDiv w:val="1"/>
      <w:marLeft w:val="0"/>
      <w:marRight w:val="0"/>
      <w:marTop w:val="0"/>
      <w:marBottom w:val="0"/>
      <w:divBdr>
        <w:top w:val="none" w:sz="0" w:space="0" w:color="auto"/>
        <w:left w:val="none" w:sz="0" w:space="0" w:color="auto"/>
        <w:bottom w:val="none" w:sz="0" w:space="0" w:color="auto"/>
        <w:right w:val="none" w:sz="0" w:space="0" w:color="auto"/>
      </w:divBdr>
    </w:div>
    <w:div w:id="1315138671">
      <w:bodyDiv w:val="1"/>
      <w:marLeft w:val="0"/>
      <w:marRight w:val="0"/>
      <w:marTop w:val="0"/>
      <w:marBottom w:val="0"/>
      <w:divBdr>
        <w:top w:val="none" w:sz="0" w:space="0" w:color="auto"/>
        <w:left w:val="none" w:sz="0" w:space="0" w:color="auto"/>
        <w:bottom w:val="none" w:sz="0" w:space="0" w:color="auto"/>
        <w:right w:val="none" w:sz="0" w:space="0" w:color="auto"/>
      </w:divBdr>
    </w:div>
    <w:div w:id="1335954109">
      <w:bodyDiv w:val="1"/>
      <w:marLeft w:val="0"/>
      <w:marRight w:val="0"/>
      <w:marTop w:val="0"/>
      <w:marBottom w:val="0"/>
      <w:divBdr>
        <w:top w:val="none" w:sz="0" w:space="0" w:color="auto"/>
        <w:left w:val="none" w:sz="0" w:space="0" w:color="auto"/>
        <w:bottom w:val="none" w:sz="0" w:space="0" w:color="auto"/>
        <w:right w:val="none" w:sz="0" w:space="0" w:color="auto"/>
      </w:divBdr>
    </w:div>
    <w:div w:id="1377705021">
      <w:bodyDiv w:val="1"/>
      <w:marLeft w:val="0"/>
      <w:marRight w:val="0"/>
      <w:marTop w:val="0"/>
      <w:marBottom w:val="0"/>
      <w:divBdr>
        <w:top w:val="none" w:sz="0" w:space="0" w:color="auto"/>
        <w:left w:val="none" w:sz="0" w:space="0" w:color="auto"/>
        <w:bottom w:val="none" w:sz="0" w:space="0" w:color="auto"/>
        <w:right w:val="none" w:sz="0" w:space="0" w:color="auto"/>
      </w:divBdr>
    </w:div>
    <w:div w:id="1589189100">
      <w:bodyDiv w:val="1"/>
      <w:marLeft w:val="0"/>
      <w:marRight w:val="0"/>
      <w:marTop w:val="0"/>
      <w:marBottom w:val="0"/>
      <w:divBdr>
        <w:top w:val="none" w:sz="0" w:space="0" w:color="auto"/>
        <w:left w:val="none" w:sz="0" w:space="0" w:color="auto"/>
        <w:bottom w:val="none" w:sz="0" w:space="0" w:color="auto"/>
        <w:right w:val="none" w:sz="0" w:space="0" w:color="auto"/>
      </w:divBdr>
    </w:div>
    <w:div w:id="1814057792">
      <w:bodyDiv w:val="1"/>
      <w:marLeft w:val="0"/>
      <w:marRight w:val="0"/>
      <w:marTop w:val="0"/>
      <w:marBottom w:val="0"/>
      <w:divBdr>
        <w:top w:val="none" w:sz="0" w:space="0" w:color="auto"/>
        <w:left w:val="none" w:sz="0" w:space="0" w:color="auto"/>
        <w:bottom w:val="none" w:sz="0" w:space="0" w:color="auto"/>
        <w:right w:val="none" w:sz="0" w:space="0" w:color="auto"/>
      </w:divBdr>
      <w:divsChild>
        <w:div w:id="1280526095">
          <w:marLeft w:val="0"/>
          <w:marRight w:val="0"/>
          <w:marTop w:val="0"/>
          <w:marBottom w:val="0"/>
          <w:divBdr>
            <w:top w:val="none" w:sz="0" w:space="0" w:color="auto"/>
            <w:left w:val="none" w:sz="0" w:space="0" w:color="auto"/>
            <w:bottom w:val="none" w:sz="0" w:space="0" w:color="auto"/>
            <w:right w:val="none" w:sz="0" w:space="0" w:color="auto"/>
          </w:divBdr>
          <w:divsChild>
            <w:div w:id="297029935">
              <w:marLeft w:val="0"/>
              <w:marRight w:val="0"/>
              <w:marTop w:val="0"/>
              <w:marBottom w:val="0"/>
              <w:divBdr>
                <w:top w:val="none" w:sz="0" w:space="0" w:color="auto"/>
                <w:left w:val="none" w:sz="0" w:space="0" w:color="auto"/>
                <w:bottom w:val="none" w:sz="0" w:space="0" w:color="auto"/>
                <w:right w:val="none" w:sz="0" w:space="0" w:color="auto"/>
              </w:divBdr>
              <w:divsChild>
                <w:div w:id="1704090197">
                  <w:marLeft w:val="0"/>
                  <w:marRight w:val="0"/>
                  <w:marTop w:val="0"/>
                  <w:marBottom w:val="0"/>
                  <w:divBdr>
                    <w:top w:val="none" w:sz="0" w:space="0" w:color="auto"/>
                    <w:left w:val="none" w:sz="0" w:space="0" w:color="auto"/>
                    <w:bottom w:val="none" w:sz="0" w:space="0" w:color="auto"/>
                    <w:right w:val="none" w:sz="0" w:space="0" w:color="auto"/>
                  </w:divBdr>
                  <w:divsChild>
                    <w:div w:id="473914423">
                      <w:marLeft w:val="0"/>
                      <w:marRight w:val="0"/>
                      <w:marTop w:val="0"/>
                      <w:marBottom w:val="0"/>
                      <w:divBdr>
                        <w:top w:val="none" w:sz="0" w:space="0" w:color="auto"/>
                        <w:left w:val="none" w:sz="0" w:space="0" w:color="auto"/>
                        <w:bottom w:val="none" w:sz="0" w:space="0" w:color="auto"/>
                        <w:right w:val="none" w:sz="0" w:space="0" w:color="auto"/>
                      </w:divBdr>
                    </w:div>
                    <w:div w:id="1208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137">
              <w:marLeft w:val="0"/>
              <w:marRight w:val="0"/>
              <w:marTop w:val="0"/>
              <w:marBottom w:val="0"/>
              <w:divBdr>
                <w:top w:val="none" w:sz="0" w:space="0" w:color="auto"/>
                <w:left w:val="none" w:sz="0" w:space="0" w:color="auto"/>
                <w:bottom w:val="none" w:sz="0" w:space="0" w:color="auto"/>
                <w:right w:val="none" w:sz="0" w:space="0" w:color="auto"/>
              </w:divBdr>
              <w:divsChild>
                <w:div w:id="2719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882">
          <w:marLeft w:val="0"/>
          <w:marRight w:val="0"/>
          <w:marTop w:val="0"/>
          <w:marBottom w:val="0"/>
          <w:divBdr>
            <w:top w:val="none" w:sz="0" w:space="0" w:color="auto"/>
            <w:left w:val="none" w:sz="0" w:space="0" w:color="auto"/>
            <w:bottom w:val="none" w:sz="0" w:space="0" w:color="auto"/>
            <w:right w:val="none" w:sz="0" w:space="0" w:color="auto"/>
          </w:divBdr>
        </w:div>
      </w:divsChild>
    </w:div>
    <w:div w:id="1877157994">
      <w:bodyDiv w:val="1"/>
      <w:marLeft w:val="0"/>
      <w:marRight w:val="0"/>
      <w:marTop w:val="0"/>
      <w:marBottom w:val="0"/>
      <w:divBdr>
        <w:top w:val="none" w:sz="0" w:space="0" w:color="auto"/>
        <w:left w:val="none" w:sz="0" w:space="0" w:color="auto"/>
        <w:bottom w:val="none" w:sz="0" w:space="0" w:color="auto"/>
        <w:right w:val="none" w:sz="0" w:space="0" w:color="auto"/>
      </w:divBdr>
      <w:divsChild>
        <w:div w:id="1544293441">
          <w:marLeft w:val="0"/>
          <w:marRight w:val="0"/>
          <w:marTop w:val="0"/>
          <w:marBottom w:val="0"/>
          <w:divBdr>
            <w:top w:val="none" w:sz="0" w:space="0" w:color="auto"/>
            <w:left w:val="none" w:sz="0" w:space="0" w:color="auto"/>
            <w:bottom w:val="none" w:sz="0" w:space="0" w:color="auto"/>
            <w:right w:val="none" w:sz="0" w:space="0" w:color="auto"/>
          </w:divBdr>
        </w:div>
        <w:div w:id="358747068">
          <w:marLeft w:val="0"/>
          <w:marRight w:val="0"/>
          <w:marTop w:val="0"/>
          <w:marBottom w:val="0"/>
          <w:divBdr>
            <w:top w:val="none" w:sz="0" w:space="0" w:color="auto"/>
            <w:left w:val="none" w:sz="0" w:space="0" w:color="auto"/>
            <w:bottom w:val="none" w:sz="0" w:space="0" w:color="auto"/>
            <w:right w:val="none" w:sz="0" w:space="0" w:color="auto"/>
          </w:divBdr>
        </w:div>
        <w:div w:id="1221984502">
          <w:marLeft w:val="0"/>
          <w:marRight w:val="0"/>
          <w:marTop w:val="0"/>
          <w:marBottom w:val="0"/>
          <w:divBdr>
            <w:top w:val="none" w:sz="0" w:space="0" w:color="auto"/>
            <w:left w:val="none" w:sz="0" w:space="0" w:color="auto"/>
            <w:bottom w:val="none" w:sz="0" w:space="0" w:color="auto"/>
            <w:right w:val="none" w:sz="0" w:space="0" w:color="auto"/>
          </w:divBdr>
        </w:div>
        <w:div w:id="1403528763">
          <w:marLeft w:val="0"/>
          <w:marRight w:val="0"/>
          <w:marTop w:val="0"/>
          <w:marBottom w:val="0"/>
          <w:divBdr>
            <w:top w:val="none" w:sz="0" w:space="0" w:color="auto"/>
            <w:left w:val="none" w:sz="0" w:space="0" w:color="auto"/>
            <w:bottom w:val="none" w:sz="0" w:space="0" w:color="auto"/>
            <w:right w:val="none" w:sz="0" w:space="0" w:color="auto"/>
          </w:divBdr>
        </w:div>
        <w:div w:id="1145313315">
          <w:marLeft w:val="0"/>
          <w:marRight w:val="0"/>
          <w:marTop w:val="0"/>
          <w:marBottom w:val="0"/>
          <w:divBdr>
            <w:top w:val="none" w:sz="0" w:space="0" w:color="auto"/>
            <w:left w:val="none" w:sz="0" w:space="0" w:color="auto"/>
            <w:bottom w:val="none" w:sz="0" w:space="0" w:color="auto"/>
            <w:right w:val="none" w:sz="0" w:space="0" w:color="auto"/>
          </w:divBdr>
        </w:div>
        <w:div w:id="299579675">
          <w:marLeft w:val="0"/>
          <w:marRight w:val="0"/>
          <w:marTop w:val="0"/>
          <w:marBottom w:val="0"/>
          <w:divBdr>
            <w:top w:val="none" w:sz="0" w:space="0" w:color="auto"/>
            <w:left w:val="none" w:sz="0" w:space="0" w:color="auto"/>
            <w:bottom w:val="none" w:sz="0" w:space="0" w:color="auto"/>
            <w:right w:val="none" w:sz="0" w:space="0" w:color="auto"/>
          </w:divBdr>
        </w:div>
        <w:div w:id="1218012799">
          <w:marLeft w:val="0"/>
          <w:marRight w:val="0"/>
          <w:marTop w:val="0"/>
          <w:marBottom w:val="0"/>
          <w:divBdr>
            <w:top w:val="none" w:sz="0" w:space="0" w:color="auto"/>
            <w:left w:val="none" w:sz="0" w:space="0" w:color="auto"/>
            <w:bottom w:val="none" w:sz="0" w:space="0" w:color="auto"/>
            <w:right w:val="none" w:sz="0" w:space="0" w:color="auto"/>
          </w:divBdr>
        </w:div>
        <w:div w:id="710956244">
          <w:marLeft w:val="0"/>
          <w:marRight w:val="0"/>
          <w:marTop w:val="0"/>
          <w:marBottom w:val="0"/>
          <w:divBdr>
            <w:top w:val="none" w:sz="0" w:space="0" w:color="auto"/>
            <w:left w:val="none" w:sz="0" w:space="0" w:color="auto"/>
            <w:bottom w:val="none" w:sz="0" w:space="0" w:color="auto"/>
            <w:right w:val="none" w:sz="0" w:space="0" w:color="auto"/>
          </w:divBdr>
        </w:div>
      </w:divsChild>
    </w:div>
    <w:div w:id="1920481302">
      <w:bodyDiv w:val="1"/>
      <w:marLeft w:val="0"/>
      <w:marRight w:val="0"/>
      <w:marTop w:val="0"/>
      <w:marBottom w:val="0"/>
      <w:divBdr>
        <w:top w:val="none" w:sz="0" w:space="0" w:color="auto"/>
        <w:left w:val="none" w:sz="0" w:space="0" w:color="auto"/>
        <w:bottom w:val="none" w:sz="0" w:space="0" w:color="auto"/>
        <w:right w:val="none" w:sz="0" w:space="0" w:color="auto"/>
      </w:divBdr>
    </w:div>
    <w:div w:id="2057270372">
      <w:bodyDiv w:val="1"/>
      <w:marLeft w:val="0"/>
      <w:marRight w:val="0"/>
      <w:marTop w:val="0"/>
      <w:marBottom w:val="0"/>
      <w:divBdr>
        <w:top w:val="none" w:sz="0" w:space="0" w:color="auto"/>
        <w:left w:val="none" w:sz="0" w:space="0" w:color="auto"/>
        <w:bottom w:val="none" w:sz="0" w:space="0" w:color="auto"/>
        <w:right w:val="none" w:sz="0" w:space="0" w:color="auto"/>
      </w:divBdr>
      <w:divsChild>
        <w:div w:id="2030255502">
          <w:marLeft w:val="0"/>
          <w:marRight w:val="0"/>
          <w:marTop w:val="0"/>
          <w:marBottom w:val="0"/>
          <w:divBdr>
            <w:top w:val="none" w:sz="0" w:space="0" w:color="auto"/>
            <w:left w:val="none" w:sz="0" w:space="0" w:color="auto"/>
            <w:bottom w:val="none" w:sz="0" w:space="0" w:color="auto"/>
            <w:right w:val="none" w:sz="0" w:space="0" w:color="auto"/>
          </w:divBdr>
          <w:divsChild>
            <w:div w:id="1804696301">
              <w:marLeft w:val="0"/>
              <w:marRight w:val="0"/>
              <w:marTop w:val="0"/>
              <w:marBottom w:val="0"/>
              <w:divBdr>
                <w:top w:val="none" w:sz="0" w:space="0" w:color="auto"/>
                <w:left w:val="none" w:sz="0" w:space="0" w:color="auto"/>
                <w:bottom w:val="none" w:sz="0" w:space="0" w:color="auto"/>
                <w:right w:val="none" w:sz="0" w:space="0" w:color="auto"/>
              </w:divBdr>
              <w:divsChild>
                <w:div w:id="18186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g.waller@sheffield.ac.uk" TargetMode="External"/><Relationship Id="rId3" Type="http://schemas.openxmlformats.org/officeDocument/2006/relationships/styles" Target="styles.xml"/><Relationship Id="rId21" Type="http://schemas.openxmlformats.org/officeDocument/2006/relationships/hyperlink" Target="https://en.wikipedia.org/wiki/Digital_object_identifie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x.doi.org/10.1111/bjc.12085"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x.doi.org/10.1192/apt.bp.113.0118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x.doi.org/10.1037%2F1040-3590.12.1.19" TargetMode="Externa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dx.doi.org/10.1016/j.brat.2014.07.018"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en.wikipedia.org/wiki/Digital_object_identifier" TargetMode="External"/><Relationship Id="rId27" Type="http://schemas.openxmlformats.org/officeDocument/2006/relationships/hyperlink" Target="mailto:rjohnson8@sheffield.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1165-9D77-455C-B2E4-54D704E6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28035</Words>
  <Characters>159801</Characters>
  <Application>Microsoft Office Word</Application>
  <DocSecurity>2</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Johnson</dc:creator>
  <cp:lastModifiedBy>Joanne Rowlands</cp:lastModifiedBy>
  <cp:revision>2</cp:revision>
  <cp:lastPrinted>2017-06-19T13:53:00Z</cp:lastPrinted>
  <dcterms:created xsi:type="dcterms:W3CDTF">2023-12-05T16:22:00Z</dcterms:created>
  <dcterms:modified xsi:type="dcterms:W3CDTF">2023-12-05T16:22:00Z</dcterms:modified>
</cp:coreProperties>
</file>